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96"/>
          <w:szCs w:val="96"/>
          <w:u w:val="single"/>
        </w:rPr>
      </w:pPr>
      <w:r>
        <w:rPr>
          <w:rFonts w:asciiTheme="minorHAnsi" w:hAnsiTheme="minorHAnsi"/>
          <w:b/>
          <w:i/>
          <w:sz w:val="96"/>
          <w:szCs w:val="96"/>
          <w:u w:val="single"/>
        </w:rPr>
        <w:t>ŠKOLSKI KURIKUL</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FB0DA9" w:rsidRPr="00C46D15" w:rsidRDefault="00FB0DA9" w:rsidP="00FB0DA9">
      <w:pPr>
        <w:jc w:val="center"/>
        <w:rPr>
          <w:rFonts w:asciiTheme="minorHAnsi" w:hAnsiTheme="minorHAnsi"/>
          <w:b/>
          <w:i/>
          <w:sz w:val="144"/>
          <w:szCs w:val="144"/>
          <w:u w:val="single"/>
        </w:rPr>
      </w:pPr>
      <w:r w:rsidRPr="00C46D15">
        <w:rPr>
          <w:rFonts w:asciiTheme="minorHAnsi" w:hAnsiTheme="minorHAnsi"/>
          <w:b/>
          <w:i/>
          <w:sz w:val="144"/>
          <w:szCs w:val="144"/>
          <w:u w:val="single"/>
        </w:rPr>
        <w:t>OŠ BISTRA</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48"/>
          <w:szCs w:val="48"/>
        </w:rPr>
      </w:pPr>
      <w:r w:rsidRPr="00C46D15">
        <w:rPr>
          <w:rFonts w:asciiTheme="minorHAnsi" w:hAnsiTheme="minorHAnsi"/>
          <w:b/>
          <w:i/>
          <w:sz w:val="48"/>
          <w:szCs w:val="48"/>
        </w:rPr>
        <w:t>za školsku godinu</w:t>
      </w:r>
    </w:p>
    <w:p w:rsidR="00FB0DA9" w:rsidRPr="00C46D15" w:rsidRDefault="000F4A0B" w:rsidP="00FB0DA9">
      <w:pPr>
        <w:jc w:val="center"/>
        <w:rPr>
          <w:rFonts w:asciiTheme="minorHAnsi" w:hAnsiTheme="minorHAnsi"/>
          <w:b/>
          <w:i/>
          <w:sz w:val="48"/>
          <w:szCs w:val="48"/>
        </w:rPr>
      </w:pPr>
      <w:r>
        <w:rPr>
          <w:rFonts w:asciiTheme="minorHAnsi" w:hAnsiTheme="minorHAnsi"/>
          <w:b/>
          <w:i/>
          <w:sz w:val="48"/>
          <w:szCs w:val="48"/>
        </w:rPr>
        <w:t>2018./19</w:t>
      </w:r>
      <w:r w:rsidR="00FB0DA9" w:rsidRPr="00C46D15">
        <w:rPr>
          <w:rFonts w:asciiTheme="minorHAnsi" w:hAnsiTheme="minorHAnsi"/>
          <w:b/>
          <w:i/>
          <w:sz w:val="48"/>
          <w:szCs w:val="48"/>
        </w:rPr>
        <w:t>.</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24"/>
          <w:szCs w:val="24"/>
          <w:u w:val="single"/>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lastRenderedPageBreak/>
        <w:t xml:space="preserve">Na temelju članka 28. stavka 1.-7. Zakona o odgoju i obrazovanju u osnovnoj i srednjoj školi, Školski odbor, na prijedlog Učiteljskog vijeća OŠ Bistra, </w:t>
      </w:r>
      <w:r w:rsidRPr="00C46D15">
        <w:rPr>
          <w:rFonts w:asciiTheme="minorHAnsi" w:hAnsiTheme="minorHAnsi"/>
        </w:rPr>
        <w:t xml:space="preserve">   </w:t>
      </w:r>
      <w:r w:rsidR="00E00DAF">
        <w:rPr>
          <w:rFonts w:asciiTheme="minorHAnsi" w:hAnsiTheme="minorHAnsi"/>
        </w:rPr>
        <w:t xml:space="preserve">27.09.2018  </w:t>
      </w:r>
      <w:r w:rsidRPr="00C46D15">
        <w:rPr>
          <w:rFonts w:asciiTheme="minorHAnsi" w:hAnsiTheme="minorHAnsi"/>
        </w:rPr>
        <w:t xml:space="preserve"> </w:t>
      </w:r>
      <w:r w:rsidRPr="00C46D15">
        <w:rPr>
          <w:rFonts w:asciiTheme="minorHAnsi" w:hAnsiTheme="minorHAnsi"/>
          <w:sz w:val="24"/>
          <w:szCs w:val="24"/>
        </w:rPr>
        <w:t>godine, na sjednici</w:t>
      </w:r>
      <w:r w:rsidR="00E00DAF">
        <w:rPr>
          <w:rFonts w:asciiTheme="minorHAnsi" w:hAnsiTheme="minorHAnsi"/>
          <w:sz w:val="24"/>
          <w:szCs w:val="24"/>
        </w:rPr>
        <w:t xml:space="preserve"> </w:t>
      </w:r>
      <w:r w:rsidRPr="00C46D15">
        <w:rPr>
          <w:rFonts w:asciiTheme="minorHAnsi" w:hAnsiTheme="minorHAnsi"/>
          <w:sz w:val="24"/>
          <w:szCs w:val="24"/>
        </w:rPr>
        <w:t xml:space="preserve"> donosi:</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b/>
          <w:sz w:val="52"/>
          <w:szCs w:val="52"/>
        </w:rPr>
      </w:pPr>
      <w:r>
        <w:rPr>
          <w:rFonts w:asciiTheme="minorHAnsi" w:hAnsiTheme="minorHAnsi"/>
          <w:b/>
          <w:sz w:val="52"/>
          <w:szCs w:val="52"/>
        </w:rPr>
        <w:t>ŠKOLSKI KURIKUL</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 Bistri,</w:t>
      </w:r>
      <w:r w:rsidR="00E00DAF">
        <w:rPr>
          <w:rFonts w:asciiTheme="minorHAnsi" w:hAnsiTheme="minorHAnsi"/>
          <w:sz w:val="24"/>
          <w:szCs w:val="24"/>
        </w:rPr>
        <w:t xml:space="preserve"> 27.09.2018.</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Klasa:</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Urbroj:</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E00DAF" w:rsidRDefault="00FB0DA9" w:rsidP="00E00DAF">
      <w:pPr>
        <w:rPr>
          <w:rFonts w:asciiTheme="minorHAnsi" w:hAnsiTheme="minorHAnsi"/>
          <w:sz w:val="24"/>
          <w:szCs w:val="24"/>
        </w:rPr>
      </w:pPr>
      <w:r w:rsidRPr="00C46D15">
        <w:rPr>
          <w:rFonts w:asciiTheme="minorHAnsi" w:hAnsiTheme="minorHAnsi"/>
          <w:sz w:val="24"/>
          <w:szCs w:val="24"/>
        </w:rPr>
        <w:t xml:space="preserve">Predsjednica Školskog odbora                                                           Ravnatelj:     </w:t>
      </w:r>
    </w:p>
    <w:p w:rsidR="00FB0DA9" w:rsidRPr="00C46D15" w:rsidRDefault="00E00DAF" w:rsidP="00E00DAF">
      <w:pPr>
        <w:rPr>
          <w:rFonts w:asciiTheme="minorHAnsi" w:hAnsiTheme="minorHAnsi"/>
          <w:sz w:val="24"/>
          <w:szCs w:val="24"/>
        </w:rPr>
      </w:pPr>
      <w:r>
        <w:rPr>
          <w:rFonts w:asciiTheme="minorHAnsi" w:hAnsiTheme="minorHAnsi"/>
          <w:sz w:val="24"/>
          <w:szCs w:val="24"/>
        </w:rPr>
        <w:t>Katica Pejakić</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Eduard Kovačević</w:t>
      </w:r>
      <w:bookmarkStart w:id="0" w:name="_GoBack"/>
      <w:bookmarkEnd w:id="0"/>
      <w:r w:rsidR="00FB0DA9" w:rsidRPr="00C46D15">
        <w:rPr>
          <w:rFonts w:asciiTheme="minorHAnsi" w:hAnsiTheme="minorHAnsi"/>
          <w:sz w:val="24"/>
          <w:szCs w:val="24"/>
        </w:rPr>
        <w:t xml:space="preserve">                             </w:t>
      </w:r>
      <w:r>
        <w:rPr>
          <w:rFonts w:asciiTheme="minorHAnsi" w:hAnsiTheme="minorHAnsi"/>
          <w:sz w:val="24"/>
          <w:szCs w:val="24"/>
        </w:rPr>
        <w:t xml:space="preserve">       </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8F3DE3" w:rsidRDefault="008F3DE3"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r>
        <w:rPr>
          <w:rFonts w:asciiTheme="minorHAnsi" w:hAnsiTheme="minorHAnsi"/>
          <w:b/>
          <w:i/>
          <w:sz w:val="56"/>
          <w:szCs w:val="56"/>
          <w:u w:val="single"/>
        </w:rPr>
        <w:t>ŠKOLSKI KURIKUL</w:t>
      </w:r>
      <w:r w:rsidRPr="00C46D15">
        <w:rPr>
          <w:rFonts w:asciiTheme="minorHAnsi" w:hAnsiTheme="minorHAnsi"/>
          <w:b/>
          <w:i/>
          <w:sz w:val="56"/>
          <w:szCs w:val="56"/>
          <w:u w:val="single"/>
        </w:rPr>
        <w:t xml:space="preserve"> OŠ BISTRA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0F0236">
      <w:pPr>
        <w:jc w:val="center"/>
        <w:rPr>
          <w:rFonts w:asciiTheme="minorHAnsi" w:hAnsiTheme="minorHAnsi"/>
          <w:sz w:val="32"/>
          <w:szCs w:val="32"/>
        </w:rPr>
      </w:pPr>
      <w:r w:rsidRPr="00C46D15">
        <w:rPr>
          <w:rFonts w:asciiTheme="minorHAnsi" w:hAnsiTheme="minorHAnsi"/>
          <w:sz w:val="32"/>
          <w:szCs w:val="32"/>
        </w:rPr>
        <w:t>ZAKON O ODGOJU I OBRAZOVANJU U OSNOVNOJ I SREDNJOJ ŠKOLI</w:t>
      </w:r>
    </w:p>
    <w:p w:rsidR="00FB0DA9" w:rsidRPr="000F0236" w:rsidRDefault="00FB0DA9" w:rsidP="00FB0DA9">
      <w:pPr>
        <w:jc w:val="center"/>
        <w:rPr>
          <w:rFonts w:asciiTheme="minorHAnsi" w:hAnsiTheme="minorHAnsi"/>
        </w:rPr>
      </w:pPr>
      <w:r w:rsidRPr="000F0236">
        <w:rPr>
          <w:rStyle w:val="postbody1"/>
          <w:rFonts w:asciiTheme="minorHAnsi" w:hAnsiTheme="minorHAnsi"/>
          <w:i/>
          <w:sz w:val="22"/>
          <w:szCs w:val="22"/>
        </w:rPr>
        <w:t>Nacionalni kurikulum</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Članak 26.</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Odgoj i obrazovanje u školi ostvaruje se na temelju nacionalnog kurikuluma, nastavnih planova i programa i školskog kurikuluma. </w:t>
      </w:r>
      <w:r w:rsidRPr="000F0236">
        <w:rPr>
          <w:rFonts w:asciiTheme="minorHAnsi" w:hAnsiTheme="minorHAnsi"/>
        </w:rPr>
        <w:br/>
      </w:r>
      <w:r w:rsidRPr="000F0236">
        <w:rPr>
          <w:rStyle w:val="postbody1"/>
          <w:rFonts w:asciiTheme="minorHAnsi" w:hAnsiTheme="minorHAns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r w:rsidRPr="000F0236">
        <w:rPr>
          <w:rFonts w:asciiTheme="minorHAnsi" w:hAnsiTheme="minorHAnsi"/>
        </w:rPr>
        <w:br/>
      </w:r>
      <w:r w:rsidRPr="000F0236">
        <w:rPr>
          <w:rStyle w:val="postbody1"/>
          <w:rFonts w:asciiTheme="minorHAnsi" w:hAnsiTheme="minorHAnsi"/>
          <w:sz w:val="22"/>
          <w:szCs w:val="22"/>
        </w:rPr>
        <w:t xml:space="preserve">(3) Nacionalni kurikulum donosi ministar. </w:t>
      </w:r>
    </w:p>
    <w:p w:rsidR="00FB0DA9" w:rsidRPr="000F0236" w:rsidRDefault="00FB0DA9" w:rsidP="00FB0DA9">
      <w:pPr>
        <w:jc w:val="center"/>
        <w:rPr>
          <w:rStyle w:val="postbody1"/>
          <w:rFonts w:asciiTheme="minorHAnsi" w:hAnsiTheme="minorHAnsi"/>
          <w:i/>
          <w:sz w:val="22"/>
          <w:szCs w:val="22"/>
        </w:rPr>
      </w:pPr>
      <w:r w:rsidRPr="000F0236">
        <w:rPr>
          <w:rFonts w:asciiTheme="minorHAnsi" w:hAnsiTheme="minorHAnsi"/>
        </w:rPr>
        <w:br/>
      </w:r>
      <w:r w:rsidRPr="000F0236">
        <w:rPr>
          <w:rFonts w:asciiTheme="minorHAnsi" w:hAnsiTheme="minorHAnsi"/>
        </w:rPr>
        <w:br/>
      </w:r>
      <w:r w:rsidRPr="000F0236">
        <w:rPr>
          <w:rStyle w:val="postbody1"/>
          <w:rFonts w:asciiTheme="minorHAnsi" w:hAnsiTheme="minorHAnsi"/>
          <w:i/>
          <w:sz w:val="22"/>
          <w:szCs w:val="22"/>
        </w:rPr>
        <w:t xml:space="preserve">Nastavni plan i program </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27. </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r w:rsidRPr="000F0236">
        <w:rPr>
          <w:rFonts w:asciiTheme="minorHAnsi" w:hAnsiTheme="minorHAnsi"/>
        </w:rPr>
        <w:br/>
      </w:r>
      <w:r w:rsidRPr="000F0236">
        <w:rPr>
          <w:rStyle w:val="postbody1"/>
          <w:rFonts w:asciiTheme="minorHAnsi" w:hAnsiTheme="minorHAnsi"/>
          <w:sz w:val="22"/>
          <w:szCs w:val="22"/>
        </w:rPr>
        <w:t xml:space="preserve">(2) Izborni predmeti obvezni su tijekom cijele školske godine za sve učenike koji se za njih opredijele, a učenik bira izborni predmet ili izborne predmete na početku školske godine. </w:t>
      </w:r>
      <w:r w:rsidRPr="000F0236">
        <w:rPr>
          <w:rFonts w:asciiTheme="minorHAnsi" w:hAnsiTheme="minorHAnsi"/>
        </w:rPr>
        <w:br/>
      </w:r>
      <w:r w:rsidRPr="000F0236">
        <w:rPr>
          <w:rStyle w:val="postbody1"/>
          <w:rFonts w:asciiTheme="minorHAnsi" w:hAnsiTheme="minorHAns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r w:rsidRPr="000F0236">
        <w:rPr>
          <w:rFonts w:asciiTheme="minorHAnsi" w:hAnsiTheme="minorHAnsi"/>
        </w:rPr>
        <w:br/>
      </w:r>
      <w:r w:rsidRPr="000F0236">
        <w:rPr>
          <w:rStyle w:val="postbody1"/>
          <w:rFonts w:asciiTheme="minorHAnsi" w:hAnsiTheme="minorHAnsi"/>
          <w:sz w:val="22"/>
          <w:szCs w:val="22"/>
        </w:rPr>
        <w:t xml:space="preserve">(4) Strani jezik koji se počinje učiti u prvom razredu osnovne škole prvi je strani jezik do kraja osnovnog obrazovanja. </w:t>
      </w:r>
      <w:r w:rsidRPr="000F0236">
        <w:rPr>
          <w:rFonts w:asciiTheme="minorHAnsi" w:hAnsiTheme="minorHAnsi"/>
        </w:rPr>
        <w:br/>
      </w:r>
      <w:r w:rsidRPr="000F0236">
        <w:rPr>
          <w:rStyle w:val="postbody1"/>
          <w:rFonts w:asciiTheme="minorHAnsi" w:hAnsiTheme="minorHAnsi"/>
          <w:sz w:val="22"/>
          <w:szCs w:val="22"/>
        </w:rPr>
        <w:t xml:space="preserve">(5) Nastavni plan i program osnovne škole sadrži obvezne i izborne predmete. </w:t>
      </w:r>
      <w:r w:rsidRPr="000F0236">
        <w:rPr>
          <w:rFonts w:asciiTheme="minorHAnsi" w:hAnsiTheme="minorHAnsi"/>
        </w:rPr>
        <w:br/>
      </w:r>
      <w:r w:rsidRPr="000F0236">
        <w:rPr>
          <w:rFonts w:asciiTheme="minorHAnsi" w:hAnsiTheme="minorHAnsi"/>
        </w:rPr>
        <w:br/>
      </w:r>
    </w:p>
    <w:p w:rsidR="00FB0DA9" w:rsidRDefault="00FB0DA9" w:rsidP="000F0236">
      <w:pPr>
        <w:rPr>
          <w:rStyle w:val="postbody1"/>
          <w:rFonts w:asciiTheme="minorHAnsi" w:hAnsiTheme="minorHAnsi"/>
          <w:i/>
          <w:sz w:val="22"/>
          <w:szCs w:val="22"/>
        </w:rPr>
      </w:pPr>
    </w:p>
    <w:p w:rsidR="000F0236" w:rsidRPr="000F0236" w:rsidRDefault="000F0236" w:rsidP="000F0236">
      <w:pP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r w:rsidRPr="000F0236">
        <w:rPr>
          <w:rStyle w:val="postbody1"/>
          <w:rFonts w:asciiTheme="minorHAnsi" w:hAnsiTheme="minorHAnsi"/>
          <w:i/>
          <w:sz w:val="22"/>
          <w:szCs w:val="22"/>
        </w:rPr>
        <w:t>Školski kurikulum i godišnji plan i program rada školske ustanove</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28. </w:t>
      </w:r>
    </w:p>
    <w:p w:rsidR="00FB0DA9" w:rsidRPr="000F0236" w:rsidRDefault="00FB0DA9" w:rsidP="00FB0DA9">
      <w:pPr>
        <w:rPr>
          <w:rFonts w:asciiTheme="minorHAnsi" w:hAnsiTheme="minorHAnsi"/>
        </w:rPr>
      </w:pPr>
      <w:r w:rsidRPr="000F0236">
        <w:rPr>
          <w:rFonts w:asciiTheme="minorHAnsi" w:hAnsiTheme="minorHAnsi"/>
        </w:rPr>
        <w:br/>
      </w:r>
      <w:r w:rsidRPr="000F0236">
        <w:rPr>
          <w:rStyle w:val="postbody1"/>
          <w:rFonts w:asciiTheme="minorHAnsi" w:hAnsiTheme="minorHAnsi"/>
          <w:sz w:val="22"/>
          <w:szCs w:val="22"/>
        </w:rPr>
        <w:t xml:space="preserve">(1) Škola radi na temelju školskog kurikuluma i godišnjeg plana i programa rada, a učenički dom na temelju godišnjeg plana i programa rada. </w:t>
      </w:r>
      <w:r w:rsidRPr="000F0236">
        <w:rPr>
          <w:rFonts w:asciiTheme="minorHAnsi" w:hAnsiTheme="minorHAnsi"/>
        </w:rPr>
        <w:br/>
      </w:r>
      <w:r w:rsidRPr="000F0236">
        <w:rPr>
          <w:rStyle w:val="postbody1"/>
          <w:rFonts w:asciiTheme="minorHAnsi" w:hAnsiTheme="minorHAnsi"/>
          <w:sz w:val="22"/>
          <w:szCs w:val="22"/>
        </w:rPr>
        <w:t xml:space="preserve">(2) Školski kurikulum utvrđuje dugoročni i kratkoročni plan i program škole s izvannastavnim i izvanškolskim aktivnostima, a donosi se na temelju nacionalnog kurikuluma i nastavnog plana i programa. </w:t>
      </w:r>
      <w:r w:rsidRPr="000F0236">
        <w:rPr>
          <w:rFonts w:asciiTheme="minorHAnsi" w:hAnsiTheme="minorHAnsi"/>
        </w:rPr>
        <w:br/>
      </w:r>
      <w:r w:rsidRPr="000F0236">
        <w:rPr>
          <w:rStyle w:val="postbody1"/>
          <w:rFonts w:asciiTheme="minorHAnsi" w:hAnsiTheme="minorHAnsi"/>
          <w:sz w:val="22"/>
          <w:szCs w:val="22"/>
        </w:rPr>
        <w:t xml:space="preserve">(3) Školski kurikulum određuje nastavni plan i program izbornih predmeta, izvannastavne i izvanškolske aktivnosti i druge odgojno-obrazovne aktivnosti, programe i projekte prema smjernicama hrvatskog nacionalnog obrazovnog standarda. </w:t>
      </w:r>
      <w:r w:rsidRPr="000F0236">
        <w:rPr>
          <w:rFonts w:asciiTheme="minorHAnsi" w:hAnsiTheme="minorHAnsi"/>
        </w:rPr>
        <w:br/>
      </w:r>
      <w:r w:rsidRPr="000F0236">
        <w:rPr>
          <w:rStyle w:val="postbody1"/>
          <w:rFonts w:asciiTheme="minorHAnsi" w:hAnsiTheme="minorHAnsi"/>
          <w:sz w:val="22"/>
          <w:szCs w:val="22"/>
        </w:rPr>
        <w:t xml:space="preserve">(4) Školskim kurikulumom se utvrđuje: </w:t>
      </w:r>
      <w:r w:rsidRPr="000F0236">
        <w:rPr>
          <w:rFonts w:asciiTheme="minorHAnsi" w:hAnsiTheme="minorHAnsi"/>
        </w:rPr>
        <w:br/>
      </w:r>
      <w:r w:rsidRPr="000F0236">
        <w:rPr>
          <w:rStyle w:val="postbody1"/>
          <w:rFonts w:asciiTheme="minorHAnsi" w:hAnsiTheme="minorHAnsi"/>
          <w:sz w:val="22"/>
          <w:szCs w:val="22"/>
        </w:rPr>
        <w:t xml:space="preserve">– aktivnost, program i/ili projekt </w:t>
      </w:r>
      <w:r w:rsidRPr="000F0236">
        <w:rPr>
          <w:rFonts w:asciiTheme="minorHAnsi" w:hAnsiTheme="minorHAnsi"/>
        </w:rPr>
        <w:br/>
      </w:r>
      <w:r w:rsidRPr="000F0236">
        <w:rPr>
          <w:rStyle w:val="postbody1"/>
          <w:rFonts w:asciiTheme="minorHAnsi" w:hAnsiTheme="minorHAnsi"/>
          <w:sz w:val="22"/>
          <w:szCs w:val="22"/>
        </w:rPr>
        <w:t xml:space="preserve">– ciljevi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namjena aktivnosti, programa i/ili projekta </w:t>
      </w:r>
      <w:r w:rsidRPr="000F0236">
        <w:rPr>
          <w:rFonts w:asciiTheme="minorHAnsi" w:hAnsiTheme="minorHAnsi"/>
        </w:rPr>
        <w:br/>
      </w:r>
      <w:r w:rsidRPr="000F0236">
        <w:rPr>
          <w:rStyle w:val="postbody1"/>
          <w:rFonts w:asciiTheme="minorHAnsi" w:hAnsiTheme="minorHAnsi"/>
          <w:sz w:val="22"/>
          <w:szCs w:val="22"/>
        </w:rPr>
        <w:t xml:space="preserve">– nositelji aktivnosti, programa i/ili projekta i njihova odgovornost </w:t>
      </w:r>
      <w:r w:rsidRPr="000F0236">
        <w:rPr>
          <w:rFonts w:asciiTheme="minorHAnsi" w:hAnsiTheme="minorHAnsi"/>
        </w:rPr>
        <w:br/>
      </w:r>
      <w:r w:rsidRPr="000F0236">
        <w:rPr>
          <w:rStyle w:val="postbody1"/>
          <w:rFonts w:asciiTheme="minorHAnsi" w:hAnsiTheme="minorHAnsi"/>
          <w:sz w:val="22"/>
          <w:szCs w:val="22"/>
        </w:rPr>
        <w:t xml:space="preserve">– način realizacije aktivnosti, programa i/ili projekta </w:t>
      </w:r>
      <w:r w:rsidRPr="000F0236">
        <w:rPr>
          <w:rFonts w:asciiTheme="minorHAnsi" w:hAnsiTheme="minorHAnsi"/>
        </w:rPr>
        <w:br/>
      </w:r>
      <w:r w:rsidRPr="000F0236">
        <w:rPr>
          <w:rStyle w:val="postbody1"/>
          <w:rFonts w:asciiTheme="minorHAnsi" w:hAnsiTheme="minorHAnsi"/>
          <w:sz w:val="22"/>
          <w:szCs w:val="22"/>
        </w:rPr>
        <w:t xml:space="preserve">– vremenik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detaljan troškovnik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način vrednovanja i način korištenja rezultata vrednovanja. </w:t>
      </w:r>
      <w:r w:rsidRPr="000F0236">
        <w:rPr>
          <w:rFonts w:asciiTheme="minorHAnsi" w:hAnsiTheme="minorHAnsi"/>
        </w:rPr>
        <w:br/>
      </w:r>
      <w:r w:rsidRPr="000F0236">
        <w:rPr>
          <w:rStyle w:val="postbody1"/>
          <w:rFonts w:asciiTheme="minorHAnsi" w:hAnsiTheme="minorHAnsi"/>
          <w:sz w:val="22"/>
          <w:szCs w:val="22"/>
        </w:rPr>
        <w:t xml:space="preserve">(5) Školski kurikulum donosi školski odbor do 15. rujna tekuće školske godine na prijedlog učiteljskog, odnosno nastavničkog vijeća. </w:t>
      </w:r>
      <w:r w:rsidRPr="000F0236">
        <w:rPr>
          <w:rFonts w:asciiTheme="minorHAnsi" w:hAnsiTheme="minorHAnsi"/>
        </w:rPr>
        <w:br/>
      </w:r>
      <w:r w:rsidRPr="000F0236">
        <w:rPr>
          <w:rStyle w:val="postbody1"/>
          <w:rFonts w:asciiTheme="minorHAnsi" w:hAnsiTheme="minorHAnsi"/>
          <w:sz w:val="22"/>
          <w:szCs w:val="22"/>
        </w:rPr>
        <w:t xml:space="preserve">(6) Školski kurikulum mora biti dostupan svakom roditelju i učeniku u pisanom obliku. </w:t>
      </w:r>
      <w:r w:rsidRPr="000F0236">
        <w:rPr>
          <w:rFonts w:asciiTheme="minorHAnsi" w:hAnsiTheme="minorHAnsi"/>
        </w:rPr>
        <w:br/>
      </w:r>
      <w:r w:rsidRPr="000F0236">
        <w:rPr>
          <w:rStyle w:val="postbody1"/>
          <w:rFonts w:asciiTheme="minorHAnsi" w:hAnsiTheme="minorHAnsi"/>
          <w:sz w:val="22"/>
          <w:szCs w:val="22"/>
        </w:rPr>
        <w:t>(7) Smatra se da je školski kurikulum dostupan svakom roditelju i učeniku u pisanom obliku, ako je objavljen na mrežnim stranicama škole.</w:t>
      </w: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0F0236"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96"/>
          <w:szCs w:val="96"/>
          <w:u w:val="single"/>
        </w:rPr>
      </w:pPr>
    </w:p>
    <w:p w:rsidR="00FB0DA9" w:rsidRPr="00C46D15" w:rsidRDefault="00FB0DA9" w:rsidP="00F82C63">
      <w:pPr>
        <w:jc w:val="center"/>
        <w:rPr>
          <w:rFonts w:asciiTheme="minorHAnsi" w:hAnsiTheme="minorHAnsi"/>
          <w:b/>
          <w:sz w:val="96"/>
          <w:szCs w:val="96"/>
          <w:u w:val="single"/>
        </w:rPr>
      </w:pPr>
      <w:r w:rsidRPr="00C46D15">
        <w:rPr>
          <w:rFonts w:asciiTheme="minorHAnsi" w:hAnsiTheme="minorHAnsi"/>
          <w:b/>
          <w:sz w:val="96"/>
          <w:szCs w:val="96"/>
          <w:u w:val="single"/>
        </w:rPr>
        <w:t>DOPUNSKA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3365D" w:rsidRDefault="00F3365D"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jezičnog standarda.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temeljnih matematičkih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2846CB" w:rsidRDefault="002846CB" w:rsidP="00FB0DA9">
      <w:pPr>
        <w:rPr>
          <w:rFonts w:asciiTheme="minorHAnsi" w:hAnsiTheme="minorHAnsi"/>
          <w:b/>
          <w:u w:val="single"/>
        </w:rPr>
      </w:pPr>
    </w:p>
    <w:p w:rsidR="008F3DE3" w:rsidRDefault="008F3DE3"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jezičnog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stranog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BIOLOGIJA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FIZIKA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biologije,kemije i fizike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DODATNA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6E7006" w:rsidRDefault="006E7006"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matematičkih zadataka i razvoj matematičkog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matematičkih znanja potrebnih za razumijevanje pojava i zakonitosti u prirodi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točnost u računanju, precizno formuliranje formula, urednost i izgrađivanje znanstvenog stava.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matematička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02014A" w:rsidRDefault="0002014A" w:rsidP="00FB0DA9">
      <w:pPr>
        <w:rPr>
          <w:rFonts w:asciiTheme="minorHAnsi" w:hAnsiTheme="minorHAnsi"/>
        </w:rPr>
      </w:pPr>
    </w:p>
    <w:p w:rsidR="0002014A" w:rsidRDefault="0002014A" w:rsidP="00FB0DA9">
      <w:pPr>
        <w:rPr>
          <w:rFonts w:asciiTheme="minorHAnsi" w:hAnsiTheme="minorHAnsi"/>
        </w:rPr>
      </w:pPr>
    </w:p>
    <w:p w:rsidR="0002014A" w:rsidRDefault="0002014A" w:rsidP="0002014A">
      <w:pPr>
        <w:rPr>
          <w:rFonts w:asciiTheme="minorHAnsi" w:hAnsiTheme="minorHAnsi"/>
          <w:b/>
          <w:sz w:val="32"/>
          <w:szCs w:val="32"/>
        </w:rPr>
      </w:pPr>
      <w:r w:rsidRPr="009F233E">
        <w:rPr>
          <w:rFonts w:asciiTheme="minorHAnsi" w:hAnsiTheme="minorHAnsi"/>
          <w:b/>
          <w:u w:val="single"/>
        </w:rPr>
        <w:t>AKTIVNOST,PROGRAM,PROJEKT</w:t>
      </w:r>
      <w:r w:rsidRPr="009F233E">
        <w:rPr>
          <w:rFonts w:asciiTheme="minorHAnsi" w:hAnsiTheme="minorHAnsi"/>
          <w:b/>
          <w:sz w:val="32"/>
          <w:szCs w:val="32"/>
        </w:rPr>
        <w:t xml:space="preserve"> </w:t>
      </w:r>
    </w:p>
    <w:p w:rsidR="0002014A" w:rsidRPr="009F233E" w:rsidRDefault="0002014A" w:rsidP="0002014A">
      <w:pPr>
        <w:jc w:val="center"/>
        <w:rPr>
          <w:rFonts w:asciiTheme="minorHAnsi" w:hAnsiTheme="minorHAnsi"/>
          <w:b/>
          <w:sz w:val="32"/>
          <w:szCs w:val="32"/>
        </w:rPr>
      </w:pPr>
      <w:r>
        <w:rPr>
          <w:rFonts w:asciiTheme="minorHAnsi" w:hAnsiTheme="minorHAnsi"/>
          <w:b/>
          <w:sz w:val="32"/>
          <w:szCs w:val="32"/>
        </w:rPr>
        <w:t>MATEMATIČKA LIGA UČENIKA OSNOVNH I SREDNJIH ŠKOLA</w:t>
      </w:r>
    </w:p>
    <w:p w:rsidR="0002014A" w:rsidRPr="009F233E" w:rsidRDefault="0002014A" w:rsidP="0002014A">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rsidR="0002014A" w:rsidRDefault="0002014A" w:rsidP="0002014A">
      <w:pPr>
        <w:rPr>
          <w:rFonts w:asciiTheme="minorHAnsi" w:hAnsiTheme="minorHAnsi" w:cstheme="minorHAnsi"/>
          <w:color w:val="000000"/>
          <w:shd w:val="clear" w:color="auto" w:fill="FFFFFF"/>
        </w:rPr>
      </w:pPr>
      <w:r w:rsidRPr="00636BE9">
        <w:rPr>
          <w:rFonts w:asciiTheme="minorHAnsi" w:hAnsiTheme="minorHAnsi" w:cstheme="minorHAns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p w:rsidR="0002014A" w:rsidRPr="00636BE9" w:rsidRDefault="0002014A" w:rsidP="0002014A">
      <w:pPr>
        <w:rPr>
          <w:rFonts w:asciiTheme="minorHAnsi" w:hAnsiTheme="minorHAnsi" w:cstheme="minorHAnsi"/>
          <w:color w:val="000000"/>
          <w:shd w:val="clear" w:color="auto" w:fill="FFFFFF"/>
        </w:rPr>
      </w:pPr>
      <w:r w:rsidRPr="009F233E">
        <w:rPr>
          <w:rFonts w:asciiTheme="minorHAnsi" w:hAnsiTheme="minorHAnsi"/>
          <w:b/>
          <w:u w:val="single"/>
        </w:rPr>
        <w:t>NAMJENA AKTIVNOSTI,PROGRAMA,PROJEKTA:</w:t>
      </w:r>
    </w:p>
    <w:p w:rsidR="0002014A" w:rsidRPr="00E34216" w:rsidRDefault="0002014A" w:rsidP="0002014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Matematička liga je namijenjena učenicima 5.-8. razreda Osnovne škole i srednjim školama. </w:t>
      </w:r>
      <w:r w:rsidRPr="00E34216">
        <w:rPr>
          <w:rFonts w:asciiTheme="minorHAnsi" w:hAnsiTheme="minorHAnsi" w:cstheme="minorHAnsi"/>
          <w:color w:val="000000"/>
          <w:shd w:val="clear" w:color="auto" w:fill="FFFFFF"/>
        </w:rPr>
        <w:t>Ekipa se sastoji od četiri člana iste škole. Ekipu osnovne škole čine po jedan učenik od petog do osmog razreda.</w:t>
      </w:r>
    </w:p>
    <w:p w:rsidR="0002014A" w:rsidRPr="009F233E" w:rsidRDefault="0002014A" w:rsidP="0002014A">
      <w:pPr>
        <w:rPr>
          <w:rFonts w:asciiTheme="minorHAnsi" w:hAnsiTheme="minorHAnsi"/>
          <w:b/>
          <w:u w:val="single"/>
        </w:rPr>
      </w:pPr>
      <w:r>
        <w:rPr>
          <w:rFonts w:ascii="Droid Serif" w:hAnsi="Droid Serif"/>
          <w:color w:val="000000"/>
          <w:sz w:val="33"/>
          <w:szCs w:val="33"/>
          <w:shd w:val="clear" w:color="auto" w:fill="FFFFFF"/>
        </w:rPr>
        <w:t xml:space="preserve"> </w:t>
      </w:r>
      <w:r w:rsidRPr="009F233E">
        <w:rPr>
          <w:rFonts w:asciiTheme="minorHAnsi" w:hAnsiTheme="minorHAnsi"/>
          <w:b/>
          <w:u w:val="single"/>
        </w:rPr>
        <w:t>NOSITELJI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Organizator natjecanja je MAT, obrt za poduku, vlasnice Maje Zelčić</w:t>
      </w:r>
      <w:r>
        <w:rPr>
          <w:rFonts w:ascii="Droid Serif" w:hAnsi="Droid Serif"/>
          <w:color w:val="000000"/>
          <w:sz w:val="33"/>
          <w:szCs w:val="33"/>
          <w:shd w:val="clear" w:color="auto" w:fill="FFFFFF"/>
        </w:rPr>
        <w:t xml:space="preserve">. </w:t>
      </w:r>
      <w:r>
        <w:rPr>
          <w:rFonts w:asciiTheme="minorHAnsi" w:hAnsiTheme="minorHAnsi" w:cstheme="minorHAnsi"/>
          <w:color w:val="000000"/>
          <w:shd w:val="clear" w:color="auto" w:fill="FFFFFF"/>
        </w:rPr>
        <w:t>Unutar O</w:t>
      </w:r>
      <w:r w:rsidRPr="00636BE9">
        <w:rPr>
          <w:rFonts w:asciiTheme="minorHAnsi" w:hAnsiTheme="minorHAnsi" w:cstheme="minorHAnsi"/>
          <w:color w:val="000000"/>
          <w:shd w:val="clear" w:color="auto" w:fill="FFFFFF"/>
        </w:rPr>
        <w:t>snovne škole</w:t>
      </w:r>
      <w:r>
        <w:rPr>
          <w:rFonts w:ascii="Droid Serif" w:hAnsi="Droid Serif"/>
          <w:color w:val="000000"/>
          <w:sz w:val="33"/>
          <w:szCs w:val="33"/>
          <w:shd w:val="clear" w:color="auto" w:fill="FFFFFF"/>
        </w:rPr>
        <w:t xml:space="preserve"> </w:t>
      </w:r>
      <w:r w:rsidRPr="00636BE9">
        <w:rPr>
          <w:rFonts w:asciiTheme="minorHAnsi" w:hAnsiTheme="minorHAnsi" w:cstheme="minorHAnsi"/>
          <w:color w:val="000000"/>
          <w:shd w:val="clear" w:color="auto" w:fill="FFFFFF"/>
        </w:rPr>
        <w:t xml:space="preserve">Bistra povjerenik natjecanja je učiteljica </w:t>
      </w:r>
      <w:r>
        <w:rPr>
          <w:rFonts w:asciiTheme="minorHAnsi" w:hAnsiTheme="minorHAnsi" w:cstheme="minorHAnsi"/>
          <w:color w:val="000000"/>
          <w:shd w:val="clear" w:color="auto" w:fill="FFFFFF"/>
        </w:rPr>
        <w:t xml:space="preserve">matematike </w:t>
      </w:r>
      <w:r w:rsidRPr="00636BE9">
        <w:rPr>
          <w:rFonts w:asciiTheme="minorHAnsi" w:hAnsiTheme="minorHAnsi" w:cstheme="minorHAnsi"/>
          <w:color w:val="000000"/>
          <w:shd w:val="clear" w:color="auto" w:fill="FFFFFF"/>
        </w:rPr>
        <w:t xml:space="preserve">Ružica Korać, uz suradnju s učiteljicama </w:t>
      </w:r>
      <w:r>
        <w:rPr>
          <w:rFonts w:asciiTheme="minorHAnsi" w:hAnsiTheme="minorHAnsi" w:cstheme="minorHAnsi"/>
          <w:color w:val="000000"/>
          <w:shd w:val="clear" w:color="auto" w:fill="FFFFFF"/>
        </w:rPr>
        <w:t xml:space="preserve">matematike </w:t>
      </w:r>
      <w:r w:rsidRPr="00636BE9">
        <w:rPr>
          <w:rFonts w:asciiTheme="minorHAnsi" w:hAnsiTheme="minorHAnsi" w:cstheme="minorHAnsi"/>
          <w:color w:val="000000"/>
          <w:shd w:val="clear" w:color="auto" w:fill="FFFFFF"/>
        </w:rPr>
        <w:t>Sandrom Bećarević i Božicom Šaban</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REALIZACIJE AKTIVNOSTI,PROGRAMA,PROJEKTA: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 xml:space="preserve">Mentor prijavljuje broj ekipa svoje škole i ime povjerenika za svoju školu ispunjavanjem obrasca na </w:t>
      </w:r>
      <w:r w:rsidRPr="00E34216">
        <w:rPr>
          <w:rFonts w:asciiTheme="minorHAnsi" w:hAnsiTheme="minorHAnsi" w:cstheme="minorHAnsi"/>
          <w:color w:val="000000"/>
          <w:u w:val="single"/>
          <w:shd w:val="clear" w:color="auto" w:fill="FFFFFF"/>
        </w:rPr>
        <w:t>www.matzelcic.com</w:t>
      </w:r>
      <w:r w:rsidRPr="00E34216">
        <w:rPr>
          <w:rFonts w:asciiTheme="minorHAnsi" w:hAnsiTheme="minorHAnsi" w:cstheme="minorHAnsi"/>
          <w:color w:val="000000"/>
          <w:shd w:val="clear" w:color="auto" w:fill="FFFFFF"/>
        </w:rPr>
        <w:t>. Rok za prijavu ekipa je tri tjedna prije svakog kola.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Zadaci će biti poslani Povjereniku na mail ili poštom na vrijeme. Svaki Povjerenik je zadužen za regularnost natjecanja u svojoj školi. Ukoliko dođe do kršenja pravila natjecanja ekipa ili škola mogu biti isključeni s natjecanja.</w:t>
      </w:r>
      <w:r w:rsidRPr="00E34216">
        <w:rPr>
          <w:rFonts w:asciiTheme="minorHAnsi" w:hAnsiTheme="minorHAnsi" w:cstheme="minorHAnsi"/>
          <w:color w:val="000000"/>
        </w:rPr>
        <w:br/>
      </w:r>
      <w:r w:rsidRPr="00E34216">
        <w:rPr>
          <w:rFonts w:asciiTheme="minorHAnsi" w:hAnsiTheme="minorHAnsi" w:cstheme="minorHAnsi"/>
          <w:color w:val="000000"/>
          <w:shd w:val="clear" w:color="auto" w:fill="FFFFFF"/>
        </w:rPr>
        <w:t>Natjecanje se odvija u matičnoj školi, čime je omogućeno sudjelovanje svim školama u Republici Hrvatskoj.</w:t>
      </w:r>
      <w:r>
        <w:rPr>
          <w:rFonts w:asciiTheme="minorHAnsi" w:hAnsiTheme="minorHAnsi"/>
        </w:rPr>
        <w:tab/>
      </w:r>
    </w:p>
    <w:p w:rsidR="0002014A" w:rsidRDefault="0002014A" w:rsidP="0002014A">
      <w:pPr>
        <w:shd w:val="clear" w:color="auto" w:fill="FFFFFF"/>
        <w:spacing w:after="0" w:line="240" w:lineRule="auto"/>
        <w:rPr>
          <w:rFonts w:ascii="Droid Serif" w:hAnsi="Droid Serif"/>
          <w:color w:val="000000"/>
          <w:sz w:val="33"/>
          <w:szCs w:val="33"/>
          <w:lang w:eastAsia="hr-HR"/>
        </w:rPr>
      </w:pPr>
      <w:r w:rsidRPr="009F233E">
        <w:rPr>
          <w:rFonts w:asciiTheme="minorHAnsi" w:hAnsiTheme="minorHAnsi"/>
          <w:b/>
          <w:u w:val="single"/>
        </w:rPr>
        <w:t>VREMENIK AKTIVNOSTI,PROGRAMA,PROJEKT</w:t>
      </w:r>
      <w:r>
        <w:rPr>
          <w:rFonts w:asciiTheme="minorHAnsi" w:hAnsiTheme="minorHAnsi"/>
          <w:b/>
          <w:u w:val="single"/>
        </w:rPr>
        <w:t>A:</w:t>
      </w:r>
      <w:r w:rsidRPr="00636BE9">
        <w:rPr>
          <w:rFonts w:ascii="Droid Serif" w:hAnsi="Droid Serif"/>
          <w:color w:val="000000"/>
          <w:sz w:val="33"/>
          <w:szCs w:val="33"/>
          <w:lang w:eastAsia="hr-HR"/>
        </w:rPr>
        <w:t xml:space="preserve"> </w:t>
      </w:r>
    </w:p>
    <w:p w:rsidR="0002014A" w:rsidRPr="00636BE9" w:rsidRDefault="0002014A" w:rsidP="0002014A">
      <w:pPr>
        <w:shd w:val="clear" w:color="auto" w:fill="FFFFFF"/>
        <w:spacing w:after="0" w:line="240" w:lineRule="auto"/>
        <w:rPr>
          <w:rFonts w:asciiTheme="minorHAnsi" w:hAnsiTheme="minorHAnsi" w:cstheme="minorHAnsi"/>
          <w:color w:val="000000"/>
          <w:lang w:eastAsia="hr-HR"/>
        </w:rPr>
      </w:pPr>
      <w:r w:rsidRPr="00636BE9">
        <w:rPr>
          <w:rFonts w:asciiTheme="minorHAnsi" w:hAnsiTheme="minorHAnsi" w:cstheme="minorHAnsi"/>
          <w:color w:val="000000"/>
          <w:lang w:eastAsia="hr-HR"/>
        </w:rPr>
        <w:t>Natjecanje se provodi kroz četiri kola tijekom školske godine:</w:t>
      </w:r>
    </w:p>
    <w:p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jesensko     </w:t>
      </w:r>
    </w:p>
    <w:p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zimsko       </w:t>
      </w:r>
    </w:p>
    <w:p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proljetno    </w:t>
      </w:r>
    </w:p>
    <w:p w:rsidR="0002014A" w:rsidRPr="00636BE9" w:rsidRDefault="008F3DE3"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Pr>
          <w:rFonts w:asciiTheme="minorHAnsi" w:hAnsiTheme="minorHAnsi" w:cstheme="minorHAnsi"/>
          <w:color w:val="000000"/>
          <w:lang w:eastAsia="hr-HR"/>
        </w:rPr>
        <w:t xml:space="preserve">ljetno kolo  </w:t>
      </w:r>
    </w:p>
    <w:p w:rsidR="0002014A" w:rsidRDefault="0002014A" w:rsidP="0002014A">
      <w:pPr>
        <w:rPr>
          <w:rFonts w:asciiTheme="minorHAnsi" w:hAnsiTheme="minorHAnsi"/>
        </w:rPr>
      </w:pPr>
    </w:p>
    <w:p w:rsidR="0002014A" w:rsidRPr="009F233E" w:rsidRDefault="0002014A" w:rsidP="0002014A">
      <w:pPr>
        <w:rPr>
          <w:rFonts w:asciiTheme="minorHAnsi" w:hAnsiTheme="minorHAnsi"/>
          <w:b/>
          <w:u w:val="single"/>
        </w:rPr>
      </w:pPr>
      <w:r w:rsidRPr="009F233E">
        <w:rPr>
          <w:rFonts w:asciiTheme="minorHAnsi" w:hAnsiTheme="minorHAnsi"/>
          <w:b/>
          <w:u w:val="single"/>
        </w:rPr>
        <w:t>DETALJAN TROŠKOVNIK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Kotizacija po ekipi iznosi 240 kn za cijelu ligu ili 60 kn po jednom kolu. Mora biti uplaćena najkasnije 15 dana prije održavanja tog kola</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VREDNOVANJA I NAČIN KORIŠTENJA REZULTATA:</w:t>
      </w:r>
    </w:p>
    <w:p w:rsidR="0002014A" w:rsidRPr="005A7A5B" w:rsidRDefault="0002014A" w:rsidP="0002014A">
      <w:pPr>
        <w:rPr>
          <w:rFonts w:asciiTheme="minorHAnsi" w:hAnsiTheme="minorHAnsi"/>
        </w:rPr>
      </w:pPr>
      <w:r w:rsidRPr="00B17275">
        <w:rPr>
          <w:rFonts w:asciiTheme="minorHAnsi" w:hAnsiTheme="minorHAnsi"/>
        </w:rPr>
        <w:t xml:space="preserve">Provođenje i analiza ankete među </w:t>
      </w:r>
      <w:r>
        <w:rPr>
          <w:rFonts w:asciiTheme="minorHAnsi" w:hAnsiTheme="minorHAnsi"/>
        </w:rPr>
        <w:t xml:space="preserve"> učenicima. Izvješće o provedenom projektu (natjecanju) Objave  na mrežnim stranicama škole. </w:t>
      </w:r>
      <w:r w:rsidRPr="00B17275">
        <w:rPr>
          <w:rFonts w:asciiTheme="minorHAnsi" w:hAnsiTheme="minorHAnsi"/>
        </w:rPr>
        <w:t>Osobno z</w:t>
      </w:r>
      <w:r>
        <w:rPr>
          <w:rFonts w:asciiTheme="minorHAnsi" w:hAnsiTheme="minorHAnsi"/>
        </w:rPr>
        <w:t>adovoljstvo učitelja i učenika.</w:t>
      </w:r>
    </w:p>
    <w:p w:rsidR="0002014A" w:rsidRPr="00C46D15" w:rsidRDefault="0002014A" w:rsidP="00FB0DA9">
      <w:pPr>
        <w:rPr>
          <w:rFonts w:asciiTheme="minorHAnsi" w:hAnsiTheme="minorHAnsi"/>
        </w:rPr>
      </w:pPr>
    </w:p>
    <w:p w:rsidR="00F3365D" w:rsidRDefault="00F3365D"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 xml:space="preserve">Individualni rad s učenicima koji pokazuju napredno znanje i žele saznati više. </w:t>
      </w:r>
      <w:r w:rsidRPr="00C46D15">
        <w:rPr>
          <w:rFonts w:asciiTheme="minorHAnsi" w:hAnsiTheme="minorHAnsi" w:cs="TimesNewRoman"/>
        </w:rPr>
        <w:t>Usavršavanje jezično-komunikacijskih sposobnosti pri govornoj i pisanoj uporabi jezika u svim funkcionalnim stilovima.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poštovanja prema jeziku hrvatskog naroda, njegovoj književnosti i kulturi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Usvajanje hrvatskog jezičnog standarda.</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veći interes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Priprema i 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Odlasci na događanja vezana uz njemački (izložbe, koncerti, radionice) u organizaciji Goethe - Instituta ili sl.</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Razmjena učenika u sklopu projekta  „Model Zaprešić“, primjena znanja u praksi</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engleskog i njemačkog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Dodatna nastava odvija se jedan sat tjedno. </w:t>
      </w:r>
    </w:p>
    <w:p w:rsidR="00FB0DA9" w:rsidRPr="00C46D15" w:rsidRDefault="00FB0DA9" w:rsidP="00FB0DA9">
      <w:pPr>
        <w:rPr>
          <w:rFonts w:asciiTheme="minorHAnsi" w:hAnsiTheme="minorHAnsi"/>
        </w:rPr>
      </w:pPr>
      <w:r w:rsidRPr="00C46D15">
        <w:rPr>
          <w:rFonts w:asciiTheme="minorHAnsi" w:hAnsiTheme="minorHAnsi"/>
        </w:rPr>
        <w:t>Natjecanja : prema vremeniku</w:t>
      </w:r>
    </w:p>
    <w:p w:rsidR="00FB0DA9" w:rsidRPr="00C46D15" w:rsidRDefault="00FB0DA9" w:rsidP="00FB0DA9">
      <w:pPr>
        <w:rPr>
          <w:rFonts w:asciiTheme="minorHAnsi" w:hAnsiTheme="minorHAnsi"/>
        </w:rPr>
      </w:pPr>
      <w:r w:rsidRPr="00C46D15">
        <w:rPr>
          <w:rFonts w:asciiTheme="minorHAnsi" w:hAnsiTheme="minorHAnsi"/>
        </w:rPr>
        <w:t>Razmjena učenika : ožujak i svibanj ( točan datum –naknadno)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 xml:space="preserve">Troškova nema u dodatnoj nastavi, a projekt razmjene </w:t>
      </w:r>
      <w:r w:rsidR="002846CB">
        <w:rPr>
          <w:rFonts w:asciiTheme="minorHAnsi" w:hAnsiTheme="minorHAnsi"/>
        </w:rPr>
        <w:t xml:space="preserve">i posjet Goethe institutu </w:t>
      </w:r>
      <w:r w:rsidRPr="00C46D15">
        <w:rPr>
          <w:rFonts w:asciiTheme="minorHAnsi" w:hAnsiTheme="minorHAnsi"/>
        </w:rPr>
        <w:t>sufinanciraju roditelji (100 eura)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b/>
          <w:u w:val="single"/>
        </w:rPr>
      </w:pPr>
    </w:p>
    <w:p w:rsidR="001D5F76" w:rsidRDefault="001D5F76" w:rsidP="00FB0DA9">
      <w:pPr>
        <w:rPr>
          <w:rFonts w:asciiTheme="minorHAnsi" w:hAnsiTheme="minorHAnsi"/>
          <w:b/>
          <w:u w:val="single"/>
        </w:rPr>
      </w:pPr>
    </w:p>
    <w:p w:rsidR="001D5F76" w:rsidRDefault="001D5F76"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FIZIKA</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fizike i kemije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8F3DE3" w:rsidRDefault="008F3DE3" w:rsidP="00FB0DA9">
      <w:pPr>
        <w:rPr>
          <w:rFonts w:asciiTheme="minorHAnsi" w:hAnsiTheme="minorHAnsi"/>
          <w:b/>
          <w:u w:val="single"/>
        </w:rPr>
      </w:pPr>
    </w:p>
    <w:p w:rsidR="008F3DE3" w:rsidRDefault="008F3DE3"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DODATNA NASTAVA: LIKOVNA KULTURA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Pribor za rad učenika, papir,karton...</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6E7006" w:rsidRDefault="006E7006"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DODATNA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r w:rsidRPr="00C46D15">
        <w:rPr>
          <w:rFonts w:asciiTheme="minorHAnsi" w:hAnsiTheme="minorHAnsi" w:cs="TimesNewRoman"/>
          <w:sz w:val="24"/>
          <w:szCs w:val="24"/>
        </w:rPr>
        <w:t xml:space="preserve"> </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 i vještina u programiranju te osnovama IKT – 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r w:rsidR="00A14260">
        <w:rPr>
          <w:rFonts w:asciiTheme="minorHAnsi" w:hAnsiTheme="minorHAnsi" w:cs="TimesNewRoman"/>
        </w:rPr>
        <w:t>.</w:t>
      </w:r>
    </w:p>
    <w:p w:rsidR="00FB0DA9"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w:t>
      </w:r>
      <w:r w:rsidR="001D5F76">
        <w:rPr>
          <w:rFonts w:asciiTheme="minorHAnsi" w:hAnsiTheme="minorHAnsi" w:cs="TimesNewRoman"/>
        </w:rPr>
        <w:t xml:space="preserve"> na natjecanju (školsko, županijsko, državno)</w:t>
      </w:r>
      <w:r w:rsidRPr="00C46D15">
        <w:rPr>
          <w:rFonts w:asciiTheme="minorHAnsi" w:hAnsiTheme="minorHAnsi" w:cs="TimesNewRoman"/>
        </w:rPr>
        <w:t>.</w:t>
      </w:r>
    </w:p>
    <w:p w:rsidR="00C7205A" w:rsidRPr="00C46D15" w:rsidRDefault="00C7205A" w:rsidP="00FB0DA9">
      <w:pPr>
        <w:autoSpaceDE w:val="0"/>
        <w:autoSpaceDN w:val="0"/>
        <w:adjustRightInd w:val="0"/>
        <w:spacing w:after="0" w:line="240" w:lineRule="auto"/>
        <w:rPr>
          <w:rFonts w:asciiTheme="minorHAnsi" w:hAnsiTheme="minorHAnsi" w:cs="TimesNewRoman"/>
        </w:rPr>
      </w:pPr>
      <w:r>
        <w:rPr>
          <w:rFonts w:asciiTheme="minorHAnsi" w:hAnsiTheme="minorHAnsi" w:cs="TimesNewRoman"/>
        </w:rPr>
        <w:t>Sudjelovanje na međunarodnom natjecanju „Dabar“</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A14260" w:rsidP="00FB0DA9">
      <w:pPr>
        <w:rPr>
          <w:rFonts w:asciiTheme="minorHAnsi" w:hAnsiTheme="minorHAnsi"/>
        </w:rPr>
      </w:pPr>
      <w:r>
        <w:rPr>
          <w:rFonts w:asciiTheme="minorHAnsi" w:hAnsiTheme="minorHAnsi"/>
        </w:rPr>
        <w:t>Učiteljice</w:t>
      </w:r>
      <w:r w:rsidR="00FB0DA9" w:rsidRPr="00C46D15">
        <w:rPr>
          <w:rFonts w:asciiTheme="minorHAnsi" w:hAnsiTheme="minorHAnsi"/>
        </w:rPr>
        <w:t xml:space="preserve">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4625D2" w:rsidP="00FB0DA9">
      <w:pPr>
        <w:rPr>
          <w:rFonts w:asciiTheme="minorHAnsi" w:hAnsiTheme="minorHAnsi"/>
        </w:rPr>
      </w:pPr>
      <w:r>
        <w:rPr>
          <w:rFonts w:asciiTheme="minorHAnsi" w:hAnsiTheme="minorHAnsi"/>
        </w:rPr>
        <w:t>Potrošni materijal za ispisivanje materijala.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3365D" w:rsidRDefault="00F3365D" w:rsidP="00FB0DA9">
      <w:pPr>
        <w:spacing w:after="0" w:line="240" w:lineRule="auto"/>
        <w:rPr>
          <w:rFonts w:asciiTheme="minorHAnsi" w:hAnsiTheme="minorHAnsi"/>
        </w:rPr>
      </w:pPr>
    </w:p>
    <w:p w:rsidR="00D16B2F" w:rsidRDefault="00D16B2F"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3365D" w:rsidRDefault="00F3365D"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rPr>
      </w:pPr>
      <w:r w:rsidRPr="00C46D15">
        <w:rPr>
          <w:rFonts w:asciiTheme="minorHAnsi" w:hAnsiTheme="minorHAnsi"/>
          <w:b/>
          <w:u w:val="single"/>
        </w:rPr>
        <w:t>AKTIVNOST,PROGRAM,PROJEKT</w:t>
      </w:r>
      <w:r w:rsidRPr="00C46D15">
        <w:rPr>
          <w:rFonts w:asciiTheme="minorHAnsi" w:hAnsiTheme="minorHAnsi"/>
          <w:b/>
          <w:sz w:val="32"/>
          <w:szCs w:val="32"/>
        </w:rPr>
        <w:tab/>
        <w:t>DODATNA NASTAVA: VJERONAUK</w:t>
      </w:r>
    </w:p>
    <w:p w:rsidR="00FB0DA9" w:rsidRPr="00C46D15" w:rsidRDefault="00FB0DA9" w:rsidP="00FB0DA9">
      <w:pPr>
        <w:rPr>
          <w:rFonts w:asciiTheme="minorHAnsi" w:hAnsi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961"/>
        <w:gridCol w:w="1693"/>
        <w:gridCol w:w="1421"/>
        <w:gridCol w:w="2094"/>
        <w:gridCol w:w="2261"/>
      </w:tblGrid>
      <w:tr w:rsidR="00C40D45" w:rsidTr="00687B57">
        <w:tc>
          <w:tcPr>
            <w:tcW w:w="1008" w:type="dxa"/>
          </w:tcPr>
          <w:p w:rsidR="00C40D45" w:rsidRDefault="00C40D45" w:rsidP="00687B57">
            <w:r>
              <w:t>Razred</w:t>
            </w:r>
          </w:p>
        </w:tc>
        <w:tc>
          <w:tcPr>
            <w:tcW w:w="3060" w:type="dxa"/>
          </w:tcPr>
          <w:p w:rsidR="00C40D45" w:rsidRDefault="00C40D45" w:rsidP="00687B57">
            <w:r>
              <w:t>Tema/plan</w:t>
            </w:r>
          </w:p>
        </w:tc>
        <w:tc>
          <w:tcPr>
            <w:tcW w:w="1800" w:type="dxa"/>
          </w:tcPr>
          <w:p w:rsidR="00C40D45" w:rsidRDefault="00C40D45" w:rsidP="00687B57">
            <w:r>
              <w:t>Mjesec</w:t>
            </w:r>
          </w:p>
        </w:tc>
        <w:tc>
          <w:tcPr>
            <w:tcW w:w="1800" w:type="dxa"/>
          </w:tcPr>
          <w:p w:rsidR="00C40D45" w:rsidRDefault="00C40D45" w:rsidP="00687B57">
            <w:r>
              <w:t>Koliko puta u šk. godini/sati</w:t>
            </w:r>
          </w:p>
        </w:tc>
        <w:tc>
          <w:tcPr>
            <w:tcW w:w="2880" w:type="dxa"/>
          </w:tcPr>
          <w:p w:rsidR="00C40D45" w:rsidRDefault="00C40D45" w:rsidP="00687B57">
            <w:r>
              <w:t>Ciljevi</w:t>
            </w:r>
          </w:p>
        </w:tc>
        <w:tc>
          <w:tcPr>
            <w:tcW w:w="3670" w:type="dxa"/>
          </w:tcPr>
          <w:p w:rsidR="00C40D45" w:rsidRDefault="00C40D45" w:rsidP="00687B57">
            <w:r>
              <w:t>Korelacija s drugim predmetima</w:t>
            </w:r>
          </w:p>
        </w:tc>
      </w:tr>
      <w:tr w:rsidR="00C40D45" w:rsidTr="00687B57">
        <w:tc>
          <w:tcPr>
            <w:tcW w:w="1008" w:type="dxa"/>
          </w:tcPr>
          <w:p w:rsidR="00C40D45" w:rsidRDefault="00C40D45" w:rsidP="00687B57">
            <w:r>
              <w:t>Dodatna nastava</w:t>
            </w:r>
          </w:p>
        </w:tc>
        <w:tc>
          <w:tcPr>
            <w:tcW w:w="3060" w:type="dxa"/>
          </w:tcPr>
          <w:p w:rsidR="00C40D45" w:rsidRDefault="00C40D45" w:rsidP="00687B57">
            <w:r>
              <w:t>Sveta misa sa zazivom Duha Svetoga u župnoj crkvi</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Dani zahvalnosti za plodove zemlje – Dani kruha</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Svi sveti – posjet groblju</w:t>
            </w:r>
          </w:p>
          <w:p w:rsidR="00C40D45" w:rsidRDefault="00C40D45" w:rsidP="00687B57"/>
          <w:p w:rsidR="00C40D45" w:rsidRDefault="00C40D45" w:rsidP="00687B57"/>
          <w:p w:rsidR="00C40D45" w:rsidRDefault="00C40D45" w:rsidP="00687B57"/>
          <w:p w:rsidR="00C40D45" w:rsidRDefault="00C40D45" w:rsidP="00687B57">
            <w:r>
              <w:t xml:space="preserve">Sveti Nikola ( svetac, Dan župe, zaštitnik Bistre, župna crkva, </w:t>
            </w:r>
            <w:r>
              <w:lastRenderedPageBreak/>
              <w:t>sakralni prostor)</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Natjecanje iz vjeronauka</w:t>
            </w:r>
          </w:p>
          <w:p w:rsidR="00C40D45" w:rsidRDefault="00C40D45" w:rsidP="00687B57"/>
          <w:p w:rsidR="00C40D45" w:rsidRDefault="00C40D45" w:rsidP="00687B57"/>
          <w:p w:rsidR="00C40D45" w:rsidRDefault="00C40D45" w:rsidP="00687B57"/>
          <w:p w:rsidR="00C40D45" w:rsidRDefault="00C40D45" w:rsidP="00687B57">
            <w:r>
              <w:t>Križni put mladih</w:t>
            </w:r>
          </w:p>
          <w:p w:rsidR="00C40D45" w:rsidRDefault="00C40D45" w:rsidP="00687B57"/>
          <w:p w:rsidR="00C40D45" w:rsidRDefault="00C40D45" w:rsidP="00687B57"/>
          <w:p w:rsidR="00C40D45" w:rsidRDefault="00C40D45" w:rsidP="00687B57"/>
          <w:p w:rsidR="00C40D45" w:rsidRDefault="00C40D45" w:rsidP="00687B57">
            <w:r>
              <w:t>Sakramenti</w:t>
            </w:r>
          </w:p>
          <w:p w:rsidR="00C40D45" w:rsidRDefault="00C40D45" w:rsidP="00687B57"/>
          <w:p w:rsidR="00C40D45" w:rsidRDefault="00C40D45" w:rsidP="00687B57"/>
          <w:p w:rsidR="00C40D45" w:rsidRDefault="00C40D45" w:rsidP="00687B57"/>
          <w:p w:rsidR="00C40D45" w:rsidRDefault="00C40D45" w:rsidP="00687B57">
            <w:r>
              <w:t>Sveta misa zahvale za kraj šk. godine «Tebe Boga hvalimo», župna crkva</w:t>
            </w:r>
          </w:p>
        </w:tc>
        <w:tc>
          <w:tcPr>
            <w:tcW w:w="1800" w:type="dxa"/>
          </w:tcPr>
          <w:p w:rsidR="00C40D45" w:rsidRDefault="00C40D45" w:rsidP="00687B57">
            <w:r>
              <w:lastRenderedPageBreak/>
              <w:t>Rujan</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Listopad</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Studeni</w:t>
            </w:r>
          </w:p>
          <w:p w:rsidR="00C40D45" w:rsidRDefault="00C40D45" w:rsidP="00687B57"/>
          <w:p w:rsidR="00C40D45" w:rsidRDefault="00C40D45" w:rsidP="00687B57"/>
          <w:p w:rsidR="00C40D45" w:rsidRDefault="00C40D45" w:rsidP="00687B57"/>
          <w:p w:rsidR="00C40D45" w:rsidRDefault="00C40D45" w:rsidP="00687B57">
            <w:r>
              <w:t>Prosinac</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Siječanj/Svibanj</w:t>
            </w:r>
          </w:p>
          <w:p w:rsidR="00C40D45" w:rsidRDefault="00C40D45" w:rsidP="00687B57"/>
          <w:p w:rsidR="00C40D45" w:rsidRDefault="00C40D45" w:rsidP="00687B57"/>
          <w:p w:rsidR="00C40D45" w:rsidRDefault="00C40D45" w:rsidP="00687B57"/>
          <w:p w:rsidR="00C40D45" w:rsidRDefault="00C40D45" w:rsidP="00687B57">
            <w:r>
              <w:t>Ožujak</w:t>
            </w:r>
          </w:p>
          <w:p w:rsidR="00C40D45" w:rsidRDefault="00C40D45" w:rsidP="00687B57"/>
          <w:p w:rsidR="00C40D45" w:rsidRDefault="00C40D45" w:rsidP="00687B57"/>
          <w:p w:rsidR="00C40D45" w:rsidRDefault="00C40D45" w:rsidP="00687B57"/>
          <w:p w:rsidR="00C40D45" w:rsidRDefault="00C40D45" w:rsidP="00687B57">
            <w:r>
              <w:t>Travanj/Svibanj</w:t>
            </w:r>
          </w:p>
          <w:p w:rsidR="00C40D45" w:rsidRDefault="00C40D45" w:rsidP="00687B57"/>
          <w:p w:rsidR="00C40D45" w:rsidRDefault="00C40D45" w:rsidP="00687B57"/>
          <w:p w:rsidR="00C40D45" w:rsidRDefault="00C40D45" w:rsidP="00687B57"/>
          <w:p w:rsidR="00C40D45" w:rsidRDefault="00C40D45" w:rsidP="00687B57">
            <w:r>
              <w:t>Lipanj</w:t>
            </w:r>
          </w:p>
        </w:tc>
        <w:tc>
          <w:tcPr>
            <w:tcW w:w="1800" w:type="dxa"/>
          </w:tcPr>
          <w:p w:rsidR="00C40D45" w:rsidRDefault="00C40D45" w:rsidP="00687B57">
            <w:r>
              <w:lastRenderedPageBreak/>
              <w:t>1x/2h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r>
              <w:t>1x/4h</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1x/8h</w:t>
            </w:r>
          </w:p>
          <w:p w:rsidR="00C40D45" w:rsidRDefault="00C40D45" w:rsidP="00687B57"/>
          <w:p w:rsidR="00C40D45" w:rsidRDefault="00C40D45" w:rsidP="00687B57"/>
          <w:p w:rsidR="00C40D45" w:rsidRDefault="00C40D45" w:rsidP="00687B57"/>
          <w:p w:rsidR="00C40D45" w:rsidRDefault="00C40D45" w:rsidP="00687B57">
            <w:r>
              <w:t>1x/2h</w:t>
            </w:r>
          </w:p>
          <w:p w:rsidR="00C40D45" w:rsidRDefault="00C40D45" w:rsidP="00687B57"/>
          <w:p w:rsidR="00C40D45" w:rsidRDefault="00C40D45" w:rsidP="00687B57"/>
          <w:p w:rsidR="00C40D45" w:rsidRDefault="00C40D45" w:rsidP="00687B57"/>
          <w:p w:rsidR="00C40D45" w:rsidRDefault="00C40D45" w:rsidP="00687B57">
            <w:r>
              <w:t>1x/4h</w:t>
            </w:r>
          </w:p>
          <w:p w:rsidR="00C40D45" w:rsidRDefault="00C40D45" w:rsidP="00687B57"/>
          <w:p w:rsidR="00C40D45" w:rsidRDefault="00C40D45" w:rsidP="00687B57"/>
          <w:p w:rsidR="00C40D45" w:rsidRDefault="00C40D45" w:rsidP="00687B57"/>
          <w:p w:rsidR="00C40D45" w:rsidRDefault="00C40D45" w:rsidP="00687B57">
            <w:r>
              <w:t>1x/2h</w:t>
            </w:r>
          </w:p>
        </w:tc>
        <w:tc>
          <w:tcPr>
            <w:tcW w:w="2880" w:type="dxa"/>
          </w:tcPr>
          <w:p w:rsidR="00C40D45" w:rsidRDefault="00C40D45" w:rsidP="00687B57">
            <w:r>
              <w:lastRenderedPageBreak/>
              <w:t>- uočavanje važnosti Božjeg blagoslova u rad</w:t>
            </w:r>
          </w:p>
          <w:p w:rsidR="00C40D45" w:rsidRDefault="00C40D45" w:rsidP="00687B57"/>
          <w:p w:rsidR="00C40D45" w:rsidRDefault="00C40D45" w:rsidP="00687B57"/>
          <w:p w:rsidR="00C40D45" w:rsidRDefault="00C40D45" w:rsidP="00687B57"/>
          <w:p w:rsidR="00C40D45" w:rsidRDefault="00C40D45" w:rsidP="00687B57"/>
          <w:p w:rsidR="00C40D45" w:rsidRDefault="00C40D45" w:rsidP="00687B57">
            <w:r>
              <w:t>- uočavanje značenja plodova zemlje u svakodnevnom životu</w:t>
            </w:r>
          </w:p>
          <w:p w:rsidR="00C40D45" w:rsidRDefault="00C40D45" w:rsidP="00687B57">
            <w:r>
              <w:t>-uočavanje Božjih tragova kroz plodove zemlje</w:t>
            </w:r>
          </w:p>
          <w:p w:rsidR="00C40D45" w:rsidRDefault="00C40D45" w:rsidP="00687B57">
            <w:r>
              <w:t>- poučavati važnost blagoslova plodova zemlje</w:t>
            </w:r>
          </w:p>
          <w:p w:rsidR="00C40D45" w:rsidRDefault="00C40D45" w:rsidP="00687B57"/>
          <w:p w:rsidR="00C40D45" w:rsidRDefault="00C40D45" w:rsidP="00687B57">
            <w:r>
              <w:t>-uočiti važnost češćeg odlaska na groblje i brigu oko uređenja grobova</w:t>
            </w:r>
          </w:p>
          <w:p w:rsidR="00C40D45" w:rsidRDefault="00C40D45" w:rsidP="00687B57"/>
          <w:p w:rsidR="00C40D45" w:rsidRDefault="00C40D45" w:rsidP="00687B57">
            <w:r>
              <w:t>-upoznavanje sa župnom crkvom</w:t>
            </w:r>
          </w:p>
          <w:p w:rsidR="00C40D45" w:rsidRDefault="00C40D45" w:rsidP="00687B57">
            <w:r>
              <w:lastRenderedPageBreak/>
              <w:t>- povezivanje Nikolinja i upoznavanje s unutrašnjim prostorom župne crkve</w:t>
            </w:r>
          </w:p>
          <w:p w:rsidR="00C40D45" w:rsidRDefault="00C40D45" w:rsidP="00687B57">
            <w:r>
              <w:t>-upoznavanje zaštitnika župe i mjesta Bistra</w:t>
            </w:r>
          </w:p>
          <w:p w:rsidR="00C40D45" w:rsidRDefault="00C40D45" w:rsidP="00687B57"/>
          <w:p w:rsidR="00C40D45" w:rsidRDefault="00C40D45" w:rsidP="00687B57">
            <w:r>
              <w:t xml:space="preserve">- upoznati staru pobožnosti te njihovu životnu vrijednost </w:t>
            </w:r>
          </w:p>
          <w:p w:rsidR="00C40D45" w:rsidRDefault="00C40D45" w:rsidP="00687B57"/>
          <w:p w:rsidR="00C40D45" w:rsidRDefault="00C40D45" w:rsidP="00687B57">
            <w:r>
              <w:t>-Euharistija</w:t>
            </w:r>
          </w:p>
          <w:p w:rsidR="00C40D45" w:rsidRDefault="00C40D45" w:rsidP="00687B57">
            <w:r>
              <w:t>- poziv na zajedništvo i radost u crkvi</w:t>
            </w:r>
          </w:p>
          <w:p w:rsidR="00C40D45" w:rsidRDefault="00C40D45" w:rsidP="00687B57"/>
          <w:p w:rsidR="00C40D45" w:rsidRDefault="00C40D45" w:rsidP="00687B57">
            <w:r>
              <w:t>-Potvrda –upoznavanje sakramenta zrelosti</w:t>
            </w:r>
          </w:p>
          <w:p w:rsidR="00C40D45" w:rsidRDefault="00C40D45" w:rsidP="00687B57"/>
          <w:p w:rsidR="00C40D45" w:rsidRDefault="00C40D45" w:rsidP="00687B57"/>
          <w:p w:rsidR="00C40D45" w:rsidRDefault="00C40D45" w:rsidP="00687B57">
            <w:r>
              <w:t>- uočiti važnost zahvale za primljena dobra</w:t>
            </w:r>
          </w:p>
        </w:tc>
        <w:tc>
          <w:tcPr>
            <w:tcW w:w="3670" w:type="dxa"/>
          </w:tcPr>
          <w:p w:rsidR="00C40D45" w:rsidRDefault="00C40D45" w:rsidP="00687B57">
            <w:r>
              <w:lastRenderedPageBreak/>
              <w:t>- povezivanje u konkretnoj nastavi drugih predmeta i vjeronauka</w:t>
            </w:r>
          </w:p>
        </w:tc>
      </w:tr>
    </w:tbl>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IZBORNA NASTAVA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C40D45" w:rsidRDefault="00C40D45" w:rsidP="00FB0DA9">
      <w:pPr>
        <w:rPr>
          <w:rFonts w:asciiTheme="minorHAnsi" w:hAnsiTheme="minorHAnsi"/>
          <w:b/>
          <w:u w:val="single"/>
        </w:rPr>
      </w:pPr>
    </w:p>
    <w:p w:rsidR="00C40D45" w:rsidRDefault="00C40D45" w:rsidP="00FB0DA9">
      <w:pPr>
        <w:rPr>
          <w:rFonts w:asciiTheme="minorHAnsi" w:hAnsiTheme="minorHAnsi"/>
          <w:b/>
          <w:u w:val="single"/>
        </w:rPr>
      </w:pPr>
    </w:p>
    <w:p w:rsidR="00513F38" w:rsidRDefault="00513F38" w:rsidP="00513F38">
      <w:pPr>
        <w:rPr>
          <w:rFonts w:asciiTheme="minorHAnsi" w:hAnsiTheme="minorHAnsi"/>
          <w:b/>
          <w:u w:val="single"/>
        </w:rPr>
      </w:pPr>
    </w:p>
    <w:p w:rsidR="00513F38" w:rsidRDefault="00513F38" w:rsidP="00513F38">
      <w:pPr>
        <w:rPr>
          <w:rFonts w:asciiTheme="minorHAnsi" w:hAnsiTheme="minorHAnsi"/>
          <w:b/>
          <w:u w:val="single"/>
        </w:rPr>
      </w:pPr>
    </w:p>
    <w:p w:rsidR="00513F38" w:rsidRPr="00B84B93" w:rsidRDefault="00513F38" w:rsidP="00513F38">
      <w:pPr>
        <w:rPr>
          <w:rFonts w:asciiTheme="minorHAnsi" w:hAnsiTheme="minorHAnsi"/>
          <w:b/>
          <w:sz w:val="32"/>
          <w:szCs w:val="32"/>
        </w:rPr>
      </w:pPr>
      <w:r>
        <w:rPr>
          <w:rFonts w:asciiTheme="minorHAnsi" w:hAnsiTheme="minorHAnsi"/>
          <w:b/>
          <w:u w:val="single"/>
        </w:rPr>
        <w:t>AKTIVNOST, PROGRAM, PROJEKT</w:t>
      </w:r>
      <w:r>
        <w:rPr>
          <w:rFonts w:asciiTheme="minorHAnsi" w:hAnsiTheme="minorHAnsi"/>
          <w:b/>
          <w:sz w:val="32"/>
          <w:szCs w:val="32"/>
        </w:rPr>
        <w:t xml:space="preserve">  IZBORNA NASTAVA - </w:t>
      </w:r>
      <w:r w:rsidRPr="00710A90">
        <w:rPr>
          <w:b/>
          <w:bCs/>
          <w:sz w:val="28"/>
          <w:szCs w:val="28"/>
        </w:rPr>
        <w:t>Njemački jezik</w:t>
      </w:r>
    </w:p>
    <w:p w:rsidR="00513F38" w:rsidRPr="00B84B93" w:rsidRDefault="00513F38" w:rsidP="00513F38">
      <w:pPr>
        <w:tabs>
          <w:tab w:val="left" w:pos="2081"/>
        </w:tabs>
        <w:ind w:left="-23"/>
        <w:rPr>
          <w:rFonts w:cs="Calibri"/>
        </w:rPr>
      </w:pPr>
      <w:r w:rsidRPr="00B84B93">
        <w:rPr>
          <w:b/>
          <w:bCs/>
        </w:rPr>
        <w:t>CILJEVI</w:t>
      </w:r>
      <w:r w:rsidRPr="00B84B93">
        <w:tab/>
      </w:r>
      <w:r w:rsidRPr="00B84B93">
        <w:rPr>
          <w:rFonts w:cs="Calibri"/>
        </w:rPr>
        <w:t>razvijati  jezične kompetencije učenika (čitanje, slušanje, govor i pisanje), razvijati samopouzdanje i samostalnost prilikom korištenja njemačkog jezika u govoru i pismu, naučiti cijeniti multikulturalnu različitost kroz uzajamno prihvaćanje i učenje o drugim kulturama i načinima života</w:t>
      </w:r>
    </w:p>
    <w:p w:rsidR="00513F38" w:rsidRPr="00B84B93" w:rsidRDefault="00513F38" w:rsidP="00513F38">
      <w:pPr>
        <w:tabs>
          <w:tab w:val="left" w:pos="2081"/>
        </w:tabs>
        <w:ind w:left="-23"/>
        <w:rPr>
          <w:rFonts w:cs="Calibri"/>
        </w:rPr>
      </w:pPr>
      <w:r w:rsidRPr="00B84B93">
        <w:rPr>
          <w:b/>
          <w:bCs/>
        </w:rPr>
        <w:t>NAMJENA</w:t>
      </w:r>
      <w:r w:rsidRPr="00B84B93">
        <w:tab/>
      </w:r>
      <w:r w:rsidRPr="00B84B93">
        <w:rPr>
          <w:rFonts w:cs="Calibri"/>
        </w:rPr>
        <w:t>poboljšati razinu znanja njemačkog jezika kroz autentične jezične situacije, proširiti znanja i vještine, poticati na razmišljanje i zaključivanje, razvijanje samostalnosti i upornosti, pripremati učenike za pismeno i usmeno izražavanje na njemačkom jeziku i sudjelovanje na takmičenju (u 8. razredu)</w:t>
      </w:r>
    </w:p>
    <w:p w:rsidR="00513F38" w:rsidRPr="00B84B93" w:rsidRDefault="00513F38" w:rsidP="00513F38">
      <w:pPr>
        <w:tabs>
          <w:tab w:val="left" w:pos="2081"/>
        </w:tabs>
        <w:ind w:left="-23"/>
        <w:rPr>
          <w:rFonts w:cs="Calibri"/>
        </w:rPr>
      </w:pPr>
      <w:r w:rsidRPr="00B84B93">
        <w:rPr>
          <w:b/>
          <w:bCs/>
        </w:rPr>
        <w:t>NOSITELJI</w:t>
      </w:r>
      <w:r w:rsidRPr="00B84B93">
        <w:tab/>
      </w:r>
      <w:r w:rsidRPr="00B84B93">
        <w:rPr>
          <w:rFonts w:cs="Calibri"/>
        </w:rPr>
        <w:t>učiteljica njemačkog jezika i učenici koji su odabrali njemački jezik kao izborni predmet</w:t>
      </w:r>
    </w:p>
    <w:p w:rsidR="00513F38" w:rsidRPr="00B84B93" w:rsidRDefault="00513F38" w:rsidP="00513F38">
      <w:pPr>
        <w:tabs>
          <w:tab w:val="left" w:pos="2081"/>
        </w:tabs>
        <w:ind w:left="-23"/>
        <w:rPr>
          <w:rFonts w:cs="Calibri"/>
        </w:rPr>
      </w:pPr>
      <w:r w:rsidRPr="00B84B93">
        <w:rPr>
          <w:b/>
          <w:bCs/>
        </w:rPr>
        <w:t>NAČIN REALIZACIJE</w:t>
      </w:r>
      <w:r w:rsidRPr="00B84B93">
        <w:tab/>
      </w:r>
      <w:r w:rsidRPr="00B84B93">
        <w:rPr>
          <w:rFonts w:cs="Calibri"/>
        </w:rPr>
        <w:t>prema planu i programu rada, primjena suvremenih metoda poučavanja</w:t>
      </w:r>
    </w:p>
    <w:p w:rsidR="00513F38" w:rsidRPr="00B84B93" w:rsidRDefault="00513F38" w:rsidP="00513F38">
      <w:pPr>
        <w:tabs>
          <w:tab w:val="left" w:pos="2081"/>
        </w:tabs>
        <w:ind w:left="-23"/>
        <w:rPr>
          <w:rFonts w:cs="Calibri"/>
        </w:rPr>
      </w:pPr>
      <w:r w:rsidRPr="00B84B93">
        <w:rPr>
          <w:b/>
          <w:bCs/>
        </w:rPr>
        <w:t>VREMENIK</w:t>
      </w:r>
      <w:r w:rsidRPr="00B84B93">
        <w:tab/>
      </w:r>
      <w:r w:rsidRPr="00B84B93">
        <w:rPr>
          <w:rFonts w:cs="Calibri"/>
        </w:rPr>
        <w:t>tijekom nastavne godine (2 sata tjedno)</w:t>
      </w:r>
    </w:p>
    <w:p w:rsidR="00513F38" w:rsidRPr="00B84B93" w:rsidRDefault="00513F38" w:rsidP="00513F38">
      <w:pPr>
        <w:tabs>
          <w:tab w:val="left" w:pos="2081"/>
        </w:tabs>
        <w:ind w:left="-23"/>
        <w:rPr>
          <w:rFonts w:cs="Calibri"/>
        </w:rPr>
      </w:pPr>
      <w:r w:rsidRPr="00B84B93">
        <w:rPr>
          <w:b/>
          <w:bCs/>
        </w:rPr>
        <w:t>OKVIRNI TROŠKOVNIK</w:t>
      </w:r>
      <w:r w:rsidRPr="00B84B93">
        <w:tab/>
      </w:r>
      <w:r w:rsidRPr="00B84B93">
        <w:rPr>
          <w:rFonts w:cs="Calibri"/>
        </w:rPr>
        <w:t>potrošni materijal za rad učenika i izradu nastavnih i ispitnih listića (papir, toner za pisač....)</w:t>
      </w:r>
    </w:p>
    <w:p w:rsidR="00513F38" w:rsidRPr="00B84B93" w:rsidRDefault="00513F38" w:rsidP="00513F38">
      <w:pPr>
        <w:tabs>
          <w:tab w:val="left" w:pos="2081"/>
        </w:tabs>
        <w:ind w:left="-23"/>
        <w:rPr>
          <w:rFonts w:cs="Calibri"/>
        </w:rPr>
      </w:pPr>
      <w:r w:rsidRPr="00B84B93">
        <w:rPr>
          <w:b/>
          <w:bCs/>
        </w:rPr>
        <w:t>NAČIN PRAĆENJA</w:t>
      </w:r>
      <w:r w:rsidRPr="00B84B93">
        <w:tab/>
      </w:r>
      <w:r w:rsidRPr="00B84B93">
        <w:rPr>
          <w:rFonts w:cs="Calibri"/>
        </w:rPr>
        <w:t>rad i napredovanje učenika pratit će se putem pisanih i usmenih provjera.Elementi vrednovanja: razumijevanje slušanjem, razumijevanje čitanjem,  govorne sposobnosti,  pisano izražavanje, jezične zakonitosti (gramatika)</w:t>
      </w:r>
    </w:p>
    <w:p w:rsidR="00C40D45" w:rsidRPr="00C46D15" w:rsidRDefault="00C40D45" w:rsidP="00FB0DA9">
      <w:pPr>
        <w:rPr>
          <w:rFonts w:asciiTheme="minorHAnsi" w:hAnsiTheme="minorHAnsi"/>
          <w:b/>
          <w:u w:val="single"/>
        </w:rPr>
      </w:pPr>
    </w:p>
    <w:p w:rsidR="00FB0DA9" w:rsidRDefault="00FB0DA9"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Default="00513F38" w:rsidP="00FB0DA9">
      <w:pPr>
        <w:rPr>
          <w:rFonts w:asciiTheme="minorHAnsi" w:hAnsiTheme="minorHAnsi"/>
          <w:b/>
          <w:u w:val="single"/>
        </w:rPr>
      </w:pPr>
    </w:p>
    <w:p w:rsidR="00513F38" w:rsidRPr="00C46D15" w:rsidRDefault="00513F38"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IZBORNA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radom na računalu,osposobiti ih da koriste programe za pisanje, crtanje, tablične proračune, pretraživanje</w:t>
      </w:r>
      <w:r w:rsidR="00FD5584">
        <w:rPr>
          <w:rFonts w:asciiTheme="minorHAnsi" w:hAnsiTheme="minorHAnsi"/>
        </w:rPr>
        <w:t xml:space="preserve"> Interneta, programiranje u Pyton</w:t>
      </w:r>
      <w:r w:rsidRPr="00C46D15">
        <w:rPr>
          <w:rFonts w:asciiTheme="minorHAnsi" w:hAnsiTheme="minorHAnsi"/>
        </w:rPr>
        <w:t>-u. Upoznati učenike s prednostima i nedostacima informacijske tehnologije. Obučiti ih sukladno nastavnom planu i programu za uporabu računala i primjenu teoretskih znanja u svakodnevnoj komunikaciji i praksi.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 xml:space="preserve">Proširiti znanja i vještine, mišljenje i zaključivanje. Poticati interes učenika za proširenim znanjem. Razvijanje samostalnosti i upornosti. Pripremati učenike za uporabu različitih operacija u svakodnevnom životu.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infor</w:t>
      </w:r>
      <w:r w:rsidR="00A14260">
        <w:rPr>
          <w:rFonts w:asciiTheme="minorHAnsi" w:hAnsiTheme="minorHAnsi"/>
        </w:rPr>
        <w:t>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učionici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552C88" w:rsidP="00FB0DA9">
      <w:pPr>
        <w:rPr>
          <w:rFonts w:asciiTheme="minorHAnsi" w:hAnsiTheme="minorHAnsi"/>
        </w:rPr>
      </w:pPr>
      <w:r>
        <w:rPr>
          <w:rFonts w:asciiTheme="minorHAnsi" w:hAnsiTheme="minorHAnsi"/>
        </w:rPr>
        <w:t>Tijekom 2018./2019</w:t>
      </w:r>
      <w:r w:rsidR="00FB0DA9" w:rsidRPr="00C46D15">
        <w:rPr>
          <w:rFonts w:asciiTheme="minorHAnsi" w:hAnsiTheme="minorHAnsi"/>
        </w:rPr>
        <w:t>.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provodit će se pisanim i usmenim provjerama znanja  te provođenjem vježbi na računalu. Stečeno znanje i vještine mogu se primijeniti  i u drugim predmetima.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IZBORNA NASTAVA: VJERONAUK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prirode,uspostaviti međuodnos i osvijestiti potrebu očuvanja prirode kao stvorenja Božjega i čovjekovog okoliša.</w:t>
      </w:r>
    </w:p>
    <w:p w:rsidR="00FB0DA9" w:rsidRPr="00C46D15" w:rsidRDefault="00FB0DA9" w:rsidP="00FB0DA9">
      <w:pPr>
        <w:rPr>
          <w:rFonts w:asciiTheme="minorHAnsi" w:hAnsiTheme="minorHAnsi"/>
        </w:rPr>
      </w:pPr>
      <w:r w:rsidRPr="00C46D15">
        <w:rPr>
          <w:rFonts w:asciiTheme="minorHAnsi" w:hAnsiTheme="minorHAnsi"/>
        </w:rPr>
        <w:t>Posjet župnoj crkvi Svetog Nikole biskupa tijekom školske godine temeljem Nacionalnog plana i programa.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Poticati i usmjeravati učenike prihvaćanju škole i vjeronauka kao njihovog vlastitog okruženja u kojem su prihvaćeni, voljeni,u kojem mogu rasti izgrađujući svoje vlastite sposobnosti.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Vjeroučiteljice i vjeroučitelji s učenicima od 1.-8.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vjeronaučnoj učionici.</w:t>
      </w:r>
    </w:p>
    <w:p w:rsidR="00FB0DA9" w:rsidRPr="00C46D15" w:rsidRDefault="00FB0DA9" w:rsidP="00FB0DA9">
      <w:pPr>
        <w:rPr>
          <w:rFonts w:asciiTheme="minorHAnsi" w:hAnsiTheme="minorHAnsi"/>
        </w:rPr>
      </w:pPr>
      <w:r w:rsidRPr="00C46D15">
        <w:rPr>
          <w:rFonts w:asciiTheme="minorHAnsi" w:hAnsiTheme="minorHAnsi"/>
        </w:rPr>
        <w:t xml:space="preserve">Organizirana šetnja učenika do župne crkve u pratnji vjeroučitelja.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pismenim ,usmenim,glazbenim,likovnim i scenskim izražavanjem.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6E7006" w:rsidRDefault="006E7006"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IZBORNA NASTAVA: 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Podučavanje sadržaja njemačkog jezika učenicima kojima njemački jezik nije prvi strani jezik. Usvajanje vokabulara i gramatičkih struktura njemačkog jezika.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proširenjem znanjem. Razvijanje samostalnosti i upornosti. Pripremati učenike za pismeno i usmeno izražavanje na njemačkom jeziku.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njemačkog jezika od četvrtog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usmenim i pismenim ocjenjivanjem i praćenjem.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IZVANNASTAVNE AKTIVNOSTI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INA – DRAMSKO-SCENSKA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DRAMSKA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LITERARNA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sposobnosti usmenog izričaja, poticati interes za pisanu riječ, osobito za poeziju; upoznavanje hrvatskog pjesništva za djecu ;razvijati samopouzdanje za ovladavanje prostorom te javnim nastupom.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razredne nastave 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INA – LIKOVNA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poticati razumijevanje vizualno- likovnog jezika</w:t>
      </w:r>
    </w:p>
    <w:p w:rsidR="00FB0DA9" w:rsidRPr="00C46D15" w:rsidRDefault="00FB0DA9" w:rsidP="00FB0DA9">
      <w:pPr>
        <w:rPr>
          <w:rFonts w:asciiTheme="minorHAnsi" w:hAnsiTheme="minorHAnsi"/>
        </w:rPr>
      </w:pPr>
      <w:r w:rsidRPr="00C46D15">
        <w:rPr>
          <w:rFonts w:asciiTheme="minorHAnsi" w:hAnsiTheme="minorHAnsi"/>
          <w:bCs/>
        </w:rPr>
        <w:t>- razvijati vještine potrebne za likovno oblikovanje i tehničko likovno izražavanje</w:t>
      </w:r>
    </w:p>
    <w:p w:rsidR="00A14260" w:rsidRDefault="00FB0DA9" w:rsidP="00FB0DA9">
      <w:pPr>
        <w:rPr>
          <w:rFonts w:asciiTheme="minorHAnsi" w:hAnsiTheme="minorHAnsi"/>
        </w:rPr>
      </w:pPr>
      <w:r w:rsidRPr="00C46D15">
        <w:rPr>
          <w:rFonts w:asciiTheme="minorHAnsi" w:hAnsiTheme="minorHAnsi"/>
          <w:bCs/>
        </w:rPr>
        <w:t>- rješavanje vizualno- likovnih problema stvaralačkim likovnim idejama</w:t>
      </w:r>
    </w:p>
    <w:p w:rsidR="00FB0DA9" w:rsidRPr="00C46D15" w:rsidRDefault="00FB0DA9" w:rsidP="00FB0DA9">
      <w:pPr>
        <w:rPr>
          <w:rFonts w:asciiTheme="minorHAnsi" w:hAnsiTheme="minorHAnsi"/>
        </w:rPr>
      </w:pPr>
      <w:r w:rsidRPr="00C46D15">
        <w:rPr>
          <w:rFonts w:asciiTheme="minorHAnsi" w:hAnsiTheme="minorHAnsi"/>
          <w:bCs/>
        </w:rPr>
        <w:t>- poticati zajednički rad</w:t>
      </w:r>
    </w:p>
    <w:p w:rsidR="00FB0DA9" w:rsidRPr="00C46D15" w:rsidRDefault="00FB0DA9" w:rsidP="00FB0DA9">
      <w:pPr>
        <w:rPr>
          <w:rFonts w:asciiTheme="minorHAnsi" w:hAnsiTheme="minorHAnsi"/>
        </w:rPr>
      </w:pPr>
      <w:r w:rsidRPr="00C46D15">
        <w:rPr>
          <w:rFonts w:asciiTheme="minorHAnsi" w:hAnsiTheme="minorHAnsi"/>
          <w:bCs/>
        </w:rPr>
        <w:t>- steći znanje i razumijevanje slikarstva, kiparstva, arhitekture, primijenjenih umjetnosti i dizajna</w:t>
      </w:r>
    </w:p>
    <w:p w:rsidR="00FB0DA9" w:rsidRPr="00C46D15" w:rsidRDefault="00FB0DA9" w:rsidP="00FB0DA9">
      <w:pPr>
        <w:rPr>
          <w:rFonts w:asciiTheme="minorHAnsi" w:hAnsiTheme="minorHAnsi"/>
        </w:rPr>
      </w:pPr>
      <w:r w:rsidRPr="00C46D15">
        <w:rPr>
          <w:rFonts w:asciiTheme="minorHAnsi" w:hAnsiTheme="minorHAnsi"/>
          <w:bCs/>
        </w:rPr>
        <w:t>- poticati kreativnost i likovnu nadarenost kod učenika</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bCs/>
        </w:rPr>
        <w:t>- likovnim stvaralaštvom pratiti važne datume i zanimljive događaje</w:t>
      </w:r>
    </w:p>
    <w:p w:rsidR="00FB0DA9" w:rsidRPr="00C46D15" w:rsidRDefault="00FB0DA9" w:rsidP="00FB0DA9">
      <w:pPr>
        <w:rPr>
          <w:rFonts w:asciiTheme="minorHAnsi" w:hAnsiTheme="minorHAnsi"/>
        </w:rPr>
      </w:pPr>
      <w:r w:rsidRPr="00C46D15">
        <w:rPr>
          <w:rFonts w:asciiTheme="minorHAnsi" w:hAnsiTheme="minorHAnsi"/>
          <w:bCs/>
        </w:rPr>
        <w:t>- sudjelovati na izložbama</w:t>
      </w:r>
    </w:p>
    <w:p w:rsidR="00FB0DA9" w:rsidRPr="00C46D15" w:rsidRDefault="00FB0DA9" w:rsidP="00FB0DA9">
      <w:pPr>
        <w:rPr>
          <w:rFonts w:asciiTheme="minorHAnsi" w:hAnsiTheme="minorHAnsi"/>
        </w:rPr>
      </w:pPr>
      <w:r w:rsidRPr="00C46D15">
        <w:rPr>
          <w:rFonts w:asciiTheme="minorHAnsi" w:hAnsiTheme="minorHAnsi"/>
          <w:bCs/>
        </w:rPr>
        <w:t>- doprinijeti u izradi školskoga lista</w:t>
      </w:r>
    </w:p>
    <w:p w:rsidR="00FB0DA9" w:rsidRPr="00C46D15" w:rsidRDefault="00FB0DA9" w:rsidP="00FB0DA9">
      <w:pPr>
        <w:rPr>
          <w:rFonts w:asciiTheme="minorHAnsi" w:hAnsiTheme="minorHAnsi"/>
        </w:rPr>
      </w:pPr>
      <w:r w:rsidRPr="00C46D15">
        <w:rPr>
          <w:rFonts w:asciiTheme="minorHAnsi" w:hAnsiTheme="minorHAnsi"/>
          <w:bCs/>
        </w:rPr>
        <w:t>- uređivanje panoa u prostorima naše škole</w:t>
      </w:r>
    </w:p>
    <w:p w:rsidR="00FB0DA9" w:rsidRPr="00C46D15" w:rsidRDefault="00FB0DA9" w:rsidP="00FB0DA9">
      <w:pPr>
        <w:rPr>
          <w:rFonts w:asciiTheme="minorHAnsi" w:hAnsiTheme="minorHAnsi"/>
        </w:rPr>
      </w:pPr>
      <w:r w:rsidRPr="00C46D15">
        <w:rPr>
          <w:rFonts w:asciiTheme="minorHAnsi" w:hAnsiTheme="minorHAnsi"/>
          <w:bCs/>
        </w:rPr>
        <w:t>- ukrašavanje pozornica za školske priredbe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 xml:space="preserve">Bogaćenje učeničkog rječnika </w:t>
      </w:r>
      <w:r w:rsidR="00A14260">
        <w:rPr>
          <w:rFonts w:asciiTheme="minorHAnsi" w:hAnsiTheme="minorHAnsi" w:cs="TimesNewRoman"/>
        </w:rPr>
        <w:t>te razvijanje govora i dikcije.</w:t>
      </w:r>
    </w:p>
    <w:p w:rsidR="00FB0DA9" w:rsidRPr="00A14260" w:rsidRDefault="00FB0DA9" w:rsidP="00FB0DA9">
      <w:pPr>
        <w:rPr>
          <w:rFonts w:asciiTheme="minorHAnsi" w:hAnsiTheme="minorHAnsi"/>
          <w:b/>
          <w:u w:val="single"/>
        </w:rPr>
      </w:pPr>
      <w:r w:rsidRPr="00C46D15">
        <w:rPr>
          <w:rFonts w:asciiTheme="minorHAnsi" w:hAnsiTheme="minorHAnsi"/>
          <w:b/>
          <w:u w:val="single"/>
        </w:rPr>
        <w:t xml:space="preserve">NOSITELJI </w:t>
      </w:r>
      <w:r w:rsidR="00A14260">
        <w:rPr>
          <w:rFonts w:asciiTheme="minorHAnsi" w:hAnsiTheme="minorHAnsi"/>
          <w:b/>
          <w:u w:val="single"/>
        </w:rPr>
        <w:t xml:space="preserve">AKTIVNOSTI, PROGRAMA, PROJEKTA: </w:t>
      </w:r>
      <w:r w:rsidRPr="00C46D15">
        <w:rPr>
          <w:rFonts w:asciiTheme="minorHAnsi" w:hAnsiTheme="minorHAnsi"/>
        </w:rPr>
        <w:t>Učiteljica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bCs/>
        </w:rPr>
        <w:t>Crtanje, slikanje, oblikovanje, modeliranje, dizajniranje</w:t>
      </w:r>
      <w:r w:rsidRPr="00C46D15">
        <w:rPr>
          <w:rFonts w:asciiTheme="minorHAnsi" w:hAnsiTheme="minorHAnsi"/>
        </w:rPr>
        <w:t>,</w:t>
      </w:r>
      <w:r w:rsidRPr="00C46D15">
        <w:rPr>
          <w:rFonts w:asciiTheme="minorHAnsi" w:hAnsiTheme="minorHAnsi"/>
          <w:bCs/>
        </w:rPr>
        <w:t xml:space="preserve"> izrada scene</w:t>
      </w:r>
      <w:r w:rsidRPr="00C46D15">
        <w:rPr>
          <w:rFonts w:asciiTheme="minorHAnsi" w:hAnsiTheme="minorHAnsi"/>
        </w:rPr>
        <w:t>,</w:t>
      </w:r>
      <w:r w:rsidRPr="00C46D15">
        <w:rPr>
          <w:rFonts w:asciiTheme="minorHAnsi" w:hAnsiTheme="minorHAnsi"/>
          <w:bCs/>
        </w:rPr>
        <w:t>uređenje panoa</w:t>
      </w:r>
      <w:r w:rsidRPr="00C46D15">
        <w:rPr>
          <w:rFonts w:asciiTheme="minorHAnsi" w:hAnsiTheme="minorHAnsi"/>
        </w:rPr>
        <w:t>,</w:t>
      </w:r>
      <w:r w:rsidRPr="00C46D15">
        <w:rPr>
          <w:rFonts w:asciiTheme="minorHAnsi" w:hAnsiTheme="minorHAnsi"/>
          <w:bCs/>
        </w:rPr>
        <w:t xml:space="preserve"> sudjelovanje u izradi izložbi</w:t>
      </w:r>
    </w:p>
    <w:p w:rsidR="00FB0DA9" w:rsidRPr="00A14260" w:rsidRDefault="00FB0DA9" w:rsidP="00FB0DA9">
      <w:pPr>
        <w:rPr>
          <w:rFonts w:asciiTheme="minorHAnsi" w:hAnsiTheme="minorHAnsi"/>
          <w:b/>
          <w:u w:val="single"/>
        </w:rPr>
      </w:pPr>
      <w:r w:rsidRPr="00C46D15">
        <w:rPr>
          <w:rFonts w:asciiTheme="minorHAnsi" w:hAnsiTheme="minorHAnsi"/>
          <w:b/>
          <w:u w:val="single"/>
        </w:rPr>
        <w:t xml:space="preserve">VREMENIK </w:t>
      </w:r>
      <w:r w:rsidR="00A14260">
        <w:rPr>
          <w:rFonts w:asciiTheme="minorHAnsi" w:hAnsiTheme="minorHAnsi"/>
          <w:b/>
          <w:u w:val="single"/>
        </w:rPr>
        <w:t xml:space="preserve">AKTIVNOSTI, PROGRAMA, PROJEKTA: </w:t>
      </w:r>
      <w:r w:rsidRPr="00C46D15">
        <w:rPr>
          <w:rFonts w:asciiTheme="minorHAnsi" w:hAnsiTheme="minorHAnsi"/>
        </w:rPr>
        <w:t>Tijekom školske godine.</w:t>
      </w:r>
    </w:p>
    <w:p w:rsidR="00FB0DA9" w:rsidRPr="00A14260" w:rsidRDefault="00FB0DA9" w:rsidP="00FB0DA9">
      <w:pPr>
        <w:rPr>
          <w:rFonts w:asciiTheme="minorHAnsi" w:hAnsiTheme="minorHAnsi"/>
          <w:b/>
          <w:u w:val="single"/>
        </w:rPr>
      </w:pPr>
      <w:r w:rsidRPr="00C46D15">
        <w:rPr>
          <w:rFonts w:asciiTheme="minorHAnsi" w:hAnsiTheme="minorHAnsi"/>
          <w:b/>
          <w:u w:val="single"/>
        </w:rPr>
        <w:t xml:space="preserve">DETALJAN TROŠKOVNIK </w:t>
      </w:r>
      <w:r w:rsidR="00A14260">
        <w:rPr>
          <w:rFonts w:asciiTheme="minorHAnsi" w:hAnsiTheme="minorHAnsi"/>
          <w:b/>
          <w:u w:val="single"/>
        </w:rPr>
        <w:t xml:space="preserve">AKTIVNOSTI, PROGRAMA, PROJEKTA:  </w:t>
      </w:r>
      <w:r w:rsidRPr="00C46D15">
        <w:rPr>
          <w:rFonts w:asciiTheme="minorHAnsi" w:hAnsiTheme="minorHAnsi"/>
        </w:rPr>
        <w:t>Likovni pribor, papir, kartoni...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b/>
          <w:u w:val="single"/>
        </w:rPr>
      </w:pPr>
      <w:r w:rsidRPr="00C46D15">
        <w:rPr>
          <w:rFonts w:asciiTheme="minorHAnsi" w:hAnsiTheme="minorHAnsi"/>
        </w:rPr>
        <w:t>Osobno zadovoljstvo učitelja,učenika i roditelja.</w:t>
      </w:r>
    </w:p>
    <w:p w:rsidR="00A14260" w:rsidRDefault="00A14260" w:rsidP="00C7205A">
      <w:pPr>
        <w:rPr>
          <w:rFonts w:asciiTheme="minorHAnsi" w:hAnsiTheme="minorHAnsi"/>
          <w:b/>
          <w:u w:val="single"/>
        </w:rPr>
      </w:pPr>
    </w:p>
    <w:p w:rsidR="00B84B93" w:rsidRDefault="00B84B93" w:rsidP="00C7205A">
      <w:pPr>
        <w:rPr>
          <w:rFonts w:asciiTheme="minorHAnsi" w:hAnsiTheme="minorHAnsi"/>
          <w:b/>
          <w:u w:val="single"/>
        </w:rPr>
      </w:pPr>
    </w:p>
    <w:p w:rsidR="00B84B93" w:rsidRDefault="00B84B93" w:rsidP="00C7205A">
      <w:pPr>
        <w:rPr>
          <w:rFonts w:asciiTheme="minorHAnsi" w:hAnsiTheme="minorHAnsi"/>
          <w:b/>
          <w:u w:val="single"/>
        </w:rPr>
      </w:pPr>
    </w:p>
    <w:p w:rsidR="00B84B93" w:rsidRDefault="00B84B93" w:rsidP="00C7205A">
      <w:pPr>
        <w:rPr>
          <w:rFonts w:asciiTheme="minorHAnsi" w:hAnsiTheme="minorHAnsi"/>
          <w:b/>
          <w:u w:val="single"/>
        </w:rPr>
      </w:pPr>
    </w:p>
    <w:p w:rsidR="00B84B93" w:rsidRDefault="00B84B93" w:rsidP="00C7205A">
      <w:pPr>
        <w:rPr>
          <w:rFonts w:asciiTheme="minorHAnsi" w:hAnsiTheme="minorHAnsi"/>
          <w:b/>
          <w:u w:val="single"/>
        </w:rPr>
      </w:pPr>
    </w:p>
    <w:p w:rsidR="00B84B93" w:rsidRDefault="00B84B93" w:rsidP="00C7205A">
      <w:pPr>
        <w:rPr>
          <w:rFonts w:asciiTheme="minorHAnsi" w:hAnsiTheme="minorHAnsi"/>
          <w:b/>
          <w:u w:val="single"/>
        </w:rPr>
      </w:pPr>
    </w:p>
    <w:p w:rsidR="00C7205A" w:rsidRDefault="00C7205A" w:rsidP="00C7205A">
      <w:pPr>
        <w:rPr>
          <w:rFonts w:asciiTheme="minorHAnsi" w:hAnsiTheme="minorHAnsi"/>
          <w:b/>
          <w:sz w:val="32"/>
          <w:szCs w:val="32"/>
        </w:rPr>
      </w:pPr>
      <w:r>
        <w:rPr>
          <w:rFonts w:asciiTheme="minorHAnsi" w:hAnsiTheme="minorHAnsi"/>
          <w:b/>
          <w:u w:val="single"/>
        </w:rPr>
        <w:t>AKTIVNOST,PROGRAM,PROJEKT</w:t>
      </w:r>
      <w:r>
        <w:rPr>
          <w:rFonts w:asciiTheme="minorHAnsi" w:hAnsiTheme="minorHAnsi"/>
          <w:b/>
          <w:sz w:val="32"/>
          <w:szCs w:val="32"/>
        </w:rPr>
        <w:t xml:space="preserve">            </w:t>
      </w:r>
      <w:r w:rsidR="00B84B93">
        <w:rPr>
          <w:rFonts w:asciiTheme="minorHAnsi" w:hAnsiTheme="minorHAnsi"/>
          <w:b/>
          <w:sz w:val="32"/>
          <w:szCs w:val="32"/>
        </w:rPr>
        <w:t>INA</w:t>
      </w:r>
      <w:r w:rsidRPr="00A14260">
        <w:rPr>
          <w:rFonts w:asciiTheme="minorHAnsi" w:hAnsiTheme="minorHAnsi"/>
          <w:b/>
          <w:sz w:val="32"/>
          <w:szCs w:val="32"/>
        </w:rPr>
        <w:t>: ROBOTIKA</w:t>
      </w:r>
    </w:p>
    <w:p w:rsidR="00C7205A" w:rsidRDefault="00C7205A" w:rsidP="00C7205A">
      <w:pPr>
        <w:rPr>
          <w:rFonts w:asciiTheme="minorHAnsi" w:hAnsiTheme="minorHAnsi"/>
        </w:rPr>
      </w:pPr>
      <w:r>
        <w:rPr>
          <w:rFonts w:asciiTheme="minorHAnsi" w:hAnsiTheme="minorHAnsi"/>
          <w:b/>
          <w:u w:val="single"/>
        </w:rPr>
        <w:t>CILJEVI AKTIVNOSTI,PROGRAMA,PROJEKTA</w:t>
      </w:r>
      <w:r>
        <w:rPr>
          <w:rFonts w:asciiTheme="minorHAnsi" w:hAnsiTheme="minorHAnsi"/>
        </w:rPr>
        <w:t>:</w:t>
      </w:r>
    </w:p>
    <w:p w:rsidR="00C7205A" w:rsidRDefault="00C7205A" w:rsidP="00C7205A">
      <w: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w:t>
      </w:r>
    </w:p>
    <w:p w:rsidR="00C7205A" w:rsidRDefault="00C7205A" w:rsidP="00C7205A">
      <w:r>
        <w:t xml:space="preserve">Učenici će: </w:t>
      </w:r>
    </w:p>
    <w:p w:rsidR="00C7205A" w:rsidRDefault="00C7205A" w:rsidP="00C7205A">
      <w:r>
        <w:t>• steći temeljna znanja o nastavi  i primjeni  informatike i robotike kroz izvannastavne aktivnosti</w:t>
      </w:r>
    </w:p>
    <w:p w:rsidR="00C7205A" w:rsidRDefault="00C7205A" w:rsidP="00C7205A">
      <w:r>
        <w:t xml:space="preserve"> • upoznati mogućnosti primjene vježbi iz informatike i robotike u nastavi </w:t>
      </w:r>
    </w:p>
    <w:p w:rsidR="00C7205A" w:rsidRDefault="00C7205A" w:rsidP="00C7205A">
      <w:pPr>
        <w:rPr>
          <w:rFonts w:asciiTheme="minorHAnsi" w:hAnsiTheme="minorHAnsi"/>
        </w:rPr>
      </w:pPr>
      <w:r>
        <w:t>• kroz praktičan rad izradu vježbi različite složenosti savladati samostalnu izgradnju robota te pisati jednostavne programe za upravljanjem robotom.</w:t>
      </w:r>
    </w:p>
    <w:p w:rsidR="00C7205A" w:rsidRDefault="00C7205A" w:rsidP="00C7205A">
      <w:pPr>
        <w:rPr>
          <w:rFonts w:asciiTheme="minorHAnsi" w:hAnsiTheme="minorHAnsi"/>
          <w:b/>
          <w:u w:val="single"/>
        </w:rPr>
      </w:pPr>
      <w:r>
        <w:rPr>
          <w:rFonts w:asciiTheme="minorHAnsi" w:hAnsiTheme="minorHAnsi"/>
          <w:b/>
          <w:u w:val="single"/>
        </w:rPr>
        <w:t>NAMJENA AKTIVNOSTI,PROGRAMA,PROJEKTA:</w:t>
      </w:r>
    </w:p>
    <w:p w:rsidR="00C7205A" w:rsidRDefault="00C7205A" w:rsidP="00C7205A">
      <w:pPr>
        <w:rPr>
          <w:rFonts w:asciiTheme="minorHAnsi" w:hAnsiTheme="minorHAnsi"/>
        </w:rPr>
      </w:pPr>
      <w:r>
        <w:t>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w:t>
      </w:r>
    </w:p>
    <w:p w:rsidR="00C7205A" w:rsidRDefault="00C7205A" w:rsidP="00C7205A">
      <w:pPr>
        <w:rPr>
          <w:rFonts w:asciiTheme="minorHAnsi" w:hAnsiTheme="minorHAnsi"/>
          <w:b/>
          <w:u w:val="single"/>
        </w:rPr>
      </w:pPr>
      <w:r>
        <w:rPr>
          <w:rFonts w:asciiTheme="minorHAnsi" w:hAnsiTheme="minorHAnsi"/>
        </w:rPr>
        <w:t>Proširiti znanja i vještine,mišljenje i zaključivanje. Poticati interes učenika za proširenim znanjem. Razvijanje samostalnosti i upornosti. Pripremati učenike za natjecanja .</w:t>
      </w:r>
    </w:p>
    <w:p w:rsidR="00C7205A" w:rsidRDefault="00C7205A" w:rsidP="00C7205A">
      <w:pPr>
        <w:rPr>
          <w:rFonts w:asciiTheme="minorHAnsi" w:hAnsiTheme="minorHAnsi"/>
          <w:b/>
          <w:u w:val="single"/>
        </w:rPr>
      </w:pPr>
      <w:r>
        <w:rPr>
          <w:rFonts w:asciiTheme="minorHAnsi" w:hAnsiTheme="minorHAnsi"/>
          <w:b/>
          <w:u w:val="single"/>
        </w:rPr>
        <w:t>NOSITELJI AKTIVNOSTI,PROGRAMA,PROJEKTA:</w:t>
      </w:r>
    </w:p>
    <w:p w:rsidR="00C7205A" w:rsidRDefault="00C7205A" w:rsidP="00C7205A">
      <w:pPr>
        <w:rPr>
          <w:rFonts w:asciiTheme="minorHAnsi" w:hAnsiTheme="minorHAnsi"/>
        </w:rPr>
      </w:pPr>
      <w:r>
        <w:rPr>
          <w:rFonts w:asciiTheme="minorHAnsi" w:hAnsiTheme="minorHAnsi"/>
        </w:rPr>
        <w:t>Učiteljice  informatike.</w:t>
      </w:r>
    </w:p>
    <w:p w:rsidR="00C7205A" w:rsidRDefault="00C7205A" w:rsidP="00C7205A">
      <w:pPr>
        <w:rPr>
          <w:rFonts w:asciiTheme="minorHAnsi" w:hAnsiTheme="minorHAnsi"/>
          <w:b/>
          <w:u w:val="single"/>
        </w:rPr>
      </w:pPr>
      <w:r>
        <w:rPr>
          <w:rFonts w:asciiTheme="minorHAnsi" w:hAnsiTheme="minorHAnsi"/>
          <w:b/>
          <w:u w:val="single"/>
        </w:rPr>
        <w:t>NAČIN REALIZACIJE AKTIVNOSTI,PROGRAMA,PROJEKTA:</w:t>
      </w:r>
    </w:p>
    <w:p w:rsidR="00C7205A" w:rsidRDefault="00C7205A" w:rsidP="00C7205A">
      <w:pPr>
        <w:rPr>
          <w:rFonts w:asciiTheme="minorHAnsi" w:hAnsiTheme="minorHAnsi"/>
        </w:rPr>
      </w:pPr>
      <w:r>
        <w:rPr>
          <w:rFonts w:asciiTheme="minorHAnsi" w:hAnsiTheme="minorHAnsi"/>
        </w:rPr>
        <w:t>Prema planu i programu rada.</w:t>
      </w:r>
    </w:p>
    <w:p w:rsidR="00C7205A" w:rsidRDefault="00C7205A" w:rsidP="00C7205A">
      <w:pPr>
        <w:rPr>
          <w:rFonts w:asciiTheme="minorHAnsi" w:hAnsiTheme="minorHAnsi"/>
          <w:b/>
          <w:u w:val="single"/>
        </w:rPr>
      </w:pPr>
      <w:r>
        <w:rPr>
          <w:rFonts w:asciiTheme="minorHAnsi" w:hAnsiTheme="minorHAnsi"/>
          <w:b/>
          <w:u w:val="single"/>
        </w:rPr>
        <w:t>VREMENIK AKTIVNOSTI,PROGRAMA,PROJEKTA:</w:t>
      </w:r>
    </w:p>
    <w:p w:rsidR="00C7205A" w:rsidRDefault="00C7205A" w:rsidP="00C7205A">
      <w:pPr>
        <w:rPr>
          <w:rFonts w:asciiTheme="minorHAnsi" w:hAnsiTheme="minorHAnsi"/>
        </w:rPr>
      </w:pPr>
      <w:r>
        <w:rPr>
          <w:rFonts w:asciiTheme="minorHAnsi" w:hAnsiTheme="minorHAnsi"/>
        </w:rPr>
        <w:t>Jedan sat tjedno ili dva sata svaki drugi tjedan</w:t>
      </w:r>
    </w:p>
    <w:p w:rsidR="00C7205A" w:rsidRDefault="00C7205A" w:rsidP="00C7205A">
      <w:pPr>
        <w:rPr>
          <w:rFonts w:asciiTheme="minorHAnsi" w:hAnsiTheme="minorHAnsi"/>
          <w:b/>
          <w:u w:val="single"/>
        </w:rPr>
      </w:pPr>
      <w:r>
        <w:rPr>
          <w:rFonts w:asciiTheme="minorHAnsi" w:hAnsiTheme="minorHAnsi"/>
          <w:b/>
          <w:u w:val="single"/>
        </w:rPr>
        <w:t>DETALJAN TROŠKOVNIK AKTIVNOSTI,PROGRAMA,PROJEKTA:</w:t>
      </w:r>
    </w:p>
    <w:p w:rsidR="00C7205A" w:rsidRDefault="00C7205A" w:rsidP="00C7205A">
      <w:r>
        <w:t>Potrebiti papir i boje za ispis, ostali potrošni materijal.</w:t>
      </w:r>
    </w:p>
    <w:p w:rsidR="00C7205A" w:rsidRDefault="00C7205A" w:rsidP="00C7205A">
      <w:pPr>
        <w:rPr>
          <w:rFonts w:asciiTheme="minorHAnsi" w:hAnsiTheme="minorHAnsi"/>
          <w:b/>
          <w:u w:val="single"/>
        </w:rPr>
      </w:pPr>
      <w:r>
        <w:rPr>
          <w:rFonts w:asciiTheme="minorHAnsi" w:hAnsiTheme="minorHAnsi"/>
          <w:b/>
          <w:u w:val="single"/>
        </w:rPr>
        <w:t>NAČIN VREDNOVANJA I NAČIN KORIŠTENJA REZULTATA:</w:t>
      </w:r>
    </w:p>
    <w:p w:rsidR="00C7205A" w:rsidRDefault="00C7205A" w:rsidP="00C7205A">
      <w:pPr>
        <w:rPr>
          <w:rFonts w:asciiTheme="minorHAnsi" w:hAnsiTheme="minorHAnsi"/>
        </w:rPr>
      </w:pPr>
      <w:r>
        <w:rPr>
          <w:rFonts w:asciiTheme="minorHAnsi" w:hAnsiTheme="minorHAnsi"/>
        </w:rPr>
        <w:t>Rad i napredovanje učenika pratit će se listićima za provjeravanje znanja te konstantnim opisnim praćenjem, redovitim sudjelovanjem na CML.</w:t>
      </w:r>
    </w:p>
    <w:p w:rsidR="00C7205A" w:rsidRDefault="00C7205A" w:rsidP="00FB0DA9">
      <w:pPr>
        <w:rPr>
          <w:rFonts w:asciiTheme="minorHAnsi" w:hAnsiTheme="minorHAnsi"/>
          <w:b/>
          <w:u w:val="single"/>
        </w:rPr>
      </w:pPr>
    </w:p>
    <w:p w:rsidR="00C7205A" w:rsidRDefault="00C7205A" w:rsidP="00FB0DA9">
      <w:pPr>
        <w:rPr>
          <w:rFonts w:asciiTheme="minorHAnsi" w:hAnsiTheme="minorHAnsi"/>
          <w:b/>
          <w:u w:val="single"/>
        </w:rPr>
      </w:pPr>
    </w:p>
    <w:p w:rsidR="00C7205A" w:rsidRDefault="00C7205A"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AKTIVNOST,PROGRAM,PROJEKT</w:t>
      </w:r>
      <w:r w:rsidRPr="00C46D15">
        <w:rPr>
          <w:rFonts w:asciiTheme="minorHAnsi" w:hAnsiTheme="minorHAnsi"/>
          <w:b/>
          <w:sz w:val="32"/>
          <w:szCs w:val="32"/>
        </w:rPr>
        <w:tab/>
        <w:t>INA – VJERONAUČNA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sudjelovanje na natjecanju (vjeronaučna olimpijada)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FB0DA9" w:rsidRPr="00C46D15" w:rsidRDefault="00FB0DA9" w:rsidP="00FB0DA9">
      <w:pPr>
        <w:rPr>
          <w:rFonts w:asciiTheme="minorHAnsi" w:hAnsiTheme="minorHAnsi"/>
        </w:rPr>
      </w:pPr>
      <w:r w:rsidRPr="00C46D15">
        <w:rPr>
          <w:rFonts w:asciiTheme="minorHAnsi" w:hAnsiTheme="minorHAnsi"/>
          <w:bCs/>
        </w:rPr>
        <w:t>- poticati kreativnost i nadarenost kod učenika</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Učitelji vjeronauka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rad</w:t>
      </w:r>
    </w:p>
    <w:p w:rsidR="00FB0DA9" w:rsidRPr="00C46D15" w:rsidRDefault="00FB0DA9" w:rsidP="00FB0DA9">
      <w:pPr>
        <w:rPr>
          <w:rFonts w:asciiTheme="minorHAnsi" w:hAnsiTheme="minorHAnsi"/>
        </w:rPr>
      </w:pPr>
      <w:r w:rsidRPr="00C46D15">
        <w:rPr>
          <w:rFonts w:asciiTheme="minorHAnsi" w:hAnsiTheme="minorHAnsi"/>
        </w:rPr>
        <w:t>Predavanje učitelja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papir,boje,škare...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cs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 xml:space="preserve">: </w:t>
      </w:r>
      <w:r w:rsidRPr="00C46D15">
        <w:rPr>
          <w:rFonts w:asciiTheme="minorHAnsi" w:hAnsiTheme="minorHAnsi"/>
          <w:b/>
          <w:sz w:val="32"/>
          <w:szCs w:val="32"/>
        </w:rPr>
        <w:tab/>
      </w:r>
      <w:r w:rsidRPr="00C46D15">
        <w:rPr>
          <w:rFonts w:asciiTheme="minorHAnsi" w:hAnsiTheme="minorHAnsi" w:cstheme="minorHAnsi"/>
          <w:b/>
          <w:sz w:val="32"/>
          <w:szCs w:val="32"/>
        </w:rPr>
        <w:t>MALI POVJESNIČARI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NOSITELJI (VODITELJI)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Profesori povijesti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UČENIKA</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5-10 učenika.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SATI TJEDNO</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2 sata tjedno.</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CILJEVI 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REALIZACIJE AKTIVNOSTI</w:t>
      </w:r>
      <w:r w:rsidRPr="00C46D15">
        <w:rPr>
          <w:rFonts w:asciiTheme="minorHAnsi" w:hAnsiTheme="minorHAnsi" w:cstheme="minorHAnsi"/>
        </w:rPr>
        <w:t xml:space="preserv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 kabinetu povijesti učenici samostalno i grupno sudjeluju u izradi školskih projekata i povijesnom istraživanju </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VREMENSKI OKVIRI AKTIVNOSTI</w:t>
      </w:r>
      <w:r w:rsidRPr="00C46D15">
        <w:rPr>
          <w:rFonts w:asciiTheme="minorHAnsi" w:hAnsiTheme="minorHAnsi" w:cstheme="minorHAnsi"/>
        </w:rPr>
        <w:t xml:space="preserve"> </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Tijekom </w:t>
      </w:r>
      <w:r w:rsidR="00A14260">
        <w:rPr>
          <w:rFonts w:asciiTheme="minorHAnsi" w:hAnsiTheme="minorHAnsi" w:cstheme="minorHAnsi"/>
        </w:rPr>
        <w:t>tekuće nastavne godine</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OSNOVNA NAMJENA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Poticati istraživački i timski rad, te osvijestiti kod učenika važnost očuvanja svjetske i nacionalne kulturne baštine.</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DETALJNI TROŠKOVNIK ZA AKTIVNOST</w:t>
      </w:r>
    </w:p>
    <w:p w:rsidR="00FB0DA9" w:rsidRPr="00C46D15" w:rsidRDefault="00FB0DA9" w:rsidP="00FB0DA9">
      <w:pPr>
        <w:rPr>
          <w:rFonts w:asciiTheme="minorHAnsi" w:hAnsiTheme="minorHAnsi" w:cstheme="minorHAnsi"/>
        </w:rPr>
      </w:pPr>
      <w:r w:rsidRPr="00C46D15">
        <w:rPr>
          <w:rFonts w:asciiTheme="minorHAnsi" w:hAnsiTheme="minorHAnsi" w:cstheme="minorHAnsi"/>
        </w:rPr>
        <w:t>Papir za fotokopiranje, stručna literatura, kolaž, flomasteri, hamer papir, dvd-i, prijevoz do Hrvatskog povijesnog muzeja i Muzeja grada Zagreba i natrag.</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VREDNOVANJA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Samovrednovanje učenika, ocjena u rubriku zalaganje, izložba radova, prezentacije na razrednoj i školskoj razini.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ZBOR</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TAMBURAŠI</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MALI ZBOR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svladavanje pjevanja i sviranja kao vještine glazbenog izražavanja</w:t>
      </w:r>
    </w:p>
    <w:p w:rsidR="00FB0DA9" w:rsidRPr="00C46D15" w:rsidRDefault="00FB0DA9" w:rsidP="00FB0DA9">
      <w:pPr>
        <w:rPr>
          <w:rFonts w:asciiTheme="minorHAnsi" w:hAnsiTheme="minorHAnsi"/>
        </w:rPr>
      </w:pPr>
      <w:r w:rsidRPr="00C46D15">
        <w:rPr>
          <w:rFonts w:asciiTheme="minorHAnsi" w:hAnsiTheme="minorHAnsi"/>
          <w:bCs/>
        </w:rPr>
        <w:t>-točno i sigurno usvajanje tekstova i melodije različitih, nepoznatih pjesama, te</w:t>
      </w:r>
      <w:r w:rsidRPr="00C46D15">
        <w:rPr>
          <w:rFonts w:asciiTheme="minorHAnsi" w:hAnsiTheme="minorHAnsi"/>
        </w:rPr>
        <w:t xml:space="preserve"> </w:t>
      </w:r>
      <w:r w:rsidRPr="00C46D15">
        <w:rPr>
          <w:rFonts w:asciiTheme="minorHAnsi" w:hAnsiTheme="minorHAnsi"/>
          <w:bCs/>
        </w:rPr>
        <w:t>njihovo izvođenje</w:t>
      </w:r>
    </w:p>
    <w:p w:rsidR="00FB0DA9" w:rsidRPr="00C46D15" w:rsidRDefault="00FB0DA9" w:rsidP="00FB0DA9">
      <w:pPr>
        <w:rPr>
          <w:rFonts w:asciiTheme="minorHAnsi" w:hAnsiTheme="minorHAnsi"/>
        </w:rPr>
      </w:pPr>
      <w:r w:rsidRPr="00C46D15">
        <w:rPr>
          <w:rFonts w:asciiTheme="minorHAnsi" w:hAnsiTheme="minorHAnsi"/>
          <w:bCs/>
        </w:rPr>
        <w:t>- buditi i razvijati reproduktivne i stvaralačke sklonosti učenika</w:t>
      </w:r>
    </w:p>
    <w:p w:rsidR="00FB0DA9" w:rsidRPr="00C46D15" w:rsidRDefault="00FB0DA9" w:rsidP="00FB0DA9">
      <w:pPr>
        <w:rPr>
          <w:rFonts w:asciiTheme="minorHAnsi" w:hAnsiTheme="minorHAnsi"/>
          <w:bCs/>
        </w:rPr>
      </w:pPr>
      <w:r w:rsidRPr="00C46D15">
        <w:rPr>
          <w:rFonts w:asciiTheme="minorHAnsi" w:hAnsiTheme="minorHAnsi"/>
          <w:bCs/>
        </w:rPr>
        <w:t>- javnim nastupima privikavati se na intenzivno sudjelovanje u manifestacijama kulturnog života škole i sredine u kojoj žive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spacing w:line="360" w:lineRule="auto"/>
        <w:rPr>
          <w:rFonts w:asciiTheme="minorHAnsi" w:hAnsiTheme="minorHAnsi"/>
        </w:rPr>
      </w:pPr>
      <w:r w:rsidRPr="00C46D15">
        <w:rPr>
          <w:rFonts w:asciiTheme="minorHAnsi" w:hAnsiTheme="minorHAnsi"/>
          <w:bCs/>
        </w:rPr>
        <w:t>Učenici će uvježbavanjem različitih pjesama sudjelovati u kulturnim manifestacijama škole</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glazbene kulture od petog do osmog razreda – zbor,tamburaši</w:t>
      </w:r>
    </w:p>
    <w:p w:rsidR="00FB0DA9" w:rsidRPr="00C46D15" w:rsidRDefault="00FB0DA9" w:rsidP="00FB0DA9">
      <w:pPr>
        <w:rPr>
          <w:rFonts w:asciiTheme="minorHAnsi" w:hAnsiTheme="minorHAnsi"/>
        </w:rPr>
      </w:pPr>
      <w:r w:rsidRPr="00C46D15">
        <w:rPr>
          <w:rFonts w:asciiTheme="minorHAnsi" w:hAnsiTheme="minorHAnsi"/>
        </w:rPr>
        <w:t>Učiteljice razredne nastave – mali zbor</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3E0ADD" w:rsidRDefault="00FB0DA9" w:rsidP="00FB0DA9">
      <w:pPr>
        <w:rPr>
          <w:rFonts w:asciiTheme="minorHAnsi" w:hAnsiTheme="minorHAnsi"/>
        </w:rPr>
      </w:pPr>
      <w:r w:rsidRPr="00C46D15">
        <w:rPr>
          <w:rFonts w:asciiTheme="minorHAnsi" w:hAnsiTheme="minorHAnsi"/>
          <w:bCs/>
        </w:rPr>
        <w:lastRenderedPageBreak/>
        <w:t>Učenikov se</w:t>
      </w:r>
      <w:r w:rsidRPr="00C46D15">
        <w:rPr>
          <w:rFonts w:asciiTheme="minorHAnsi" w:hAnsiTheme="minorHAnsi"/>
        </w:rPr>
        <w:t xml:space="preserve"> razvoj prati tijekom nastavne godine putem rada na nastavnim sadržajima, te na javnim nastupima sa skupinom.</w:t>
      </w:r>
    </w:p>
    <w:p w:rsidR="00A14260" w:rsidRDefault="00A14260" w:rsidP="00FB0DA9">
      <w:pPr>
        <w:rPr>
          <w:rFonts w:asciiTheme="minorHAnsi" w:hAnsiTheme="minorHAnsi"/>
          <w:b/>
          <w:u w:val="single"/>
        </w:rPr>
      </w:pPr>
    </w:p>
    <w:p w:rsidR="00FB0DA9" w:rsidRPr="00467912" w:rsidRDefault="00FB0DA9" w:rsidP="00FB0DA9">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INA – PLESNA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učeničkog stvaralaštva, poticanje ritmičnosti, dinamičnosti,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nastupa tijekom godine.</w:t>
      </w:r>
    </w:p>
    <w:p w:rsidR="00FB0DA9" w:rsidRPr="00C46D15" w:rsidRDefault="00FB0DA9" w:rsidP="00FB0DA9">
      <w:pPr>
        <w:rPr>
          <w:rFonts w:asciiTheme="minorHAnsi" w:hAnsiTheme="minorHAnsi"/>
        </w:rPr>
      </w:pPr>
      <w:r w:rsidRPr="00C46D15">
        <w:rPr>
          <w:rFonts w:asciiTheme="minorHAnsi" w:hAnsiTheme="minorHAnsi"/>
          <w:bCs/>
        </w:rPr>
        <w:t>Učenici će uvježbavanjem različitih plesova sudjelovati u kulturnim manifestacijama škole</w:t>
      </w:r>
      <w:r w:rsidRPr="00C46D15">
        <w:rPr>
          <w:rFonts w:asciiTheme="minorHAnsi" w:hAnsiTheme="minorHAnsi"/>
          <w:bCs/>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AKTIVNOST,PROGRAM,PROJEKT</w:t>
      </w:r>
      <w:r w:rsidRPr="00C46D15">
        <w:rPr>
          <w:rFonts w:asciiTheme="minorHAnsi" w:hAnsiTheme="minorHAnsi"/>
          <w:b/>
          <w:sz w:val="32"/>
          <w:szCs w:val="32"/>
        </w:rPr>
        <w:tab/>
        <w:t>INA – UČENIČKA ZADRUGA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 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uvođenje novih članova u rad grupe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ulaganje vlastitog rada u stvaranje novih vrijednosti, udahnuti novi život odbačenim predmetima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timski rad, razvoj kreativnosti te razvoj svijesti o vrijednosti rada u čovjekovu životu</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poduzetnički duh</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priprema zadrugara za predstavljanje na smotri i izložbama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suradnju učenika, kritički osvrt i samokritiku</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povezati školsko učenje i rad u sekciji</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ljubav prema očuvanju tradicije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spoznavanje važnosti sudjelovanja u procesu stvaranja i proizvodnje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poticanje obrtničkog duha, volje i vještine za privređivanje cjelokupnoj zajednici</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 xml:space="preserve">uključivanje učenika s posebnim potrebama u rad grupe i poticanje njihova samopouzdanja i osjećaja vrijednosti </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razvijati svijest o načinima i potrebi očuvanja prirode kao i njegovanje baštine i pučkog stvaralaštva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Pobuditi i razviti svijest o nužnosti i vrijednosti rada za čovjekov život;</w:t>
      </w:r>
    </w:p>
    <w:p w:rsidR="00FB0DA9" w:rsidRPr="00C46D15" w:rsidRDefault="00FB0DA9" w:rsidP="00FB0DA9">
      <w:pPr>
        <w:rPr>
          <w:rFonts w:asciiTheme="minorHAnsi" w:hAnsiTheme="minorHAnsi"/>
        </w:rPr>
      </w:pPr>
      <w:r w:rsidRPr="00C46D15">
        <w:rPr>
          <w:rFonts w:asciiTheme="minorHAnsi" w:hAnsiTheme="minorHAnsi"/>
        </w:rPr>
        <w:t>Razvijati i njegovati radne navike te odgovornost, inovativnost, samostalnost, poduzetnost i potrebu za suradnjom;</w:t>
      </w:r>
    </w:p>
    <w:p w:rsidR="00FB0DA9" w:rsidRPr="00C46D15" w:rsidRDefault="00FB0DA9" w:rsidP="00FB0DA9">
      <w:pPr>
        <w:rPr>
          <w:rFonts w:asciiTheme="minorHAnsi" w:hAnsiTheme="minorHAnsi"/>
        </w:rPr>
      </w:pPr>
      <w:r w:rsidRPr="00C46D15">
        <w:rPr>
          <w:rFonts w:asciiTheme="minorHAnsi" w:hAnsiTheme="minorHAnsi"/>
        </w:rPr>
        <w:t>Omogućiti stjecanje, produbljivanje, proširivanje i primjenu znanja te razvoj sposobnosti bitnih za gospodarstvo i organizaciju rada;</w:t>
      </w:r>
    </w:p>
    <w:p w:rsidR="00FB0DA9" w:rsidRPr="00C46D15" w:rsidRDefault="00FB0DA9" w:rsidP="00FB0DA9">
      <w:pPr>
        <w:rPr>
          <w:rFonts w:asciiTheme="minorHAnsi" w:hAnsiTheme="minorHAnsi"/>
        </w:rPr>
      </w:pPr>
      <w:r w:rsidRPr="00C46D15">
        <w:rPr>
          <w:rFonts w:asciiTheme="minorHAnsi" w:hAnsiTheme="minorHAnsi"/>
        </w:rPr>
        <w:t>Pridonositi prijenosu znanja iz nastave u praktične djelatnosti Zadruge i, obrnuto, znanja iz rada u Zadruzi u nastavu;</w:t>
      </w:r>
    </w:p>
    <w:p w:rsidR="00FB0DA9" w:rsidRPr="00C46D15" w:rsidRDefault="00FB0DA9" w:rsidP="00FB0DA9">
      <w:pPr>
        <w:rPr>
          <w:rFonts w:asciiTheme="minorHAnsi" w:hAnsiTheme="minorHAnsi"/>
        </w:rPr>
      </w:pPr>
      <w:r w:rsidRPr="00C46D15">
        <w:rPr>
          <w:rFonts w:asciiTheme="minorHAnsi" w:hAnsiTheme="minorHAnsi"/>
        </w:rPr>
        <w:t>Razvijati ljubav prema prirodi i vrijednostima koje je čovjek stvorio svojim radom te svijest o nužnosti očuvanja ravnoteže u prirodi, zaštite okoliša i njegovanja baštine;</w:t>
      </w:r>
    </w:p>
    <w:p w:rsidR="00FB0DA9" w:rsidRPr="00C46D15" w:rsidRDefault="00FB0DA9" w:rsidP="00131A69">
      <w:pPr>
        <w:numPr>
          <w:ilvl w:val="0"/>
          <w:numId w:val="46"/>
        </w:numPr>
        <w:spacing w:after="0" w:line="240" w:lineRule="auto"/>
        <w:rPr>
          <w:rFonts w:asciiTheme="minorHAnsi" w:hAnsiTheme="minorHAnsi"/>
        </w:rPr>
      </w:pPr>
      <w:r w:rsidRPr="00C46D15">
        <w:rPr>
          <w:rFonts w:asciiTheme="minorHAnsi" w:hAnsiTheme="minorHAnsi"/>
        </w:rPr>
        <w:t>Izrada ukrasnih i uporabnih predmeta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oslikavanje i izrada predmeta od recikliranih materijala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i ukrašavanje glinenih, gipsanih i drvenih predmeta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bookmarkera i prigodnih čestitki</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lastRenderedPageBreak/>
        <w:t>izrada tematskog seta proizvoda vezanih uz projektni dan</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tradicijskog nakita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tradicionalnih božićnih ukrasa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bojanje pisanica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 xml:space="preserve">prikupljanje recepata tradicijskih jela </w:t>
      </w:r>
    </w:p>
    <w:p w:rsidR="00FB0DA9" w:rsidRPr="00C46D15" w:rsidRDefault="00FB0DA9" w:rsidP="00131A69">
      <w:pPr>
        <w:numPr>
          <w:ilvl w:val="0"/>
          <w:numId w:val="46"/>
        </w:numPr>
        <w:spacing w:after="0" w:line="240" w:lineRule="auto"/>
        <w:rPr>
          <w:rFonts w:asciiTheme="minorHAnsi" w:hAnsiTheme="minorHAnsi"/>
        </w:rPr>
      </w:pPr>
      <w:r w:rsidRPr="00C46D15">
        <w:rPr>
          <w:rFonts w:asciiTheme="minorHAnsi" w:hAnsiTheme="minorHAnsi"/>
        </w:rPr>
        <w:t>Prodajne izložbe</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u školi</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izvan škole</w:t>
      </w:r>
    </w:p>
    <w:p w:rsidR="00FB0DA9" w:rsidRPr="00C46D15" w:rsidRDefault="00FB0DA9" w:rsidP="00131A69">
      <w:pPr>
        <w:pStyle w:val="Odlomakpopisa"/>
        <w:numPr>
          <w:ilvl w:val="0"/>
          <w:numId w:val="46"/>
        </w:numPr>
        <w:rPr>
          <w:rFonts w:asciiTheme="minorHAnsi" w:hAnsiTheme="minorHAnsi"/>
        </w:rPr>
      </w:pPr>
      <w:r w:rsidRPr="00C46D15">
        <w:rPr>
          <w:rFonts w:asciiTheme="minorHAnsi" w:hAnsiTheme="minorHAnsi"/>
        </w:rPr>
        <w:t>Posjeti izvan škole</w:t>
      </w:r>
    </w:p>
    <w:p w:rsidR="00FB0DA9" w:rsidRPr="00C46D15" w:rsidRDefault="00FB0DA9" w:rsidP="00FB0DA9">
      <w:pPr>
        <w:pStyle w:val="Odlomakpopisa"/>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Đurđa Šobot,voditeljica zadruge</w:t>
      </w:r>
    </w:p>
    <w:p w:rsidR="00FB0DA9" w:rsidRPr="00C46D15" w:rsidRDefault="00FB0DA9" w:rsidP="00FB0DA9">
      <w:pPr>
        <w:rPr>
          <w:rFonts w:asciiTheme="minorHAnsi" w:hAnsiTheme="minorHAnsi"/>
        </w:rPr>
      </w:pPr>
      <w:r w:rsidRPr="00C46D15">
        <w:rPr>
          <w:rFonts w:asciiTheme="minorHAnsi" w:hAnsiTheme="minorHAnsi"/>
        </w:rPr>
        <w:t>Učenici zadrugari, vanjski suradnici (učitelji, stručni suradnici, ravnatelj)</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tijekom školske godine, u okviru edukativnih izvannastavnih aktivnosti</w:t>
      </w:r>
    </w:p>
    <w:p w:rsidR="00FB0DA9" w:rsidRPr="00C46D15" w:rsidRDefault="00FB0DA9" w:rsidP="00FB0DA9">
      <w:pPr>
        <w:rPr>
          <w:rFonts w:asciiTheme="minorHAnsi" w:hAnsiTheme="minorHAnsi"/>
        </w:rPr>
      </w:pPr>
      <w:r w:rsidRPr="00C46D15">
        <w:rPr>
          <w:rFonts w:asciiTheme="minorHAnsi" w:hAnsiTheme="minorHAnsi"/>
        </w:rPr>
        <w:t>sudjelovanje na smotrama, sajmovima, natjecanjima, izložbama,radionicama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A14260" w:rsidRDefault="00FB0DA9" w:rsidP="00131A69">
      <w:pPr>
        <w:pStyle w:val="Odlomakpopisa"/>
        <w:numPr>
          <w:ilvl w:val="0"/>
          <w:numId w:val="45"/>
        </w:numPr>
        <w:rPr>
          <w:rFonts w:asciiTheme="minorHAnsi" w:hAnsiTheme="minorHAnsi"/>
        </w:rPr>
      </w:pPr>
      <w:r w:rsidRPr="00A14260">
        <w:rPr>
          <w:rFonts w:asciiTheme="minorHAnsi" w:hAnsiTheme="minorHAnsi"/>
        </w:rPr>
        <w:t>troškovnik ovisi o potrebama sadržaja rada tijekom cijele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postignuća, odnosno ostvareni rezultati vrednuju se ovisno o temi i uspješnosti uratka, uzrastu i aktivnosti učenika: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među učenicima i samo vrednovanje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od strane voditelja sekcije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uređenja od strane kolega stručnih suradnika i roditelja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financijske dobiti pojedine sekcije ostvarene prodajom proizvoda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vrednuje se sustavom bodovanja pohvalom, nagradom ili izlaganjem u prostoru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A14260" w:rsidRDefault="00A14260" w:rsidP="00FB0DA9">
      <w:pPr>
        <w:jc w:val="center"/>
        <w:rPr>
          <w:rFonts w:asciiTheme="minorHAnsi" w:hAnsiTheme="minorHAnsi"/>
          <w:b/>
          <w:u w:val="single"/>
        </w:rPr>
      </w:pPr>
    </w:p>
    <w:p w:rsidR="00FB0DA9" w:rsidRPr="00C46D15" w:rsidRDefault="00FB0DA9" w:rsidP="00FB0DA9">
      <w:pPr>
        <w:jc w:val="center"/>
        <w:rPr>
          <w:rFonts w:asciiTheme="minorHAnsi" w:hAnsiTheme="minorHAnsi"/>
          <w:b/>
          <w:sz w:val="32"/>
          <w:szCs w:val="32"/>
        </w:rPr>
      </w:pPr>
      <w:r w:rsidRPr="00C46D15">
        <w:rPr>
          <w:rFonts w:asciiTheme="minorHAnsi" w:hAnsiTheme="minorHAnsi"/>
          <w:b/>
          <w:u w:val="single"/>
        </w:rPr>
        <w:t>AKTIVNOST,</w:t>
      </w:r>
      <w:r w:rsidR="00A14260">
        <w:rPr>
          <w:rFonts w:asciiTheme="minorHAnsi" w:hAnsiTheme="minorHAnsi"/>
          <w:b/>
          <w:u w:val="single"/>
        </w:rPr>
        <w:t xml:space="preserve"> </w:t>
      </w:r>
      <w:r w:rsidRPr="00C46D15">
        <w:rPr>
          <w:rFonts w:asciiTheme="minorHAnsi" w:hAnsiTheme="minorHAnsi"/>
          <w:b/>
          <w:u w:val="single"/>
        </w:rPr>
        <w:t>PROGRAM,</w:t>
      </w:r>
      <w:r w:rsidR="00A14260">
        <w:rPr>
          <w:rFonts w:asciiTheme="minorHAnsi" w:hAnsiTheme="minorHAnsi"/>
          <w:b/>
          <w:u w:val="single"/>
        </w:rPr>
        <w:t xml:space="preserve"> </w:t>
      </w:r>
      <w:r w:rsidRPr="00C46D15">
        <w:rPr>
          <w:rFonts w:asciiTheme="minorHAnsi" w:hAnsiTheme="minorHAnsi"/>
          <w:b/>
          <w:u w:val="single"/>
        </w:rPr>
        <w:t>PROJEKT</w:t>
      </w:r>
      <w:r w:rsidRPr="00C46D15">
        <w:rPr>
          <w:rFonts w:asciiTheme="minorHAnsi" w:hAnsiTheme="minorHAnsi"/>
          <w:b/>
          <w:sz w:val="32"/>
          <w:szCs w:val="32"/>
        </w:rPr>
        <w:tab/>
        <w:t>INA – STOLNI TENIS, KOŠARKA, ODBOJKA, NOGOMET, RUKOMET, ŠAH, CROSS, BADMINTON, TENIS, ALPSKO SKIJANJE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sidRPr="00C46D15">
        <w:rPr>
          <w:rFonts w:asciiTheme="minorHAnsi" w:hAnsiTheme="minorHAnsi"/>
          <w:b/>
          <w:bCs/>
        </w:rPr>
        <w:t xml:space="preserve">. </w:t>
      </w:r>
      <w:r w:rsidRPr="00C46D15">
        <w:rPr>
          <w:rFonts w:asciiTheme="minorHAnsi" w:hAnsiTheme="minorHAnsi"/>
          <w:bCs/>
        </w:rPr>
        <w:t>Upoznavanje drugih sportskih ekipa,sportsko druženje i navijanje, stjecanje novih znanja.</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Učenici kao članovi školskog sportskog društva predstavljaju školu na svim natjecanjima i aktivno sudjeluju u radu društva</w:t>
      </w:r>
      <w:r w:rsidRPr="00C46D15">
        <w:rPr>
          <w:rFonts w:asciiTheme="minorHAnsi" w:hAnsiTheme="minorHAnsi"/>
          <w:bCs/>
        </w:rPr>
        <w:t>.</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tjelesne i zdravstvene kulture, Škola,učenici, Školski športski savez „Zaprešićki kraj“, Županijski školski športski savez, lokalna uprava,  grad Zaprešić, osnovne škole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Provodit će se kroz navedena športska natjecanja za učenike i učenice 5. i 6. razreda te 7. i 8. razreda.</w:t>
      </w:r>
    </w:p>
    <w:p w:rsidR="00FB0DA9" w:rsidRPr="00C46D15" w:rsidRDefault="00FB0DA9" w:rsidP="00FB0DA9">
      <w:pPr>
        <w:rPr>
          <w:rFonts w:asciiTheme="minorHAnsi" w:hAnsiTheme="minorHAnsi"/>
        </w:rPr>
      </w:pPr>
      <w:r w:rsidRPr="00C46D15">
        <w:rPr>
          <w:rFonts w:asciiTheme="minorHAnsi" w:hAnsiTheme="minorHAnsi"/>
        </w:rPr>
        <w:t>Prijevoz školskim kombijem, autobusom.</w:t>
      </w:r>
    </w:p>
    <w:p w:rsidR="00FB0DA9" w:rsidRPr="00C46D15" w:rsidRDefault="00FB0DA9" w:rsidP="00FB0DA9">
      <w:pPr>
        <w:rPr>
          <w:rFonts w:asciiTheme="minorHAnsi" w:hAnsiTheme="minorHAnsi"/>
        </w:rPr>
      </w:pPr>
      <w:r w:rsidRPr="00C46D15">
        <w:rPr>
          <w:rFonts w:asciiTheme="minorHAnsi" w:hAnsiTheme="minorHAnsi"/>
        </w:rPr>
        <w:t>Natjecanja u športskoj dvorani u Zaprešiću te u dvoranama zagrebačke županije.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A14260" w:rsidP="00FB0DA9">
      <w:pPr>
        <w:rPr>
          <w:rFonts w:asciiTheme="minorHAnsi" w:hAnsiTheme="minorHAnsi"/>
        </w:rPr>
      </w:pPr>
      <w:r>
        <w:rPr>
          <w:rFonts w:asciiTheme="minorHAnsi" w:hAnsiTheme="minorHAnsi"/>
        </w:rPr>
        <w:t>Tokom tekuće školske godine</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Nositelji troškova: lokalna uprava – Općina Bistra, Županijski ŠŠS, grad Zaprešić</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Pehari i medalje za 1., 2. i 3. mjesto te diplome za sve natjecatelje.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spacing w:after="0" w:line="240" w:lineRule="auto"/>
        <w:rPr>
          <w:rFonts w:asciiTheme="minorHAnsi" w:hAnsiTheme="minorHAnsi"/>
        </w:rPr>
      </w:pPr>
    </w:p>
    <w:p w:rsidR="00A14260" w:rsidRDefault="00A14260" w:rsidP="00FB0DA9">
      <w:pPr>
        <w:spacing w:after="0" w:line="240" w:lineRule="auto"/>
        <w:rPr>
          <w:rFonts w:asciiTheme="minorHAnsi" w:hAnsiTheme="minorHAnsi"/>
          <w:b/>
          <w:u w:val="single"/>
        </w:rPr>
      </w:pPr>
    </w:p>
    <w:p w:rsidR="00A14260" w:rsidRDefault="00A14260"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UNIVERZALNA ŠPORTSKA ŠKOLA</w:t>
      </w:r>
      <w:r w:rsidR="00552C88">
        <w:rPr>
          <w:rFonts w:asciiTheme="minorHAnsi" w:hAnsiTheme="minorHAnsi"/>
          <w:b/>
          <w:sz w:val="32"/>
          <w:szCs w:val="32"/>
        </w:rPr>
        <w:t xml:space="preserve"> - vježbaonica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Poticati višestrani psihosomatski razvoj djece; razviti zdravstvenu kulturu kod djece u svrhu učenja i unapređenja zdravlja; kod djece stvarati naviku svakodnevnog tjelesnog vježbanja; razvijati motoričke i funkcionalne sposobnosti.</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Za učenike od prvog do četvrtog razreda.</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r w:rsidRPr="00C46D15">
        <w:rPr>
          <w:rFonts w:asciiTheme="minorHAnsi" w:hAnsiTheme="minorHAnsi"/>
          <w:b/>
        </w:rPr>
        <w:t xml:space="preserve">  </w:t>
      </w:r>
    </w:p>
    <w:p w:rsidR="00FB0DA9" w:rsidRPr="00C46D15" w:rsidRDefault="00FB0DA9" w:rsidP="00FB0DA9">
      <w:pPr>
        <w:rPr>
          <w:rFonts w:asciiTheme="minorHAnsi" w:hAnsiTheme="minorHAnsi"/>
        </w:rPr>
      </w:pPr>
      <w:r w:rsidRPr="00C46D15">
        <w:rPr>
          <w:rFonts w:asciiTheme="minorHAnsi" w:hAnsiTheme="minorHAnsi"/>
        </w:rPr>
        <w:t>Voditelj, Osnovna škola Bistra i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Dva puta tjedno po 45 minuta. U planu i programu UŠŠ je odlazak na Festival UŠŠ gdje se predstavlja škola s deset sudionika. Svi prisutni dobivaju diplome za sudjelovanje na Festivalu.</w:t>
      </w:r>
    </w:p>
    <w:p w:rsidR="00A14260" w:rsidRPr="00A14260" w:rsidRDefault="00FB0DA9" w:rsidP="00A14260">
      <w:pPr>
        <w:rPr>
          <w:rFonts w:asciiTheme="minorHAnsi" w:hAnsiTheme="minorHAnsi"/>
        </w:rPr>
      </w:pPr>
      <w:r w:rsidRPr="00C46D15">
        <w:rPr>
          <w:rFonts w:asciiTheme="minorHAnsi" w:hAnsiTheme="minorHAnsi"/>
          <w:b/>
          <w:u w:val="single"/>
        </w:rPr>
        <w:t xml:space="preserve">VREMENIK </w:t>
      </w:r>
      <w:r w:rsidR="00A14260">
        <w:rPr>
          <w:rFonts w:asciiTheme="minorHAnsi" w:hAnsiTheme="minorHAnsi"/>
          <w:b/>
          <w:u w:val="single"/>
        </w:rPr>
        <w:t xml:space="preserve">AKTIVNOSTI, PROGRAMA, PROJEKTA: </w:t>
      </w:r>
      <w:r w:rsidR="00A14260">
        <w:rPr>
          <w:rFonts w:asciiTheme="minorHAnsi" w:hAnsiTheme="minorHAnsi"/>
        </w:rPr>
        <w:t>Tijekom tekuće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Financijska sredstva za realizaciju UŠŠ osigurava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w:t>
      </w: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FB0DA9" w:rsidRPr="00C46D15" w:rsidRDefault="00FB0DA9" w:rsidP="00FB0DA9">
      <w:pPr>
        <w:spacing w:after="0" w:line="240" w:lineRule="auto"/>
        <w:rPr>
          <w:rFonts w:asciiTheme="minorHAnsi" w:hAnsiTheme="minorHAnsi"/>
        </w:rPr>
      </w:pPr>
    </w:p>
    <w:p w:rsidR="006E7006" w:rsidRDefault="006E7006" w:rsidP="00FB0DA9">
      <w:pPr>
        <w:spacing w:after="0" w:line="240" w:lineRule="auto"/>
        <w:rPr>
          <w:rFonts w:asciiTheme="minorHAnsi" w:hAnsiTheme="minorHAnsi"/>
        </w:rPr>
      </w:pPr>
    </w:p>
    <w:p w:rsidR="00A14260" w:rsidRDefault="00A14260" w:rsidP="00FB0DA9">
      <w:pPr>
        <w:spacing w:after="0" w:line="240" w:lineRule="auto"/>
        <w:rPr>
          <w:rFonts w:asciiTheme="minorHAnsi" w:hAnsiTheme="minorHAnsi"/>
          <w:b/>
          <w:u w:val="single"/>
        </w:rPr>
      </w:pPr>
    </w:p>
    <w:p w:rsidR="00A14260" w:rsidRDefault="00A14260" w:rsidP="00FB0DA9">
      <w:pPr>
        <w:spacing w:after="0" w:line="240" w:lineRule="auto"/>
        <w:rPr>
          <w:rFonts w:asciiTheme="minorHAnsi" w:hAnsiTheme="minorHAnsi"/>
          <w:b/>
          <w:u w:val="single"/>
        </w:rPr>
      </w:pPr>
    </w:p>
    <w:p w:rsidR="00A14260" w:rsidRDefault="00A14260"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KREATIVNA GRUPA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TimesNewRoman"/>
        </w:rPr>
        <w:t>Razvijanje učeničkog stvaralaštva, sposobnosti i vještina u vizualnoj komunikaciji,vizualnoj percepciji i spoznajnoj vrijednosti. Razvijanje sposobnosti praktičnog oblikovanja i donošenja estetskih prosudba i odluka.</w:t>
      </w:r>
      <w:r w:rsidRPr="00C46D15">
        <w:rPr>
          <w:rFonts w:asciiTheme="minorHAnsi" w:hAnsiTheme="minorHAnsi" w:cs="ArialMT-Identity-H"/>
          <w:sz w:val="24"/>
          <w:szCs w:val="24"/>
        </w:rPr>
        <w:t xml:space="preserve"> </w:t>
      </w:r>
      <w:r w:rsidRPr="00C46D15">
        <w:rPr>
          <w:rFonts w:asciiTheme="minorHAnsi" w:hAnsiTheme="minorHAnsi" w:cs="ArialMT-Identity-H"/>
        </w:rPr>
        <w:t>Otkriti i potaknuti darovitost djece, osposobiti ih za kreativni život, pružiti im mogućnosti u</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osobnom otkrivanju sposobnosti ili talenta.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papir,časopisi,boje,škare, glinamol.</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6E7006" w:rsidRDefault="006E7006" w:rsidP="00FB0DA9">
      <w:pPr>
        <w:rPr>
          <w:rFonts w:asciiTheme="minorHAnsi" w:hAnsiTheme="minorHAnsi"/>
        </w:rPr>
      </w:pPr>
    </w:p>
    <w:p w:rsidR="00A14260" w:rsidRDefault="00A14260"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VEZILJE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estetskih vrijednosti, očuvanje kulturne baštine mjesta, razvijanje fine motorike prstiju, poticanje ljubavi prema potrebitima i mjestu u kojem djeca žive.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platno i konac za vez, papir, uredski potrošni materijal, karton, časopisi.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 Izrada tematskih mapa.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E73FE7" w:rsidRDefault="00E73FE7"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INA – INFORMATIČKA GRUPA</w:t>
      </w:r>
    </w:p>
    <w:p w:rsidR="00A14260" w:rsidRDefault="00FB0DA9" w:rsidP="00A14260">
      <w:pPr>
        <w:rPr>
          <w:rFonts w:asciiTheme="minorHAnsi" w:hAnsiTheme="minorHAnsi"/>
        </w:rPr>
      </w:pPr>
      <w:r w:rsidRPr="00C46D15">
        <w:rPr>
          <w:rFonts w:asciiTheme="minorHAnsi" w:hAnsiTheme="minorHAnsi"/>
          <w:b/>
          <w:u w:val="single"/>
        </w:rPr>
        <w:t>CILJEVI AKTIVNOSTI, PROGRAMA, PROJEKTA</w:t>
      </w:r>
      <w:r w:rsidR="00A14260">
        <w:rPr>
          <w:rFonts w:asciiTheme="minorHAnsi" w:hAnsiTheme="minorHAnsi"/>
        </w:rPr>
        <w:t>:</w:t>
      </w:r>
    </w:p>
    <w:p w:rsidR="00A14260" w:rsidRPr="00A14260" w:rsidRDefault="00FB0DA9" w:rsidP="00131A69">
      <w:pPr>
        <w:pStyle w:val="Odlomakpopisa"/>
        <w:numPr>
          <w:ilvl w:val="0"/>
          <w:numId w:val="45"/>
        </w:numPr>
        <w:rPr>
          <w:rFonts w:asciiTheme="minorHAnsi" w:hAnsiTheme="minorHAnsi"/>
        </w:rPr>
      </w:pPr>
      <w:r w:rsidRPr="00A14260">
        <w:rPr>
          <w:rFonts w:asciiTheme="minorHAnsi" w:hAnsiTheme="minorHAnsi" w:cs="TimesNewRoman"/>
        </w:rPr>
        <w:t xml:space="preserve">upoznavanje s izradom </w:t>
      </w:r>
      <w:r w:rsidR="006F187E" w:rsidRPr="00A14260">
        <w:rPr>
          <w:rFonts w:asciiTheme="minorHAnsi" w:hAnsiTheme="minorHAnsi" w:cs="TimesNewRoman"/>
        </w:rPr>
        <w:t>digitalnih školskih novina</w:t>
      </w:r>
    </w:p>
    <w:p w:rsidR="00FB0DA9" w:rsidRPr="00A14260" w:rsidRDefault="00FB0DA9" w:rsidP="00131A69">
      <w:pPr>
        <w:pStyle w:val="Odlomakpopisa"/>
        <w:numPr>
          <w:ilvl w:val="0"/>
          <w:numId w:val="45"/>
        </w:numPr>
        <w:rPr>
          <w:rFonts w:asciiTheme="minorHAnsi" w:hAnsiTheme="minorHAnsi"/>
        </w:rPr>
      </w:pPr>
      <w:r w:rsidRPr="00A14260">
        <w:rPr>
          <w:rFonts w:asciiTheme="minorHAnsi" w:hAnsiTheme="minorHAnsi" w:cs="TimesNewRoman"/>
        </w:rPr>
        <w:t xml:space="preserve">uređivanje i održavanje </w:t>
      </w:r>
      <w:r w:rsidR="006F187E" w:rsidRPr="00A14260">
        <w:rPr>
          <w:rFonts w:asciiTheme="minorHAnsi" w:hAnsiTheme="minorHAnsi" w:cs="TimesNewRoman"/>
        </w:rPr>
        <w:t>školskih novina</w:t>
      </w:r>
      <w:r w:rsidRPr="00A14260">
        <w:rPr>
          <w:rFonts w:asciiTheme="minorHAnsi" w:hAnsiTheme="minorHAnsi" w:cs="TimesNewRoman"/>
        </w:rPr>
        <w:t xml:space="preserve"> </w:t>
      </w:r>
    </w:p>
    <w:p w:rsidR="00FB0DA9" w:rsidRPr="00A14260" w:rsidRDefault="00FB0DA9" w:rsidP="00131A69">
      <w:pPr>
        <w:pStyle w:val="Odlomakpopisa"/>
        <w:numPr>
          <w:ilvl w:val="0"/>
          <w:numId w:val="45"/>
        </w:numPr>
        <w:autoSpaceDE w:val="0"/>
        <w:autoSpaceDN w:val="0"/>
        <w:adjustRightInd w:val="0"/>
        <w:rPr>
          <w:rFonts w:asciiTheme="minorHAnsi" w:hAnsiTheme="minorHAnsi" w:cs="TimesNewRoman"/>
        </w:rPr>
      </w:pPr>
      <w:r w:rsidRPr="00A14260">
        <w:rPr>
          <w:rFonts w:asciiTheme="minorHAnsi" w:hAnsiTheme="minorHAnsi" w:cs="TimesNewRoman"/>
        </w:rPr>
        <w:t>poticanje zajedništva</w:t>
      </w:r>
    </w:p>
    <w:p w:rsidR="00FB0DA9" w:rsidRPr="00A14260" w:rsidRDefault="00FB0DA9" w:rsidP="00131A69">
      <w:pPr>
        <w:pStyle w:val="Odlomakpopisa"/>
        <w:numPr>
          <w:ilvl w:val="0"/>
          <w:numId w:val="45"/>
        </w:numPr>
        <w:autoSpaceDE w:val="0"/>
        <w:autoSpaceDN w:val="0"/>
        <w:adjustRightInd w:val="0"/>
        <w:rPr>
          <w:rFonts w:asciiTheme="minorHAnsi" w:hAnsiTheme="minorHAnsi" w:cs="TimesNewRoman"/>
        </w:rPr>
      </w:pPr>
      <w:r w:rsidRPr="00A14260">
        <w:rPr>
          <w:rFonts w:asciiTheme="minorHAnsi" w:hAnsiTheme="minorHAnsi" w:cs="TimesNewRoman"/>
        </w:rPr>
        <w:t>biti spreman prihvatiti i potvrditi sebe i druge u njihovoj osobnosti</w:t>
      </w:r>
    </w:p>
    <w:p w:rsidR="00EA25AF" w:rsidRPr="00A14260" w:rsidRDefault="00FB0DA9" w:rsidP="00131A69">
      <w:pPr>
        <w:pStyle w:val="Odlomakpopisa"/>
        <w:numPr>
          <w:ilvl w:val="0"/>
          <w:numId w:val="45"/>
        </w:numPr>
        <w:rPr>
          <w:rFonts w:asciiTheme="minorHAnsi" w:hAnsiTheme="minorHAnsi"/>
          <w:bCs/>
          <w:u w:val="single"/>
        </w:rPr>
      </w:pPr>
      <w:r w:rsidRPr="00A14260">
        <w:rPr>
          <w:rFonts w:asciiTheme="minorHAnsi" w:hAnsiTheme="minorHAnsi"/>
          <w:bCs/>
        </w:rPr>
        <w:t>poticati kreativnost i nadarenost kod učenika</w:t>
      </w:r>
      <w:r w:rsidRPr="00A14260">
        <w:rPr>
          <w:rFonts w:asciiTheme="minorHAnsi" w:hAnsiTheme="minorHAnsi"/>
          <w:bCs/>
          <w:u w:val="single"/>
        </w:rPr>
        <w:t xml:space="preserve"> </w:t>
      </w:r>
    </w:p>
    <w:p w:rsidR="00215870" w:rsidRPr="00A14260" w:rsidRDefault="00EA25AF" w:rsidP="00131A69">
      <w:pPr>
        <w:pStyle w:val="Odlomakpopisa"/>
        <w:numPr>
          <w:ilvl w:val="0"/>
          <w:numId w:val="45"/>
        </w:numPr>
        <w:rPr>
          <w:rFonts w:asciiTheme="minorHAnsi" w:hAnsiTheme="minorHAnsi"/>
          <w:bCs/>
          <w:u w:val="single"/>
        </w:rPr>
      </w:pPr>
      <w:r w:rsidRPr="00A14260">
        <w:rPr>
          <w:rFonts w:asciiTheme="minorHAnsi" w:hAnsiTheme="minorHAnsi"/>
        </w:rPr>
        <w:t>o</w:t>
      </w:r>
      <w:r w:rsidR="00215870" w:rsidRPr="00A14260">
        <w:rPr>
          <w:rFonts w:asciiTheme="minorHAnsi" w:hAnsiTheme="minorHAnsi"/>
        </w:rPr>
        <w:t>bjava informacija o događanjima tijekom školske godine u novinama  u obliku članaka ili oglasa s različitim sadržajima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 xml:space="preserve">Osposobiti učenike za </w:t>
      </w:r>
      <w:r w:rsidR="00A875BE">
        <w:rPr>
          <w:rFonts w:asciiTheme="minorHAnsi" w:hAnsiTheme="minorHAnsi"/>
        </w:rPr>
        <w:t xml:space="preserve">kreiranje i </w:t>
      </w:r>
      <w:r w:rsidRPr="00C46D15">
        <w:rPr>
          <w:rFonts w:asciiTheme="minorHAnsi" w:hAnsiTheme="minorHAnsi"/>
        </w:rPr>
        <w:t xml:space="preserve">estetsko uređenje </w:t>
      </w:r>
      <w:r w:rsidR="006F187E">
        <w:rPr>
          <w:rFonts w:asciiTheme="minorHAnsi" w:hAnsiTheme="minorHAnsi"/>
        </w:rPr>
        <w:t>školskih novina</w:t>
      </w:r>
      <w:r w:rsidRPr="00C46D15">
        <w:rPr>
          <w:rFonts w:asciiTheme="minorHAnsi" w:hAnsiTheme="minorHAnsi"/>
        </w:rPr>
        <w:t xml:space="preserve"> (obilježavanje različitih aktivnosti tijekom školske godine).</w:t>
      </w:r>
      <w:r w:rsidR="00A875BE">
        <w:rPr>
          <w:rFonts w:asciiTheme="minorHAnsi" w:hAnsiTheme="minorHAnsi"/>
        </w:rPr>
        <w:t xml:space="preserve"> U</w:t>
      </w:r>
      <w:r w:rsidR="00A875BE" w:rsidRPr="00EA25AF">
        <w:rPr>
          <w:rFonts w:asciiTheme="minorHAnsi" w:hAnsiTheme="minorHAnsi"/>
        </w:rPr>
        <w:t>čenici će provjeriti moralni aspekt novinarstva i izdavaštva</w:t>
      </w:r>
      <w:r w:rsidR="00A875BE" w:rsidRPr="00C46D15">
        <w:rPr>
          <w:rFonts w:asciiTheme="minorHAnsi" w:hAnsiTheme="minorHAnsi"/>
        </w:rPr>
        <w:t xml:space="preserve"> </w:t>
      </w:r>
      <w:r w:rsidRPr="00C46D15">
        <w:rPr>
          <w:rFonts w:asciiTheme="minorHAnsi" w:hAnsiTheme="minorHAnsi"/>
        </w:rPr>
        <w:t xml:space="preserve">Izrada plakata, stripova i dr. u aktualnim programima, te objavljivanje istih </w:t>
      </w:r>
      <w:r w:rsidR="006F187E">
        <w:rPr>
          <w:rFonts w:asciiTheme="minorHAnsi" w:hAnsiTheme="minorHAnsi"/>
        </w:rPr>
        <w:t xml:space="preserve">u sklopu novina i </w:t>
      </w:r>
      <w:r w:rsidRPr="00C46D15">
        <w:rPr>
          <w:rFonts w:asciiTheme="minorHAnsi" w:hAnsiTheme="minorHAnsi"/>
        </w:rPr>
        <w:t xml:space="preserve">na web – stranici Škole. Razvijanje samostalnosti i upornosti. </w:t>
      </w:r>
      <w:r w:rsidR="00EA25AF">
        <w:rPr>
          <w:rFonts w:asciiTheme="minorHAnsi" w:hAnsiTheme="minorHAnsi"/>
        </w:rPr>
        <w:t>Učenici će:</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medijske cenzure i slobode izražavanja u novinarstvu i izdavaštvu</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i analizirati sadržaje i oblikovanja tiskanih i online novina i časopisa kako bi shvatili pojam "vrijedna vijest"</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plagiranja i etike u novinarstvu</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različite stilove novinarskog pisanja</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Zakon o intelektualnom vlasništvu i Zakona o zaštiti autorskog prava</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pisati i pripremati za tisak  novinske članke</w:t>
      </w:r>
    </w:p>
    <w:p w:rsidR="00EA25AF" w:rsidRPr="00C46D15" w:rsidRDefault="00EA25AF" w:rsidP="00131A69">
      <w:pPr>
        <w:numPr>
          <w:ilvl w:val="0"/>
          <w:numId w:val="71"/>
        </w:numPr>
        <w:spacing w:before="100" w:beforeAutospacing="1" w:after="100" w:afterAutospacing="1" w:line="285" w:lineRule="atLeast"/>
        <w:jc w:val="both"/>
        <w:rPr>
          <w:rFonts w:asciiTheme="minorHAnsi" w:hAnsiTheme="minorHAnsi"/>
          <w:lang w:eastAsia="hr-HR"/>
        </w:rPr>
      </w:pPr>
      <w:r w:rsidRPr="00C46D15">
        <w:rPr>
          <w:rFonts w:asciiTheme="minorHAnsi" w:hAnsiTheme="minorHAnsi"/>
          <w:lang w:eastAsia="hr-HR"/>
        </w:rPr>
        <w:t>naučiti kreirati i uređivati dokumente u svrhu proizvodnje novina, organizirati suradnju i praćenje korištenjem Microsoft Word-a</w:t>
      </w:r>
    </w:p>
    <w:p w:rsidR="00EA25AF" w:rsidRPr="00A875BE"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ispisati i prezentirati gotove verzije timskih novina pred ostalim učenicima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AD5924" w:rsidP="00FB0DA9">
      <w:pPr>
        <w:rPr>
          <w:rFonts w:asciiTheme="minorHAnsi" w:hAnsiTheme="minorHAnsi"/>
          <w:b/>
          <w:u w:val="single"/>
        </w:rPr>
      </w:pPr>
      <w:r>
        <w:rPr>
          <w:rFonts w:asciiTheme="minorHAnsi" w:hAnsiTheme="minorHAnsi"/>
        </w:rPr>
        <w:t>U</w:t>
      </w:r>
      <w:r w:rsidR="00FB0DA9" w:rsidRPr="00C46D15">
        <w:rPr>
          <w:rFonts w:asciiTheme="minorHAnsi" w:hAnsiTheme="minorHAnsi"/>
        </w:rPr>
        <w:t>čiteljica informatike</w:t>
      </w:r>
      <w:r w:rsidR="00A875BE">
        <w:rPr>
          <w:rFonts w:asciiTheme="minorHAnsi" w:hAnsiTheme="minorHAnsi"/>
        </w:rPr>
        <w:t>,</w:t>
      </w:r>
      <w:r w:rsidR="00A875BE" w:rsidRPr="00C46D15">
        <w:rPr>
          <w:rFonts w:asciiTheme="minorHAnsi" w:hAnsiTheme="minorHAnsi"/>
        </w:rPr>
        <w:t xml:space="preserve"> učenici polaznici izvannastavne aktivnosti.</w:t>
      </w:r>
    </w:p>
    <w:p w:rsidR="00E73FE7" w:rsidRPr="00E73FE7" w:rsidRDefault="00FB0DA9" w:rsidP="00E73FE7">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i grupni rad u informatičkoj učionici i na terenu.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w:t>
      </w:r>
      <w:r w:rsidR="00FD5584">
        <w:rPr>
          <w:rFonts w:asciiTheme="minorHAnsi" w:hAnsiTheme="minorHAnsi"/>
        </w:rPr>
        <w:t>edno t</w:t>
      </w:r>
      <w:r w:rsidR="00A14260">
        <w:rPr>
          <w:rFonts w:asciiTheme="minorHAnsi" w:hAnsiTheme="minorHAnsi"/>
        </w:rPr>
        <w:t>ijekom tekućeškolske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E73FE7" w:rsidRDefault="00FB0DA9" w:rsidP="00E73FE7">
      <w:pPr>
        <w:rPr>
          <w:rFonts w:asciiTheme="minorHAnsi" w:hAnsiTheme="minorHAnsi"/>
          <w:b/>
          <w:u w:val="single"/>
        </w:rPr>
      </w:pPr>
      <w:r w:rsidRPr="00C46D15">
        <w:rPr>
          <w:rFonts w:asciiTheme="minorHAnsi" w:hAnsiTheme="minorHAnsi"/>
          <w:b/>
          <w:u w:val="single"/>
        </w:rPr>
        <w:t>NAČIN VREDNOVANJA I NAČIN KORIŠTENJA REZULTATA:</w:t>
      </w:r>
    </w:p>
    <w:p w:rsidR="00E73FE7" w:rsidRPr="00E73FE7" w:rsidRDefault="00FB0DA9" w:rsidP="00E73FE7">
      <w:pPr>
        <w:rPr>
          <w:rFonts w:asciiTheme="minorHAnsi" w:hAnsiTheme="minorHAnsi"/>
          <w:b/>
          <w:u w:val="single"/>
        </w:rPr>
      </w:pPr>
      <w:r w:rsidRPr="00C46D15">
        <w:rPr>
          <w:rFonts w:asciiTheme="minorHAnsi" w:hAnsiTheme="minorHAnsi"/>
        </w:rPr>
        <w:lastRenderedPageBreak/>
        <w:t xml:space="preserve">Praktična primjena u </w:t>
      </w:r>
      <w:r w:rsidR="006F187E">
        <w:rPr>
          <w:rFonts w:asciiTheme="minorHAnsi" w:hAnsiTheme="minorHAnsi"/>
        </w:rPr>
        <w:t>vođenju školskih novina</w:t>
      </w:r>
      <w:r w:rsidRPr="00C46D15">
        <w:rPr>
          <w:rFonts w:asciiTheme="minorHAnsi" w:hAnsiTheme="minorHAnsi"/>
        </w:rPr>
        <w:t>.</w:t>
      </w:r>
      <w:r w:rsidR="00E73FE7">
        <w:rPr>
          <w:rFonts w:asciiTheme="minorHAnsi" w:hAnsiTheme="minorHAnsi"/>
        </w:rPr>
        <w:t xml:space="preserve"> </w:t>
      </w:r>
      <w:r w:rsidR="00E73FE7" w:rsidRPr="00C46D15">
        <w:rPr>
          <w:rFonts w:asciiTheme="minorHAnsi" w:hAnsiTheme="minorHAnsi"/>
        </w:rPr>
        <w:t>Objava na web – stranicama Škole. Osobno zadovoljstvo učitelja, učenika i roditelja.</w:t>
      </w:r>
    </w:p>
    <w:p w:rsidR="00FB0DA9" w:rsidRPr="00C46D15" w:rsidRDefault="00FB0DA9" w:rsidP="00FB0DA9">
      <w:pPr>
        <w:rPr>
          <w:rFonts w:asciiTheme="minorHAnsi" w:hAnsiTheme="minorHAnsi"/>
        </w:rPr>
      </w:pPr>
    </w:p>
    <w:p w:rsidR="00215870" w:rsidRDefault="00215870" w:rsidP="00215870">
      <w:pPr>
        <w:spacing w:before="100" w:beforeAutospacing="1" w:after="100" w:afterAutospacing="1" w:line="240" w:lineRule="auto"/>
        <w:jc w:val="both"/>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IZVANUČIONIČKA NASTAVA</w:t>
      </w:r>
    </w:p>
    <w:p w:rsidR="00FB0DA9" w:rsidRDefault="00FB0DA9"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Default="00F82C63" w:rsidP="00FB0DA9">
      <w:pPr>
        <w:rPr>
          <w:rFonts w:asciiTheme="minorHAnsi" w:hAnsiTheme="minorHAnsi"/>
          <w:b/>
          <w:u w:val="single"/>
        </w:rPr>
      </w:pPr>
    </w:p>
    <w:p w:rsidR="00F82C63" w:rsidRPr="00C46D15" w:rsidRDefault="00F82C63"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D222EC" w:rsidRDefault="00D222EC" w:rsidP="00FB0DA9">
      <w:pPr>
        <w:rPr>
          <w:rFonts w:asciiTheme="minorHAnsi" w:hAnsiTheme="minorHAnsi"/>
          <w:b/>
          <w:u w:val="single"/>
        </w:rPr>
      </w:pPr>
    </w:p>
    <w:p w:rsidR="00435444" w:rsidRDefault="00435444" w:rsidP="00FB0DA9">
      <w:pPr>
        <w:rPr>
          <w:rFonts w:asciiTheme="minorHAnsi" w:hAnsiTheme="minorHAnsi"/>
          <w:b/>
          <w:u w:val="single"/>
        </w:rPr>
      </w:pPr>
    </w:p>
    <w:p w:rsidR="00435444" w:rsidRDefault="0043544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MEMORIJALNOM CENTRU NIKOLE TESLE U SMILJANU</w:t>
      </w:r>
      <w:r w:rsidRPr="00C46D15">
        <w:rPr>
          <w:rFonts w:asciiTheme="minorHAnsi" w:hAnsiTheme="minorHAnsi"/>
          <w:sz w:val="20"/>
          <w:szCs w:val="20"/>
        </w:rPr>
        <w:t xml:space="preserve"> </w:t>
      </w:r>
      <w:r w:rsidRPr="00C46D15">
        <w:rPr>
          <w:rFonts w:asciiTheme="minorHAnsi" w:hAnsiTheme="minorHAnsi"/>
          <w:b/>
          <w:sz w:val="32"/>
          <w:szCs w:val="32"/>
        </w:rPr>
        <w:t>-predmetna nastava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BemboRoman"/>
        </w:rPr>
      </w:pPr>
      <w:r w:rsidRPr="00C46D15">
        <w:rPr>
          <w:rFonts w:asciiTheme="minorHAnsi" w:hAnsi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r w:rsidRPr="00C46D15">
        <w:rPr>
          <w:rFonts w:asciiTheme="minorHAnsi" w:hAnsiTheme="minorHAnsi" w:cs="BemboRoman"/>
        </w:rPr>
        <w:t>Cilj je nastave izgraditi djelatni,poduzetnički i stvaralački tehničko-tehnološki način mišljenja te osposobiti učenike za prepoznavanje i primjenu tehničkih tvorevina u životnom okružju.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povijesnom razvoju tehnike zornim prikazom.</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Obogaćivanje i proširivanje odgojno-obrazovnih sadržaja</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Proučavanje života i djela Nikole Tesle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ekološke svijesti (očuvanje prirode i zdrav život)</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Njegovanje nacionalne i kulturne baštine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kulturnih navika i uljudnog ponašanja na putovanjima i mjestima boravka</w:t>
      </w:r>
    </w:p>
    <w:p w:rsidR="00FB0DA9" w:rsidRPr="00C46D15" w:rsidRDefault="00FB0DA9" w:rsidP="00FB0DA9">
      <w:pPr>
        <w:pStyle w:val="Odlomakpopisa"/>
        <w:spacing w:line="192" w:lineRule="auto"/>
        <w:textAlignment w:val="baseline"/>
        <w:rPr>
          <w:rFonts w:asciiTheme="minorHAnsi" w:hAnsiTheme="minorHAnsi"/>
          <w:sz w:val="22"/>
          <w:szCs w:val="22"/>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razrednici sedmih 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lang w:eastAsia="hr-HR"/>
        </w:rPr>
        <w:t>U Memorijalnom centru „Nikola Tesla“ u Smiljanu, nedaleko Gospića.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Tijekom </w:t>
      </w:r>
      <w:r w:rsidR="00435444">
        <w:rPr>
          <w:rFonts w:asciiTheme="minorHAnsi" w:hAnsiTheme="minorHAnsi"/>
        </w:rPr>
        <w:t xml:space="preserve">tekuće </w:t>
      </w:r>
      <w:r w:rsidRPr="00C46D15">
        <w:rPr>
          <w:rFonts w:asciiTheme="minorHAnsi" w:hAnsiTheme="minorHAnsi"/>
        </w:rPr>
        <w:t>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kultura,povijest,biologija,fizika).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svakodnevnom životu.</w:t>
      </w:r>
    </w:p>
    <w:p w:rsidR="00FB0DA9" w:rsidRDefault="00FB0DA9" w:rsidP="00FB0DA9">
      <w:pPr>
        <w:rPr>
          <w:rFonts w:asciiTheme="minorHAnsi" w:hAnsiTheme="minorHAnsi"/>
          <w:b/>
          <w:u w:val="single"/>
        </w:rPr>
      </w:pPr>
    </w:p>
    <w:p w:rsidR="00B55361" w:rsidRPr="00C46D15" w:rsidRDefault="00B55361" w:rsidP="00FB0DA9">
      <w:pPr>
        <w:rPr>
          <w:rFonts w:asciiTheme="minorHAnsi" w:hAnsiTheme="minorHAnsi"/>
          <w:b/>
          <w:u w:val="single"/>
        </w:rPr>
      </w:pPr>
    </w:p>
    <w:p w:rsidR="00FB0DA9" w:rsidRDefault="00FB0DA9" w:rsidP="00FB0DA9">
      <w:pPr>
        <w:rPr>
          <w:rFonts w:asciiTheme="minorHAnsi" w:hAnsiTheme="minorHAnsi"/>
          <w:b/>
          <w:u w:val="single"/>
        </w:rPr>
      </w:pPr>
    </w:p>
    <w:p w:rsidR="00282099" w:rsidRDefault="00282099" w:rsidP="00B55361">
      <w:pPr>
        <w:rPr>
          <w:rFonts w:asciiTheme="minorHAnsi" w:hAnsiTheme="minorHAnsi"/>
          <w:b/>
          <w:u w:val="single"/>
        </w:rPr>
      </w:pPr>
    </w:p>
    <w:p w:rsidR="00B55361" w:rsidRPr="00C46D15" w:rsidRDefault="00B55361" w:rsidP="00B55361">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B55361" w:rsidRPr="00C46D15" w:rsidRDefault="00B55361" w:rsidP="00B55361">
      <w:pPr>
        <w:jc w:val="center"/>
        <w:rPr>
          <w:rFonts w:asciiTheme="minorHAnsi" w:hAnsiTheme="minorHAnsi"/>
          <w:b/>
          <w:sz w:val="32"/>
          <w:szCs w:val="32"/>
        </w:rPr>
      </w:pPr>
      <w:r w:rsidRPr="00C46D15">
        <w:rPr>
          <w:rFonts w:asciiTheme="minorHAnsi" w:hAnsiTheme="minorHAnsi"/>
          <w:b/>
          <w:sz w:val="32"/>
          <w:szCs w:val="32"/>
        </w:rPr>
        <w:t xml:space="preserve">POSJET </w:t>
      </w:r>
      <w:r>
        <w:rPr>
          <w:rFonts w:asciiTheme="minorHAnsi" w:hAnsiTheme="minorHAnsi"/>
          <w:b/>
          <w:sz w:val="32"/>
          <w:szCs w:val="32"/>
        </w:rPr>
        <w:t xml:space="preserve">ARHEOLOŠKOM </w:t>
      </w:r>
      <w:r w:rsidRPr="00C46D15">
        <w:rPr>
          <w:rFonts w:asciiTheme="minorHAnsi" w:hAnsiTheme="minorHAnsi"/>
          <w:b/>
          <w:sz w:val="32"/>
          <w:szCs w:val="32"/>
        </w:rPr>
        <w:t xml:space="preserve">MUZEJU </w:t>
      </w:r>
    </w:p>
    <w:p w:rsidR="00B55361" w:rsidRPr="00C46D15" w:rsidRDefault="00B55361" w:rsidP="00B55361">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B55361" w:rsidRDefault="00B55361" w:rsidP="00B55361">
      <w:pPr>
        <w:spacing w:after="0"/>
        <w:rPr>
          <w:rFonts w:asciiTheme="minorHAnsi" w:hAnsiTheme="minorHAnsi"/>
          <w:shd w:val="clear" w:color="auto" w:fill="FFFFFF"/>
        </w:rPr>
      </w:pPr>
      <w:r w:rsidRPr="00C46D15">
        <w:rPr>
          <w:rFonts w:asciiTheme="minorHAnsi" w:hAnsiTheme="minorHAnsi"/>
        </w:rPr>
        <w:t xml:space="preserve">Razgledati i upoznati </w:t>
      </w:r>
      <w:r>
        <w:rPr>
          <w:rFonts w:asciiTheme="minorHAnsi" w:hAnsiTheme="minorHAnsi"/>
        </w:rPr>
        <w:t xml:space="preserve">Arheološki muzej u </w:t>
      </w:r>
      <w:r w:rsidRPr="00264FA3">
        <w:rPr>
          <w:rFonts w:asciiTheme="minorHAnsi" w:hAnsiTheme="minorHAnsi"/>
        </w:rPr>
        <w:t xml:space="preserve">Zagrebu </w:t>
      </w:r>
      <w:r w:rsidRPr="00264FA3">
        <w:rPr>
          <w:rFonts w:asciiTheme="minorHAnsi" w:hAnsiTheme="minorHAnsi"/>
          <w:shd w:val="clear" w:color="auto" w:fill="FFFFFF"/>
        </w:rPr>
        <w:t>koji danas broji više od 450.000 različitih artefakata</w:t>
      </w:r>
      <w:r>
        <w:rPr>
          <w:rFonts w:asciiTheme="minorHAnsi" w:hAnsiTheme="minorHAnsi"/>
          <w:shd w:val="clear" w:color="auto" w:fill="FFFFFF"/>
        </w:rPr>
        <w:t xml:space="preserve">. </w:t>
      </w:r>
    </w:p>
    <w:p w:rsidR="00B55361" w:rsidRPr="00264FA3" w:rsidRDefault="00B55361" w:rsidP="00B55361">
      <w:pPr>
        <w:spacing w:after="0"/>
        <w:rPr>
          <w:rFonts w:asciiTheme="minorHAnsi" w:hAnsiTheme="minorHAnsi"/>
          <w:b/>
          <w:shd w:val="clear" w:color="auto" w:fill="FFFFFF"/>
        </w:rPr>
      </w:pPr>
      <w:r w:rsidRPr="00264FA3">
        <w:rPr>
          <w:rStyle w:val="Naglaeno"/>
          <w:rFonts w:asciiTheme="minorHAnsi" w:hAnsiTheme="minorHAnsi"/>
          <w:shd w:val="clear" w:color="auto" w:fill="FFFFFF"/>
        </w:rPr>
        <w:t>Cilj je potaknuti kreativnu želju svakog potencijalnog posjetitelja za istraživanjem, čuvanjem i odgovornim odnosom prema kulturnoj baštini. </w:t>
      </w:r>
    </w:p>
    <w:p w:rsidR="00B55361" w:rsidRPr="00264FA3" w:rsidRDefault="00B55361" w:rsidP="00B55361">
      <w:pPr>
        <w:spacing w:after="0"/>
        <w:rPr>
          <w:rFonts w:asciiTheme="minorHAnsi" w:hAnsiTheme="minorHAnsi"/>
          <w:shd w:val="clear" w:color="auto" w:fill="FFFFFF"/>
        </w:rPr>
      </w:pPr>
    </w:p>
    <w:p w:rsidR="00B55361" w:rsidRPr="00C46D15" w:rsidRDefault="00B55361" w:rsidP="00B55361">
      <w:pPr>
        <w:rPr>
          <w:rFonts w:asciiTheme="minorHAnsi" w:hAnsiTheme="minorHAnsi"/>
          <w:b/>
          <w:u w:val="single"/>
        </w:rPr>
      </w:pPr>
      <w:r w:rsidRPr="00C46D15">
        <w:rPr>
          <w:rFonts w:asciiTheme="minorHAnsi" w:hAnsiTheme="minorHAnsi"/>
          <w:b/>
          <w:u w:val="single"/>
        </w:rPr>
        <w:t>NAMJENA AKTIVNOSTI, PROGRAMA, PROJEKTA:</w:t>
      </w:r>
    </w:p>
    <w:p w:rsidR="00B55361" w:rsidRDefault="00B55361" w:rsidP="00B55361">
      <w:pPr>
        <w:spacing w:after="0"/>
        <w:rPr>
          <w:rFonts w:asciiTheme="minorHAnsi" w:hAnsiTheme="minorHAnsi"/>
          <w:shd w:val="clear" w:color="auto" w:fill="FFFFFF"/>
        </w:rPr>
      </w:pPr>
      <w:r>
        <w:rPr>
          <w:rFonts w:asciiTheme="minorHAnsi" w:hAnsiTheme="minorHAnsi"/>
          <w:shd w:val="clear" w:color="auto" w:fill="FFFFFF"/>
        </w:rPr>
        <w:t>Namjena je u</w:t>
      </w:r>
      <w:r w:rsidRPr="00264FA3">
        <w:rPr>
          <w:rFonts w:asciiTheme="minorHAnsi" w:hAnsiTheme="minorHAnsi"/>
          <w:shd w:val="clear" w:color="auto" w:fill="FFFFFF"/>
        </w:rPr>
        <w:t>poznati i proučiti  bogatu spomeničku građu</w:t>
      </w:r>
      <w:r>
        <w:rPr>
          <w:rFonts w:asciiTheme="minorHAnsi" w:hAnsiTheme="minorHAnsi"/>
          <w:shd w:val="clear" w:color="auto" w:fill="FFFFFF"/>
        </w:rPr>
        <w:t xml:space="preserve"> koja nam govori o životu</w:t>
      </w:r>
      <w:r w:rsidRPr="00264FA3">
        <w:rPr>
          <w:rFonts w:asciiTheme="minorHAnsi" w:hAnsiTheme="minorHAnsi"/>
          <w:shd w:val="clear" w:color="auto" w:fill="FFFFFF"/>
        </w:rPr>
        <w:t xml:space="preserve"> stanovništva od pretpovijesnih do srednjovjekovnih razdoblja</w:t>
      </w:r>
      <w:r>
        <w:rPr>
          <w:rFonts w:asciiTheme="minorHAnsi" w:hAnsiTheme="minorHAnsi"/>
          <w:shd w:val="clear" w:color="auto" w:fill="FFFFFF"/>
        </w:rPr>
        <w:t>.</w:t>
      </w:r>
    </w:p>
    <w:p w:rsidR="00B55361" w:rsidRDefault="00B55361" w:rsidP="00B55361">
      <w:pPr>
        <w:rPr>
          <w:rFonts w:asciiTheme="minorHAnsi" w:hAnsiTheme="minorHAnsi"/>
        </w:rPr>
      </w:pPr>
    </w:p>
    <w:p w:rsidR="00B55361" w:rsidRPr="00C46D15" w:rsidRDefault="00B55361" w:rsidP="00B55361">
      <w:pPr>
        <w:rPr>
          <w:rFonts w:asciiTheme="minorHAnsi" w:hAnsiTheme="minorHAnsi"/>
          <w:b/>
          <w:u w:val="single"/>
        </w:rPr>
      </w:pPr>
      <w:r w:rsidRPr="00C46D15">
        <w:rPr>
          <w:rFonts w:asciiTheme="minorHAnsi" w:hAnsiTheme="minorHAnsi"/>
          <w:b/>
          <w:u w:val="single"/>
        </w:rPr>
        <w:t>NOSITELJI AKTIVNOSTI, PROGRAMA, PROJEKTA:</w:t>
      </w:r>
    </w:p>
    <w:p w:rsidR="00B55361" w:rsidRPr="00C46D15" w:rsidRDefault="00B55361" w:rsidP="00B55361">
      <w:pPr>
        <w:rPr>
          <w:rFonts w:asciiTheme="minorHAnsi" w:hAnsiTheme="minorHAnsi"/>
        </w:rPr>
      </w:pPr>
      <w:r>
        <w:rPr>
          <w:rFonts w:asciiTheme="minorHAnsi" w:hAnsiTheme="minorHAnsi"/>
        </w:rPr>
        <w:t>Razrednici petih razreda i učitelj povijesti.</w:t>
      </w:r>
      <w:r w:rsidRPr="00C46D15">
        <w:rPr>
          <w:rFonts w:asciiTheme="minorHAnsi" w:hAnsiTheme="minorHAnsi"/>
        </w:rPr>
        <w:t xml:space="preserve">. </w:t>
      </w:r>
    </w:p>
    <w:p w:rsidR="00B55361" w:rsidRPr="00C46D15" w:rsidRDefault="00B55361" w:rsidP="00B55361">
      <w:pPr>
        <w:rPr>
          <w:rFonts w:asciiTheme="minorHAnsi" w:hAnsiTheme="minorHAnsi"/>
          <w:b/>
          <w:u w:val="single"/>
        </w:rPr>
      </w:pPr>
      <w:r w:rsidRPr="00C46D15">
        <w:rPr>
          <w:rFonts w:asciiTheme="minorHAnsi" w:hAnsiTheme="minorHAnsi"/>
          <w:b/>
          <w:u w:val="single"/>
        </w:rPr>
        <w:t>NAČIN REALIZACIJE AKTIVNOSTI, PROGRAMA, PROJEKTA:</w:t>
      </w:r>
    </w:p>
    <w:p w:rsidR="00B55361" w:rsidRPr="00C46D15" w:rsidRDefault="00B55361" w:rsidP="00B55361">
      <w:pPr>
        <w:rPr>
          <w:rFonts w:asciiTheme="minorHAnsi" w:hAnsiTheme="minorHAnsi"/>
        </w:rPr>
      </w:pPr>
      <w:r>
        <w:rPr>
          <w:rFonts w:asciiTheme="minorHAnsi" w:hAnsiTheme="minorHAnsi"/>
        </w:rPr>
        <w:t>Na prostoru Arheološkog muzeja u Zagrebu</w:t>
      </w:r>
    </w:p>
    <w:p w:rsidR="00B55361" w:rsidRPr="00C46D15" w:rsidRDefault="00B55361" w:rsidP="00B55361">
      <w:pPr>
        <w:rPr>
          <w:rFonts w:asciiTheme="minorHAnsi" w:hAnsiTheme="minorHAnsi"/>
        </w:rPr>
      </w:pPr>
      <w:r w:rsidRPr="00C46D15">
        <w:rPr>
          <w:rFonts w:asciiTheme="minorHAnsi" w:hAnsiTheme="minorHAnsi"/>
        </w:rPr>
        <w:t>Odabir putničke age</w:t>
      </w:r>
      <w:r>
        <w:rPr>
          <w:rFonts w:asciiTheme="minorHAnsi" w:hAnsiTheme="minorHAnsi"/>
        </w:rPr>
        <w:t>ncije na Povjerenstvu za izlete, tj. odabirom prijevoznika.</w:t>
      </w:r>
    </w:p>
    <w:p w:rsidR="00B55361" w:rsidRPr="00C46D15" w:rsidRDefault="00B55361" w:rsidP="00B55361">
      <w:pPr>
        <w:rPr>
          <w:rFonts w:asciiTheme="minorHAnsi" w:hAnsiTheme="minorHAnsi"/>
          <w:b/>
          <w:u w:val="single"/>
        </w:rPr>
      </w:pPr>
      <w:r w:rsidRPr="00C46D15">
        <w:rPr>
          <w:rFonts w:asciiTheme="minorHAnsi" w:hAnsiTheme="minorHAnsi"/>
          <w:b/>
          <w:u w:val="single"/>
        </w:rPr>
        <w:t>VREMENIK AKTIVNOSTI, PROGRAMA, PROJEKTA:</w:t>
      </w:r>
    </w:p>
    <w:p w:rsidR="00B55361" w:rsidRPr="00C46D15" w:rsidRDefault="00B55361" w:rsidP="00B55361">
      <w:pPr>
        <w:rPr>
          <w:rFonts w:asciiTheme="minorHAnsi" w:hAnsiTheme="minorHAnsi"/>
        </w:rPr>
      </w:pPr>
      <w:r w:rsidRPr="00C46D15">
        <w:rPr>
          <w:rFonts w:asciiTheme="minorHAnsi" w:hAnsiTheme="minorHAnsi"/>
        </w:rPr>
        <w:t>Tijekom školske godine.</w:t>
      </w:r>
    </w:p>
    <w:p w:rsidR="00B55361" w:rsidRPr="00C46D15" w:rsidRDefault="00B55361" w:rsidP="00B55361">
      <w:pPr>
        <w:rPr>
          <w:rFonts w:asciiTheme="minorHAnsi" w:hAnsiTheme="minorHAnsi"/>
          <w:b/>
          <w:u w:val="single"/>
        </w:rPr>
      </w:pPr>
      <w:r w:rsidRPr="00C46D15">
        <w:rPr>
          <w:rFonts w:asciiTheme="minorHAnsi" w:hAnsiTheme="minorHAnsi"/>
          <w:b/>
          <w:u w:val="single"/>
        </w:rPr>
        <w:t>DETALJAN TROŠKOVNIK AKTIVNOSTI, PROGRAMA, PROJEKTA:</w:t>
      </w:r>
    </w:p>
    <w:p w:rsidR="00B55361" w:rsidRPr="00C46D15" w:rsidRDefault="00B55361" w:rsidP="00B55361">
      <w:pPr>
        <w:rPr>
          <w:rFonts w:asciiTheme="minorHAnsi" w:hAnsiTheme="minorHAnsi"/>
        </w:rPr>
      </w:pPr>
      <w:r w:rsidRPr="00C46D15">
        <w:rPr>
          <w:rFonts w:asciiTheme="minorHAnsi" w:hAnsiTheme="minorHAnsi"/>
        </w:rPr>
        <w:t>Troškova prijevoza učenika i ulaznica u Muzej.</w:t>
      </w:r>
    </w:p>
    <w:p w:rsidR="00B55361" w:rsidRPr="00C46D15" w:rsidRDefault="00B55361" w:rsidP="00B55361">
      <w:pPr>
        <w:rPr>
          <w:rFonts w:asciiTheme="minorHAnsi" w:hAnsiTheme="minorHAnsi"/>
          <w:b/>
          <w:u w:val="single"/>
        </w:rPr>
      </w:pPr>
      <w:r w:rsidRPr="00C46D15">
        <w:rPr>
          <w:rFonts w:asciiTheme="minorHAnsi" w:hAnsiTheme="minorHAnsi"/>
          <w:b/>
          <w:u w:val="single"/>
        </w:rPr>
        <w:t>NAČIN VREDNOVANJA I NAČIN KORIŠTENJA REZULTATA:</w:t>
      </w:r>
    </w:p>
    <w:p w:rsidR="00B55361" w:rsidRPr="00C46D15" w:rsidRDefault="00B55361" w:rsidP="00B55361">
      <w:pPr>
        <w:rPr>
          <w:rFonts w:asciiTheme="minorHAnsi" w:hAnsiTheme="minorHAnsi"/>
        </w:rPr>
      </w:pPr>
      <w:r w:rsidRPr="00C46D15">
        <w:rPr>
          <w:rFonts w:asciiTheme="minorHAnsi" w:hAnsiTheme="minorHAnsi"/>
        </w:rPr>
        <w:t>Usmeno i pismeno ocjenj</w:t>
      </w:r>
      <w:r>
        <w:rPr>
          <w:rFonts w:asciiTheme="minorHAnsi" w:hAnsiTheme="minorHAnsi"/>
        </w:rPr>
        <w:t>ivanje na nastavnim predmetima</w:t>
      </w:r>
      <w:r w:rsidRPr="00C46D15">
        <w:rPr>
          <w:rFonts w:asciiTheme="minorHAnsi" w:hAnsiTheme="minorHAnsi"/>
        </w:rPr>
        <w:t>.</w:t>
      </w:r>
      <w:r>
        <w:rPr>
          <w:rFonts w:asciiTheme="minorHAnsi" w:hAnsiTheme="minorHAnsi"/>
        </w:rPr>
        <w:t xml:space="preserve"> Izrada plakata i PP prezentacija.</w:t>
      </w:r>
    </w:p>
    <w:p w:rsidR="00B55361" w:rsidRPr="00C46D15" w:rsidRDefault="00B55361" w:rsidP="00B55361">
      <w:pPr>
        <w:rPr>
          <w:rFonts w:asciiTheme="minorHAnsi" w:hAnsiTheme="minorHAnsi"/>
        </w:rPr>
      </w:pPr>
      <w:r w:rsidRPr="00C46D15">
        <w:rPr>
          <w:rFonts w:asciiTheme="minorHAnsi" w:hAnsiTheme="minorHAnsi"/>
        </w:rPr>
        <w:t>Naučena i stečena znanja koristiti u nastavi i svakodnevno</w:t>
      </w:r>
      <w:r>
        <w:rPr>
          <w:rFonts w:asciiTheme="minorHAnsi" w:hAnsiTheme="minorHAnsi"/>
        </w:rPr>
        <w:t>m</w:t>
      </w:r>
      <w:r w:rsidRPr="00C46D15">
        <w:rPr>
          <w:rFonts w:asciiTheme="minorHAnsi" w:hAnsiTheme="minorHAnsi"/>
        </w:rPr>
        <w:t xml:space="preserve"> životu.</w:t>
      </w:r>
    </w:p>
    <w:p w:rsidR="00B55361" w:rsidRDefault="00B55361" w:rsidP="00B55361"/>
    <w:p w:rsidR="00B55361" w:rsidRDefault="00B55361" w:rsidP="00FB0DA9">
      <w:pPr>
        <w:rPr>
          <w:rFonts w:asciiTheme="minorHAnsi" w:hAnsiTheme="minorHAnsi"/>
          <w:b/>
          <w:u w:val="single"/>
        </w:rPr>
      </w:pPr>
    </w:p>
    <w:p w:rsidR="00B55361" w:rsidRDefault="00B55361" w:rsidP="00FB0DA9">
      <w:pPr>
        <w:rPr>
          <w:rFonts w:asciiTheme="minorHAnsi" w:hAnsiTheme="minorHAnsi"/>
          <w:b/>
          <w:u w:val="single"/>
        </w:rPr>
      </w:pPr>
    </w:p>
    <w:p w:rsidR="00282099" w:rsidRDefault="00282099" w:rsidP="00FB0DA9">
      <w:pPr>
        <w:rPr>
          <w:rFonts w:asciiTheme="minorHAnsi" w:hAnsiTheme="minorHAnsi"/>
          <w:b/>
          <w:u w:val="single"/>
        </w:rPr>
      </w:pPr>
    </w:p>
    <w:p w:rsidR="00282099" w:rsidRDefault="00282099" w:rsidP="00FB0DA9">
      <w:pPr>
        <w:rPr>
          <w:rFonts w:asciiTheme="minorHAnsi" w:hAnsiTheme="minorHAnsi"/>
          <w:b/>
          <w:u w:val="single"/>
        </w:rPr>
      </w:pPr>
    </w:p>
    <w:p w:rsidR="00282099" w:rsidRDefault="00282099" w:rsidP="00FB0DA9">
      <w:pPr>
        <w:rPr>
          <w:rFonts w:asciiTheme="minorHAnsi" w:hAnsiTheme="minorHAnsi"/>
          <w:b/>
          <w:u w:val="single"/>
        </w:rPr>
      </w:pPr>
    </w:p>
    <w:p w:rsidR="00B55361" w:rsidRDefault="00B55361" w:rsidP="00FB0DA9">
      <w:pPr>
        <w:rPr>
          <w:rFonts w:asciiTheme="minorHAnsi" w:hAnsiTheme="minorHAnsi"/>
          <w:b/>
          <w:u w:val="single"/>
        </w:rPr>
      </w:pPr>
    </w:p>
    <w:p w:rsidR="00282099" w:rsidRPr="00C46D15" w:rsidRDefault="00282099" w:rsidP="00282099">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282099" w:rsidRPr="00C46D15" w:rsidRDefault="00282099" w:rsidP="00282099">
      <w:pPr>
        <w:jc w:val="center"/>
        <w:rPr>
          <w:rFonts w:asciiTheme="minorHAnsi" w:hAnsiTheme="minorHAnsi"/>
          <w:b/>
          <w:sz w:val="32"/>
          <w:szCs w:val="32"/>
        </w:rPr>
      </w:pPr>
      <w:r>
        <w:rPr>
          <w:rFonts w:asciiTheme="minorHAnsi" w:hAnsiTheme="minorHAnsi"/>
          <w:b/>
          <w:sz w:val="32"/>
          <w:szCs w:val="32"/>
        </w:rPr>
        <w:t>POSJET PARKU ZNANOSTI</w:t>
      </w:r>
    </w:p>
    <w:p w:rsidR="00282099" w:rsidRPr="00C46D15" w:rsidRDefault="00282099" w:rsidP="0028209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282099" w:rsidRPr="00264FA3" w:rsidRDefault="00282099" w:rsidP="00282099">
      <w:pPr>
        <w:spacing w:after="0"/>
        <w:rPr>
          <w:rFonts w:asciiTheme="minorHAnsi" w:hAnsiTheme="minorHAnsi"/>
          <w:b/>
          <w:shd w:val="clear" w:color="auto" w:fill="FFFFFF"/>
        </w:rPr>
      </w:pPr>
      <w:r>
        <w:rPr>
          <w:rFonts w:asciiTheme="minorHAnsi" w:hAnsiTheme="minorHAnsi"/>
        </w:rPr>
        <w:t>Kroz eksponate i aktivnosti u Parku znanosti učenicima približiti i objasniti pojmove i zakone fizike , matematike, astronomije, geografije i drugih znanosti.</w:t>
      </w:r>
    </w:p>
    <w:p w:rsidR="00282099" w:rsidRPr="00264FA3" w:rsidRDefault="00282099" w:rsidP="00282099">
      <w:pPr>
        <w:spacing w:after="0"/>
        <w:rPr>
          <w:rFonts w:asciiTheme="minorHAnsi" w:hAnsiTheme="minorHAnsi"/>
          <w:shd w:val="clear" w:color="auto" w:fill="FFFFFF"/>
        </w:rPr>
      </w:pPr>
    </w:p>
    <w:p w:rsidR="00282099" w:rsidRPr="00C46D15" w:rsidRDefault="00282099" w:rsidP="00282099">
      <w:pPr>
        <w:rPr>
          <w:rFonts w:asciiTheme="minorHAnsi" w:hAnsiTheme="minorHAnsi"/>
          <w:b/>
          <w:u w:val="single"/>
        </w:rPr>
      </w:pPr>
      <w:r w:rsidRPr="00C46D15">
        <w:rPr>
          <w:rFonts w:asciiTheme="minorHAnsi" w:hAnsiTheme="minorHAnsi"/>
          <w:b/>
          <w:u w:val="single"/>
        </w:rPr>
        <w:t>NAMJENA AKTIVNOSTI, PROGRAMA, PROJEKTA:</w:t>
      </w:r>
    </w:p>
    <w:p w:rsidR="00282099" w:rsidRDefault="00282099" w:rsidP="00282099">
      <w:pPr>
        <w:spacing w:after="0"/>
        <w:rPr>
          <w:rFonts w:asciiTheme="minorHAnsi" w:hAnsiTheme="minorHAnsi"/>
          <w:shd w:val="clear" w:color="auto" w:fill="FFFFFF"/>
        </w:rPr>
      </w:pPr>
      <w:r>
        <w:rPr>
          <w:rFonts w:asciiTheme="minorHAnsi" w:hAnsiTheme="minorHAnsi"/>
          <w:shd w:val="clear" w:color="auto" w:fill="FFFFFF"/>
        </w:rPr>
        <w:t>Kroz igru i kretanje poticati i razvijati učeničku znatiželju, potrebu za istraživanjem i pozitivan odnos prema znanosti.</w:t>
      </w:r>
    </w:p>
    <w:p w:rsidR="00282099" w:rsidRDefault="00282099" w:rsidP="00282099">
      <w:pPr>
        <w:rPr>
          <w:rFonts w:asciiTheme="minorHAnsi" w:hAnsiTheme="minorHAnsi"/>
        </w:rPr>
      </w:pPr>
    </w:p>
    <w:p w:rsidR="00282099" w:rsidRPr="00C46D15" w:rsidRDefault="00282099" w:rsidP="00282099">
      <w:pPr>
        <w:rPr>
          <w:rFonts w:asciiTheme="minorHAnsi" w:hAnsiTheme="minorHAnsi"/>
          <w:b/>
          <w:u w:val="single"/>
        </w:rPr>
      </w:pPr>
      <w:r w:rsidRPr="00C46D15">
        <w:rPr>
          <w:rFonts w:asciiTheme="minorHAnsi" w:hAnsiTheme="minorHAnsi"/>
          <w:b/>
          <w:u w:val="single"/>
        </w:rPr>
        <w:t>NOSITELJI AKTIVNOSTI, PROGRAMA, PROJEKTA:</w:t>
      </w:r>
    </w:p>
    <w:p w:rsidR="00282099" w:rsidRPr="00C46D15" w:rsidRDefault="00282099" w:rsidP="00282099">
      <w:pPr>
        <w:rPr>
          <w:rFonts w:asciiTheme="minorHAnsi" w:hAnsiTheme="minorHAnsi"/>
        </w:rPr>
      </w:pPr>
      <w:r>
        <w:rPr>
          <w:rFonts w:asciiTheme="minorHAnsi" w:hAnsiTheme="minorHAnsi"/>
        </w:rPr>
        <w:t>Razrednici petih razreda i učitelj matematike</w:t>
      </w:r>
      <w:r w:rsidRPr="00C46D15">
        <w:rPr>
          <w:rFonts w:asciiTheme="minorHAnsi" w:hAnsiTheme="minorHAnsi"/>
        </w:rPr>
        <w:t xml:space="preserve">. </w:t>
      </w:r>
    </w:p>
    <w:p w:rsidR="00282099" w:rsidRPr="00C46D15" w:rsidRDefault="00282099" w:rsidP="00282099">
      <w:pPr>
        <w:rPr>
          <w:rFonts w:asciiTheme="minorHAnsi" w:hAnsiTheme="minorHAnsi"/>
          <w:b/>
          <w:u w:val="single"/>
        </w:rPr>
      </w:pPr>
      <w:r w:rsidRPr="00C46D15">
        <w:rPr>
          <w:rFonts w:asciiTheme="minorHAnsi" w:hAnsiTheme="minorHAnsi"/>
          <w:b/>
          <w:u w:val="single"/>
        </w:rPr>
        <w:t>NAČIN REALIZACIJE AKTIVNOSTI, PROGRAMA, PROJEKTA:</w:t>
      </w:r>
    </w:p>
    <w:p w:rsidR="00282099" w:rsidRPr="00C46D15" w:rsidRDefault="00282099" w:rsidP="00282099">
      <w:pPr>
        <w:rPr>
          <w:rFonts w:asciiTheme="minorHAnsi" w:hAnsiTheme="minorHAnsi"/>
        </w:rPr>
      </w:pPr>
      <w:r>
        <w:rPr>
          <w:rFonts w:asciiTheme="minorHAnsi" w:hAnsiTheme="minorHAnsi"/>
        </w:rPr>
        <w:t>Na prostoru Parka znanosti  u Oroslavju</w:t>
      </w:r>
    </w:p>
    <w:p w:rsidR="00282099" w:rsidRPr="00C46D15" w:rsidRDefault="00282099" w:rsidP="00282099">
      <w:pPr>
        <w:rPr>
          <w:rFonts w:asciiTheme="minorHAnsi" w:hAnsiTheme="minorHAnsi"/>
        </w:rPr>
      </w:pPr>
      <w:r w:rsidRPr="00C46D15">
        <w:rPr>
          <w:rFonts w:asciiTheme="minorHAnsi" w:hAnsiTheme="minorHAnsi"/>
        </w:rPr>
        <w:t>Odabir putničke age</w:t>
      </w:r>
      <w:r>
        <w:rPr>
          <w:rFonts w:asciiTheme="minorHAnsi" w:hAnsiTheme="minorHAnsi"/>
        </w:rPr>
        <w:t>ncije na Povjerenstvu za izlete, tj. odabirom prijevoznika.</w:t>
      </w:r>
    </w:p>
    <w:p w:rsidR="00282099" w:rsidRPr="00C46D15" w:rsidRDefault="00282099" w:rsidP="00282099">
      <w:pPr>
        <w:rPr>
          <w:rFonts w:asciiTheme="minorHAnsi" w:hAnsiTheme="minorHAnsi"/>
          <w:b/>
          <w:u w:val="single"/>
        </w:rPr>
      </w:pPr>
      <w:r w:rsidRPr="00C46D15">
        <w:rPr>
          <w:rFonts w:asciiTheme="minorHAnsi" w:hAnsiTheme="minorHAnsi"/>
          <w:b/>
          <w:u w:val="single"/>
        </w:rPr>
        <w:t>VREMENIK AKTIVNOSTI, PROGRAMA, PROJEKTA:</w:t>
      </w:r>
    </w:p>
    <w:p w:rsidR="00282099" w:rsidRPr="00C46D15" w:rsidRDefault="00282099" w:rsidP="00282099">
      <w:pPr>
        <w:rPr>
          <w:rFonts w:asciiTheme="minorHAnsi" w:hAnsiTheme="minorHAnsi"/>
        </w:rPr>
      </w:pPr>
      <w:r w:rsidRPr="00C46D15">
        <w:rPr>
          <w:rFonts w:asciiTheme="minorHAnsi" w:hAnsiTheme="minorHAnsi"/>
        </w:rPr>
        <w:t>Tijekom školske godine.</w:t>
      </w:r>
      <w:r>
        <w:rPr>
          <w:rFonts w:asciiTheme="minorHAnsi" w:hAnsiTheme="minorHAnsi"/>
        </w:rPr>
        <w:t xml:space="preserve"> </w:t>
      </w:r>
    </w:p>
    <w:p w:rsidR="00282099" w:rsidRPr="00C46D15" w:rsidRDefault="00282099" w:rsidP="00282099">
      <w:pPr>
        <w:rPr>
          <w:rFonts w:asciiTheme="minorHAnsi" w:hAnsiTheme="minorHAnsi"/>
          <w:b/>
          <w:u w:val="single"/>
        </w:rPr>
      </w:pPr>
      <w:r w:rsidRPr="00C46D15">
        <w:rPr>
          <w:rFonts w:asciiTheme="minorHAnsi" w:hAnsiTheme="minorHAnsi"/>
          <w:b/>
          <w:u w:val="single"/>
        </w:rPr>
        <w:t>DETALJAN TROŠKOVNIK AKTIVNOSTI, PROGRAMA, PROJEKTA:</w:t>
      </w:r>
    </w:p>
    <w:p w:rsidR="00282099" w:rsidRPr="00C46D15" w:rsidRDefault="00282099" w:rsidP="00282099">
      <w:pPr>
        <w:rPr>
          <w:rFonts w:asciiTheme="minorHAnsi" w:hAnsiTheme="minorHAnsi"/>
        </w:rPr>
      </w:pPr>
      <w:r w:rsidRPr="00C46D15">
        <w:rPr>
          <w:rFonts w:asciiTheme="minorHAnsi" w:hAnsiTheme="minorHAnsi"/>
        </w:rPr>
        <w:t>Troškova prij</w:t>
      </w:r>
      <w:r>
        <w:rPr>
          <w:rFonts w:asciiTheme="minorHAnsi" w:hAnsiTheme="minorHAnsi"/>
        </w:rPr>
        <w:t>evoza učenika i ulaznica u Park</w:t>
      </w:r>
      <w:r w:rsidRPr="00C46D15">
        <w:rPr>
          <w:rFonts w:asciiTheme="minorHAnsi" w:hAnsiTheme="minorHAnsi"/>
        </w:rPr>
        <w:t>.</w:t>
      </w:r>
    </w:p>
    <w:p w:rsidR="00282099" w:rsidRPr="00C46D15" w:rsidRDefault="00282099" w:rsidP="00282099">
      <w:pPr>
        <w:rPr>
          <w:rFonts w:asciiTheme="minorHAnsi" w:hAnsiTheme="minorHAnsi"/>
          <w:b/>
          <w:u w:val="single"/>
        </w:rPr>
      </w:pPr>
      <w:r w:rsidRPr="00C46D15">
        <w:rPr>
          <w:rFonts w:asciiTheme="minorHAnsi" w:hAnsiTheme="minorHAnsi"/>
          <w:b/>
          <w:u w:val="single"/>
        </w:rPr>
        <w:t>NAČIN VREDNOVANJA I NAČIN KORIŠTENJA REZULTATA:</w:t>
      </w:r>
    </w:p>
    <w:p w:rsidR="00282099" w:rsidRPr="00C46D15" w:rsidRDefault="00282099" w:rsidP="00282099">
      <w:pPr>
        <w:rPr>
          <w:rFonts w:asciiTheme="minorHAnsi" w:hAnsiTheme="minorHAnsi"/>
        </w:rPr>
      </w:pPr>
      <w:r>
        <w:rPr>
          <w:rFonts w:asciiTheme="minorHAnsi" w:hAnsiTheme="minorHAnsi"/>
        </w:rPr>
        <w:t xml:space="preserve">Izrada plakata i PP prezentacija. </w:t>
      </w:r>
      <w:r w:rsidRPr="00C46D15">
        <w:rPr>
          <w:rFonts w:asciiTheme="minorHAnsi" w:hAnsiTheme="minorHAnsi"/>
        </w:rPr>
        <w:t>Naučena i stečena znanja koristiti u nastavi.</w:t>
      </w:r>
      <w:r>
        <w:rPr>
          <w:rFonts w:asciiTheme="minorHAnsi" w:hAnsiTheme="minorHAnsi"/>
        </w:rPr>
        <w:t xml:space="preserve"> Osobno zadovoljstvo učenika i učitelja.</w:t>
      </w:r>
    </w:p>
    <w:p w:rsidR="00282099" w:rsidRDefault="00282099" w:rsidP="00282099"/>
    <w:p w:rsidR="00B55361" w:rsidRDefault="00B55361" w:rsidP="00FB0DA9">
      <w:pPr>
        <w:rPr>
          <w:rFonts w:asciiTheme="minorHAnsi" w:hAnsiTheme="minorHAnsi"/>
          <w:b/>
          <w:u w:val="single"/>
        </w:rPr>
      </w:pPr>
    </w:p>
    <w:p w:rsidR="00282099" w:rsidRDefault="00282099" w:rsidP="00FB0DA9">
      <w:pPr>
        <w:rPr>
          <w:rFonts w:asciiTheme="minorHAnsi" w:hAnsiTheme="minorHAnsi"/>
          <w:b/>
          <w:u w:val="single"/>
        </w:rPr>
      </w:pPr>
    </w:p>
    <w:p w:rsidR="00282099" w:rsidRDefault="00282099" w:rsidP="00FB0DA9">
      <w:pPr>
        <w:rPr>
          <w:rFonts w:asciiTheme="minorHAnsi" w:hAnsiTheme="minorHAnsi"/>
          <w:b/>
          <w:u w:val="single"/>
        </w:rPr>
      </w:pPr>
    </w:p>
    <w:p w:rsidR="00282099" w:rsidRPr="00C46D15" w:rsidRDefault="0028209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KAZALIŠNE I KINO PREDSTAVE, POSJET MUZEJU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 glumac, uloga, gluma, pozornica, gledalište, scenografija. Odrediti vrijeme, mjesto radnje, temu, glavne i sporedne likove, te njihove osobine i postupke, uočiti redoslijed događaja u priči, prepoznati vrstu predstave.</w:t>
      </w:r>
    </w:p>
    <w:p w:rsidR="00FB0DA9" w:rsidRPr="00C46D15" w:rsidRDefault="00FB0DA9" w:rsidP="00FB0DA9">
      <w:pPr>
        <w:rPr>
          <w:rFonts w:asciiTheme="minorHAnsi" w:hAnsiTheme="minorHAnsi"/>
        </w:rPr>
      </w:pPr>
      <w:r w:rsidRPr="00C46D15">
        <w:rPr>
          <w:rFonts w:asciiTheme="minorHAnsi" w:hAnsiTheme="minorHAnsi"/>
        </w:rPr>
        <w:t>Razlikovati određenu vrstu filma, uočiti ulogu i značenje zvuka, glazbe i boje u filmu.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b/>
        </w:rPr>
      </w:pPr>
      <w:r w:rsidRPr="00C46D15">
        <w:rPr>
          <w:rFonts w:asciiTheme="minorHAnsi" w:hAnsiTheme="minorHAnsi"/>
        </w:rPr>
        <w:t>Razvijanje interesa za</w:t>
      </w:r>
      <w:r w:rsidR="00771B29">
        <w:rPr>
          <w:rFonts w:asciiTheme="minorHAnsi" w:hAnsiTheme="minorHAnsi"/>
        </w:rPr>
        <w:t xml:space="preserve"> sadržaje medijske kulture.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w:t>
      </w:r>
      <w:r w:rsidR="00771B29">
        <w:rPr>
          <w:rFonts w:asciiTheme="minorHAnsi" w:hAnsiTheme="minorHAnsi"/>
        </w:rPr>
        <w:t xml:space="preserve"> </w:t>
      </w:r>
      <w:r w:rsidRPr="00C46D15">
        <w:rPr>
          <w:rFonts w:asciiTheme="minorHAnsi" w:hAnsiTheme="minorHAnsi"/>
        </w:rPr>
        <w:t>kazališne kuće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Gledanje filma u kinu ili predstave u kazalištu.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Dva puta tije</w:t>
      </w:r>
      <w:r w:rsidR="00034164">
        <w:rPr>
          <w:rFonts w:asciiTheme="minorHAnsi" w:hAnsiTheme="minorHAnsi"/>
        </w:rPr>
        <w:t>kom školske god</w:t>
      </w:r>
      <w:r w:rsidR="00771B29">
        <w:rPr>
          <w:rFonts w:asciiTheme="minorHAnsi" w:hAnsiTheme="minorHAnsi"/>
        </w:rPr>
        <w:t>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prijevoza učenika autobusom i cijena ulaznice u kino ili kazalište.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FB0DA9" w:rsidRPr="00C46D15" w:rsidRDefault="00FB0DA9" w:rsidP="00FB0DA9">
      <w:pPr>
        <w:rPr>
          <w:rFonts w:asciiTheme="minorHAnsi" w:hAnsiTheme="minorHAnsi"/>
        </w:rPr>
      </w:pPr>
    </w:p>
    <w:p w:rsidR="001C6F79" w:rsidRDefault="001C6F79" w:rsidP="001C6F79">
      <w:pPr>
        <w:rPr>
          <w:rFonts w:asciiTheme="minorHAnsi" w:hAnsiTheme="minorHAnsi"/>
        </w:rPr>
      </w:pPr>
    </w:p>
    <w:p w:rsidR="001C6F79" w:rsidRDefault="001C6F79" w:rsidP="001C6F79">
      <w:pPr>
        <w:rPr>
          <w:rFonts w:asciiTheme="minorHAnsi" w:hAnsiTheme="minorHAnsi"/>
        </w:rPr>
      </w:pPr>
    </w:p>
    <w:p w:rsidR="001C6F79" w:rsidRDefault="001C6F79" w:rsidP="001C6F79">
      <w:pPr>
        <w:rPr>
          <w:rFonts w:asciiTheme="minorHAnsi" w:hAnsiTheme="minorHAnsi"/>
        </w:rPr>
      </w:pPr>
    </w:p>
    <w:p w:rsidR="001C6F79" w:rsidRDefault="001C6F79" w:rsidP="001C6F79">
      <w:pPr>
        <w:rPr>
          <w:rFonts w:asciiTheme="minorHAnsi" w:hAnsiTheme="minorHAnsi"/>
        </w:rPr>
      </w:pPr>
    </w:p>
    <w:p w:rsidR="001C6F79" w:rsidRDefault="001C6F79" w:rsidP="001C6F79">
      <w:pPr>
        <w:rPr>
          <w:rFonts w:asciiTheme="minorHAnsi" w:hAnsiTheme="minorHAnsi"/>
        </w:rPr>
      </w:pPr>
    </w:p>
    <w:p w:rsidR="001C6F79" w:rsidRDefault="001C6F79" w:rsidP="001C6F79">
      <w:pPr>
        <w:rPr>
          <w:rFonts w:asciiTheme="minorHAnsi" w:hAnsiTheme="minorHAnsi"/>
        </w:rPr>
      </w:pPr>
    </w:p>
    <w:p w:rsidR="001C6F79" w:rsidRDefault="001C6F79" w:rsidP="001C6F79">
      <w:pPr>
        <w:rPr>
          <w:b/>
          <w:bCs/>
          <w:sz w:val="28"/>
          <w:szCs w:val="28"/>
        </w:rPr>
      </w:pPr>
      <w:r w:rsidRPr="00C46D15">
        <w:rPr>
          <w:rFonts w:asciiTheme="minorHAnsi" w:hAnsiTheme="minorHAnsi"/>
          <w:b/>
          <w:u w:val="single"/>
        </w:rPr>
        <w:t>AKTIVNOST, PROGRAM, PROJEKT</w:t>
      </w:r>
      <w:r>
        <w:rPr>
          <w:rFonts w:asciiTheme="minorHAnsi" w:hAnsiTheme="minorHAnsi"/>
          <w:b/>
          <w:u w:val="single"/>
        </w:rPr>
        <w:t xml:space="preserve">: </w:t>
      </w:r>
      <w:r>
        <w:rPr>
          <w:rFonts w:asciiTheme="minorHAnsi" w:hAnsiTheme="minorHAnsi"/>
        </w:rPr>
        <w:t xml:space="preserve"> </w:t>
      </w:r>
      <w:r>
        <w:rPr>
          <w:b/>
          <w:bCs/>
          <w:sz w:val="28"/>
          <w:szCs w:val="28"/>
        </w:rPr>
        <w:t>NJEMAČKI JEZIK –  TERENSKA NASTAVA</w:t>
      </w:r>
    </w:p>
    <w:p w:rsidR="00FB0DA9" w:rsidRPr="00C46D15" w:rsidRDefault="001C6F79" w:rsidP="001C6F79">
      <w:pPr>
        <w:ind w:left="2832" w:firstLine="708"/>
        <w:rPr>
          <w:rFonts w:asciiTheme="minorHAnsi" w:hAnsiTheme="minorHAnsi"/>
        </w:rPr>
      </w:pPr>
      <w:r>
        <w:rPr>
          <w:b/>
          <w:bCs/>
          <w:sz w:val="28"/>
          <w:szCs w:val="28"/>
        </w:rPr>
        <w:t>posjet muzeju, kazalištu, kinu</w:t>
      </w:r>
    </w:p>
    <w:p w:rsidR="00FB0DA9" w:rsidRDefault="00AD5924" w:rsidP="00FB0DA9">
      <w:pPr>
        <w:rPr>
          <w:sz w:val="28"/>
          <w:szCs w:val="28"/>
        </w:rPr>
      </w:pPr>
      <w:r>
        <w:rPr>
          <w:sz w:val="28"/>
          <w:szCs w:val="28"/>
        </w:rPr>
        <w:t xml:space="preserve">CILJEVI: </w:t>
      </w:r>
      <w:r w:rsidRPr="00392DB3">
        <w:rPr>
          <w:sz w:val="28"/>
          <w:szCs w:val="28"/>
        </w:rPr>
        <w:t xml:space="preserve">Osnažiti jezične kompetencije učenika, razviti </w:t>
      </w:r>
      <w:r>
        <w:rPr>
          <w:sz w:val="28"/>
          <w:szCs w:val="28"/>
        </w:rPr>
        <w:t>zanimanje za kulturna dobra zemalja njemačkog govornog područja.</w:t>
      </w:r>
    </w:p>
    <w:p w:rsidR="001C6F79" w:rsidRDefault="001C6F79" w:rsidP="00FB0DA9">
      <w:pPr>
        <w:rPr>
          <w:sz w:val="28"/>
          <w:szCs w:val="28"/>
        </w:rPr>
      </w:pPr>
      <w:r>
        <w:rPr>
          <w:sz w:val="28"/>
          <w:szCs w:val="28"/>
        </w:rPr>
        <w:t xml:space="preserve">NAMJENA: </w:t>
      </w:r>
      <w:r w:rsidRPr="00392DB3">
        <w:rPr>
          <w:sz w:val="28"/>
          <w:szCs w:val="28"/>
        </w:rPr>
        <w:t xml:space="preserve">poboljšati razinu znanja njemačkog jezika kroz autentične jezične </w:t>
      </w:r>
      <w:r>
        <w:rPr>
          <w:sz w:val="28"/>
          <w:szCs w:val="28"/>
        </w:rPr>
        <w:t>izvore</w:t>
      </w:r>
    </w:p>
    <w:p w:rsidR="001C6F79" w:rsidRDefault="001C6F79" w:rsidP="00FB0DA9">
      <w:pPr>
        <w:rPr>
          <w:sz w:val="28"/>
          <w:szCs w:val="28"/>
        </w:rPr>
      </w:pPr>
      <w:r>
        <w:rPr>
          <w:sz w:val="28"/>
          <w:szCs w:val="28"/>
        </w:rPr>
        <w:t>NOSITELJI: učiteljice njemačkog jezika i učenici 5.- 8.raz. osnovne škole</w:t>
      </w:r>
    </w:p>
    <w:p w:rsidR="001C6F79" w:rsidRDefault="001C6F79" w:rsidP="00FB0DA9">
      <w:pPr>
        <w:rPr>
          <w:sz w:val="28"/>
          <w:szCs w:val="28"/>
        </w:rPr>
      </w:pPr>
      <w:r>
        <w:rPr>
          <w:sz w:val="28"/>
          <w:szCs w:val="28"/>
        </w:rPr>
        <w:t>NAČIN REALIZACIJE: posjet kinu, kazalištu i muzeju</w:t>
      </w:r>
    </w:p>
    <w:p w:rsidR="001C6F79" w:rsidRDefault="001C6F79" w:rsidP="00FB0DA9">
      <w:pPr>
        <w:rPr>
          <w:sz w:val="28"/>
          <w:szCs w:val="28"/>
        </w:rPr>
      </w:pPr>
      <w:r>
        <w:rPr>
          <w:sz w:val="28"/>
          <w:szCs w:val="28"/>
        </w:rPr>
        <w:t>VREMENIK: jednom tijekom školske godine</w:t>
      </w:r>
    </w:p>
    <w:p w:rsidR="001C6F79" w:rsidRDefault="001C6F79" w:rsidP="00FB0DA9">
      <w:pPr>
        <w:rPr>
          <w:sz w:val="28"/>
          <w:szCs w:val="28"/>
        </w:rPr>
      </w:pPr>
      <w:r>
        <w:rPr>
          <w:sz w:val="28"/>
          <w:szCs w:val="28"/>
        </w:rPr>
        <w:t>OKVIRNI TROŠKOVNIK: trošak prijevoza i ulaznica</w:t>
      </w:r>
    </w:p>
    <w:p w:rsidR="001C6F79" w:rsidRPr="001C6F79" w:rsidRDefault="001C6F79" w:rsidP="001C6F79">
      <w:pPr>
        <w:rPr>
          <w:bCs/>
          <w:sz w:val="28"/>
          <w:szCs w:val="28"/>
        </w:rPr>
      </w:pPr>
      <w:r>
        <w:rPr>
          <w:sz w:val="28"/>
          <w:szCs w:val="28"/>
        </w:rPr>
        <w:t xml:space="preserve">NAČIN PRAĆENJA: </w:t>
      </w:r>
      <w:r w:rsidRPr="001C6F79">
        <w:rPr>
          <w:bCs/>
          <w:sz w:val="28"/>
          <w:szCs w:val="28"/>
        </w:rPr>
        <w:t>razgovor, povratne informacije učenika, samovrednovanje,</w:t>
      </w:r>
    </w:p>
    <w:p w:rsidR="001C6F79" w:rsidRPr="001C6F79" w:rsidRDefault="001C6F79" w:rsidP="001C6F79">
      <w:pPr>
        <w:rPr>
          <w:sz w:val="28"/>
          <w:szCs w:val="28"/>
        </w:rPr>
      </w:pPr>
      <w:r w:rsidRPr="001C6F79">
        <w:rPr>
          <w:bCs/>
          <w:sz w:val="28"/>
          <w:szCs w:val="28"/>
        </w:rPr>
        <w:t>listići za obradu tema</w:t>
      </w:r>
    </w:p>
    <w:p w:rsidR="00FB0DA9" w:rsidRPr="00C46D15" w:rsidRDefault="00FB0DA9" w:rsidP="00FB0DA9">
      <w:pPr>
        <w:rPr>
          <w:rFonts w:asciiTheme="minorHAnsi" w:hAnsiTheme="minorHAnsi"/>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1C6F79" w:rsidRDefault="001C6F7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SUSRETI S PISCIMA, GLAZBENICIMA, KAZALIŠNIM GRUPAMA, UDRUGAMA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igrokaz,glumac,uloga,gluma,pozornica,gledalište,scenografija. Odrediti vrijeme,mjesto radnje, temu,glavne i sporedne likove, te njihove osobine i postupke, uočiti redoslijed događaja u priči, prepoznati vrstu predstave. Upoznati se s radom i životom umjetnika, njegovim djelima i ostvarajima.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rPr>
      </w:pPr>
      <w:r w:rsidRPr="00C46D15">
        <w:rPr>
          <w:rFonts w:asciiTheme="minorHAnsi" w:hAnsiTheme="minorHAnsi"/>
        </w:rPr>
        <w:t>Razvijanje interesa za kulturne sadržaje i recepciju primjerene predstave učenicima od prvog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Knjižničarka,umjetnici,mjesna knjižnica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Susret s piscima,glazbenicima i kazališnim grupama u školi ili mjesnoj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Jednom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ulaznice za predstavu.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B0DA9"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034164" w:rsidRDefault="0003416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PROLJEĆU</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JESENI</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Uočavanje promjena u prirodi i njihova glavna obilježja . Povezivanje vremenskih promjena u neposrednoj okolici i njihov utjecaj na biljni i životinjski svijet i rad ljudi. Upoznati vlastitu ulogu u neposrednom okruženju.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uočiti da se priroda mijenja te tako utječe na život ljudi, biljaka i životinja.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nižih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 u neposrednoj okolici škole.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35444" w:rsidP="00FB0DA9">
      <w:pPr>
        <w:rPr>
          <w:rFonts w:asciiTheme="minorHAnsi" w:hAnsiTheme="minorHAnsi"/>
        </w:rPr>
      </w:pPr>
      <w:r>
        <w:rPr>
          <w:rFonts w:asciiTheme="minorHAnsi" w:hAnsiTheme="minorHAnsi"/>
        </w:rPr>
        <w:t>Tijekom rujna i listopada 2018</w:t>
      </w:r>
      <w:r w:rsidR="00FB0DA9" w:rsidRPr="00C46D15">
        <w:rPr>
          <w:rFonts w:asciiTheme="minorHAnsi" w:hAnsiTheme="minorHAnsi"/>
        </w:rPr>
        <w:t>.</w:t>
      </w:r>
    </w:p>
    <w:p w:rsidR="00FB0DA9" w:rsidRPr="00C46D15" w:rsidRDefault="00034164" w:rsidP="00FB0DA9">
      <w:pPr>
        <w:rPr>
          <w:rFonts w:asciiTheme="minorHAnsi" w:hAnsiTheme="minorHAnsi"/>
        </w:rPr>
      </w:pPr>
      <w:r>
        <w:rPr>
          <w:rFonts w:asciiTheme="minorHAnsi" w:hAnsiTheme="minorHAnsi"/>
        </w:rPr>
        <w:t xml:space="preserve">Tijekom ožujka i </w:t>
      </w:r>
      <w:r w:rsidR="00435444">
        <w:rPr>
          <w:rFonts w:asciiTheme="minorHAnsi" w:hAnsiTheme="minorHAnsi"/>
        </w:rPr>
        <w:t>travnja 2019</w:t>
      </w:r>
      <w:r w:rsidR="00FB0DA9" w:rsidRPr="00C46D15">
        <w:rPr>
          <w:rFonts w:asciiTheme="minorHAnsi" w:hAnsiTheme="minorHAnsi"/>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nakon promatranja: papir i boje za plakate.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PROMET U ZAVIČAJU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prometu, razlikuju autobusni, željeznički i zračni promet.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drugog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 stvaranjem priče prema poticaju, izrađivanje plakata, likovnim radovima, grupni radom na satovima prirode i društva.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435444" w:rsidRDefault="00435444" w:rsidP="00FB0DA9">
      <w:pPr>
        <w:rPr>
          <w:rFonts w:asciiTheme="minorHAnsi" w:hAnsiTheme="minorHAnsi"/>
          <w:b/>
          <w:u w:val="single"/>
        </w:rPr>
      </w:pPr>
    </w:p>
    <w:p w:rsidR="00435444" w:rsidRDefault="00435444"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STARI ZAGREB</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staru povijesnu jezgru grada Zagreba, kao glavnog grada RH, upoznati županijsko središte, važne kulturno - povijesne spomenike zavičaja, istraživati i povezivati znanja temeljem povijesnih izvora (predmeti,fotografije,mape,karte...), važnost očuvanja kulturne baštine, razvijanje ponosa pripadnosti svom narodu i domovini, snalaženje u vremenu.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županjskom središtu, da razumiju njegovo značenje za život ljudi, da upoznaju važne kulturne i povijesne spomenike i prošlost svog zavičaja.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w:t>
      </w:r>
      <w:r w:rsidR="001C4815">
        <w:rPr>
          <w:rFonts w:asciiTheme="minorHAnsi" w:hAnsiTheme="minorHAnsi"/>
        </w:rPr>
        <w:t xml:space="preserve"> učenici trećeg razreda,šestog, </w:t>
      </w:r>
      <w:r w:rsidRPr="00C46D15">
        <w:rPr>
          <w:rFonts w:asciiTheme="minorHAnsi" w:hAnsiTheme="minorHAnsi"/>
        </w:rPr>
        <w:t>sedmog</w:t>
      </w:r>
      <w:r w:rsidR="001C4815">
        <w:rPr>
          <w:rFonts w:asciiTheme="minorHAnsi" w:hAnsiTheme="minorHAnsi"/>
        </w:rPr>
        <w:t xml:space="preserve"> i osmog</w:t>
      </w:r>
      <w:r w:rsidRPr="00C46D15">
        <w:rPr>
          <w:rFonts w:asciiTheme="minorHAnsi" w:hAnsiTheme="minorHAnsi"/>
        </w:rPr>
        <w:t xml:space="preserve">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35444" w:rsidP="00FB0DA9">
      <w:pPr>
        <w:rPr>
          <w:rFonts w:asciiTheme="minorHAnsi" w:hAnsiTheme="minorHAnsi"/>
        </w:rPr>
      </w:pPr>
      <w:r>
        <w:rPr>
          <w:rFonts w:asciiTheme="minorHAnsi" w:hAnsiTheme="minorHAnsi"/>
        </w:rPr>
        <w:t>Travanj 2019</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radovima,grupni radom na satovima prirode i društva i hrvatskog jezika.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ind w:left="3540" w:hanging="3540"/>
        <w:rPr>
          <w:rFonts w:asciiTheme="minorHAnsi" w:hAnsiTheme="minorHAnsi"/>
        </w:rPr>
      </w:pPr>
    </w:p>
    <w:p w:rsidR="001C4815" w:rsidRDefault="001C4815" w:rsidP="00FB0DA9">
      <w:pPr>
        <w:ind w:left="3540" w:hanging="3540"/>
        <w:rPr>
          <w:rFonts w:asciiTheme="minorHAnsi" w:hAnsiTheme="minorHAnsi"/>
          <w:b/>
          <w:u w:val="single"/>
        </w:rPr>
      </w:pPr>
    </w:p>
    <w:p w:rsidR="001C4815" w:rsidRDefault="00FB0DA9" w:rsidP="00FB0DA9">
      <w:pPr>
        <w:ind w:left="3540" w:hanging="3540"/>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IZVANUČIONIČKA NASTAVA: </w:t>
      </w:r>
    </w:p>
    <w:p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POSJET PRIRO</w:t>
      </w:r>
      <w:r w:rsidR="001C4815">
        <w:rPr>
          <w:rFonts w:asciiTheme="minorHAnsi" w:hAnsiTheme="minorHAnsi"/>
          <w:b/>
          <w:sz w:val="32"/>
          <w:szCs w:val="32"/>
        </w:rPr>
        <w:t>DOSLOVNOM ILI TEHNIČKOM MUZEJU,</w:t>
      </w:r>
    </w:p>
    <w:p w:rsidR="001C4815" w:rsidRDefault="00FB0DA9" w:rsidP="00FB0DA9">
      <w:pPr>
        <w:ind w:left="3540" w:hanging="3540"/>
        <w:rPr>
          <w:rFonts w:asciiTheme="minorHAnsi" w:hAnsiTheme="minorHAnsi"/>
          <w:sz w:val="32"/>
          <w:szCs w:val="32"/>
        </w:rPr>
      </w:pPr>
      <w:r w:rsidRPr="00C46D15">
        <w:rPr>
          <w:rFonts w:asciiTheme="minorHAnsi" w:hAnsiTheme="minorHAnsi"/>
          <w:b/>
          <w:sz w:val="32"/>
          <w:szCs w:val="32"/>
        </w:rPr>
        <w:t>HIDROMETEOROLOŠKOM ZAVODU I ZVJEZDARNICI U ZAGREBU</w:t>
      </w:r>
      <w:r w:rsidRPr="00C46D15">
        <w:rPr>
          <w:rFonts w:asciiTheme="minorHAnsi" w:hAnsiTheme="minorHAnsi"/>
          <w:sz w:val="32"/>
          <w:szCs w:val="32"/>
        </w:rPr>
        <w:t>,</w:t>
      </w:r>
    </w:p>
    <w:p w:rsidR="001C4815" w:rsidRDefault="00FB0DA9" w:rsidP="00FB0DA9">
      <w:pPr>
        <w:ind w:left="3540" w:hanging="3540"/>
        <w:rPr>
          <w:rFonts w:asciiTheme="minorHAnsi" w:hAnsiTheme="minorHAnsi"/>
          <w:b/>
          <w:sz w:val="32"/>
          <w:szCs w:val="32"/>
        </w:rPr>
      </w:pPr>
      <w:r w:rsidRPr="00C46D15">
        <w:rPr>
          <w:rFonts w:asciiTheme="minorHAnsi" w:hAnsiTheme="minorHAnsi"/>
          <w:b/>
          <w:sz w:val="32"/>
          <w:szCs w:val="32"/>
        </w:rPr>
        <w:t xml:space="preserve">ZOOLOŠKOM VRTU, BOTANIČKOM </w:t>
      </w:r>
      <w:r w:rsidR="001C4815">
        <w:rPr>
          <w:rFonts w:asciiTheme="minorHAnsi" w:hAnsiTheme="minorHAnsi"/>
          <w:b/>
          <w:sz w:val="32"/>
          <w:szCs w:val="32"/>
        </w:rPr>
        <w:t>VRTU I BOĆARSKOM DOMU U ZAGREBU</w:t>
      </w:r>
    </w:p>
    <w:p w:rsidR="00FB0DA9" w:rsidRDefault="00FB0DA9" w:rsidP="00FB0DA9">
      <w:pPr>
        <w:ind w:left="3540" w:hanging="3540"/>
        <w:rPr>
          <w:rFonts w:asciiTheme="minorHAnsi" w:hAnsiTheme="minorHAnsi"/>
          <w:b/>
          <w:sz w:val="32"/>
          <w:szCs w:val="32"/>
        </w:rPr>
      </w:pPr>
      <w:r w:rsidRPr="00C46D15">
        <w:rPr>
          <w:rFonts w:asciiTheme="minorHAnsi" w:hAnsiTheme="minorHAnsi"/>
          <w:b/>
          <w:sz w:val="32"/>
          <w:szCs w:val="32"/>
        </w:rPr>
        <w:t>ILI VRTU LJEKOVITOG BILJA SUBAN</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MUZEJU ZA UMJETNOST I OBRT,</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DRŽAVNOM ARHIVU</w:t>
      </w:r>
    </w:p>
    <w:p w:rsidR="001C4815" w:rsidRDefault="001C4815" w:rsidP="00FB0DA9">
      <w:pPr>
        <w:ind w:left="3540" w:hanging="3540"/>
        <w:rPr>
          <w:rFonts w:asciiTheme="minorHAnsi" w:hAnsiTheme="minorHAnsi"/>
          <w:b/>
          <w:sz w:val="32"/>
          <w:szCs w:val="32"/>
        </w:rPr>
      </w:pPr>
      <w:r>
        <w:rPr>
          <w:rFonts w:asciiTheme="minorHAnsi" w:hAnsiTheme="minorHAnsi"/>
          <w:b/>
          <w:sz w:val="32"/>
          <w:szCs w:val="32"/>
        </w:rPr>
        <w:t>SVEUČILIŠNOJ I NACIONALNOJ KNJIŽNICI</w:t>
      </w:r>
    </w:p>
    <w:p w:rsidR="001C4815" w:rsidRPr="00C46D15" w:rsidRDefault="001C4815" w:rsidP="001C4815">
      <w:pPr>
        <w:ind w:left="3540" w:hanging="3540"/>
        <w:rPr>
          <w:rFonts w:asciiTheme="minorHAnsi" w:hAnsiTheme="minorHAnsi"/>
          <w:b/>
          <w:sz w:val="32"/>
          <w:szCs w:val="32"/>
        </w:rPr>
      </w:pPr>
      <w:r>
        <w:rPr>
          <w:rFonts w:asciiTheme="minorHAnsi" w:hAnsiTheme="minorHAnsi"/>
          <w:b/>
          <w:sz w:val="32"/>
          <w:szCs w:val="32"/>
        </w:rPr>
        <w:t>MUZEJU AUTOMOBILA FERDINAND BUDICKI</w:t>
      </w:r>
    </w:p>
    <w:p w:rsidR="001C4815" w:rsidRDefault="001C4815"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stalni postav Tehničkog muzeja u Zagrebu</w:t>
      </w:r>
      <w:r w:rsidR="004E2169">
        <w:rPr>
          <w:rFonts w:asciiTheme="minorHAnsi" w:hAnsiTheme="minorHAnsi"/>
        </w:rPr>
        <w:t xml:space="preserve"> i ostalih mjesta navedenih u nazivu aktivnosti</w:t>
      </w:r>
      <w:r w:rsidRPr="00C46D15">
        <w:rPr>
          <w:rFonts w:asciiTheme="minorHAnsi" w:hAnsiTheme="minorHAnsi"/>
        </w:rPr>
        <w:t>; istražiti i povezati znanja temeljem razgledavanja i analiziranja muzejskih izložaka, spoznati važnost napretka i razvoja tehnike za život ljudi.</w:t>
      </w:r>
    </w:p>
    <w:p w:rsidR="00FB0DA9" w:rsidRPr="00C46D15" w:rsidRDefault="00FB0DA9" w:rsidP="00FB0DA9">
      <w:pPr>
        <w:rPr>
          <w:rFonts w:asciiTheme="minorHAnsi" w:hAnsiTheme="minorHAnsi"/>
        </w:rPr>
      </w:pPr>
      <w:r w:rsidRPr="00C46D15">
        <w:rPr>
          <w:rFonts w:asciiTheme="minorHAnsi" w:hAnsiTheme="minorHAnsi"/>
        </w:rPr>
        <w:t>Upoznati različite biljne vrste i njihovu korisnost.</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alatima,strojevima,vozilima...; razumjeti značaj razvoja tehnike i tehnologije za život ljudi; razviti interes za svijet oko nas. Upoznati različite biljne vrste i njihovu korisnost.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t</w:t>
      </w:r>
      <w:r w:rsidR="004E2169">
        <w:rPr>
          <w:rFonts w:asciiTheme="minorHAnsi" w:hAnsiTheme="minorHAnsi"/>
        </w:rPr>
        <w:t>rećeg, četvrtog razreda, petog, sedmog i osmog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lastRenderedPageBreak/>
        <w:t>Na prostorima Prirodoslovnog, Tehničkog muzeja,  Zoološkog  vrta, Botaničkog vrta i Boćarskog doma, Hidrometeorološkog zavoda i zvjezdarnic</w:t>
      </w:r>
      <w:r w:rsidR="004E2169">
        <w:rPr>
          <w:rFonts w:asciiTheme="minorHAnsi" w:hAnsiTheme="minorHAnsi"/>
        </w:rPr>
        <w:t>e u Zagrebu, vrta ljekovitog bilja Suban, Muzeja za umjetnost i obrt, Sveučilišne i nacionalne knjižnice te Muzeja automobila.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pisano te likovno izražavanje.</w:t>
      </w:r>
    </w:p>
    <w:p w:rsidR="00FB0DA9" w:rsidRPr="00C46D15" w:rsidRDefault="00FB0DA9" w:rsidP="00FB0DA9">
      <w:pPr>
        <w:rPr>
          <w:rFonts w:asciiTheme="minorHAnsi" w:hAnsiTheme="minorHAnsi"/>
        </w:rPr>
      </w:pPr>
    </w:p>
    <w:p w:rsidR="00034164" w:rsidRDefault="00034164"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4E2169" w:rsidRDefault="004E2169"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EA17A3" w:rsidRDefault="00EA17A3" w:rsidP="00034164">
      <w:pPr>
        <w:rPr>
          <w:rFonts w:asciiTheme="minorHAnsi" w:hAnsiTheme="minorHAnsi"/>
          <w:b/>
          <w:u w:val="single"/>
        </w:rPr>
      </w:pPr>
    </w:p>
    <w:p w:rsidR="00FB0DA9" w:rsidRPr="00C46D15" w:rsidRDefault="00FB0DA9" w:rsidP="00034164">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IZVANUČIONIČKA NASTAVA: </w:t>
      </w:r>
    </w:p>
    <w:p w:rsidR="00FB0DA9" w:rsidRPr="00C46D15" w:rsidRDefault="00FB0DA9" w:rsidP="00FB0DA9">
      <w:pPr>
        <w:ind w:left="3540"/>
        <w:rPr>
          <w:rFonts w:asciiTheme="minorHAnsi" w:hAnsiTheme="minorHAnsi"/>
          <w:b/>
          <w:sz w:val="24"/>
          <w:szCs w:val="24"/>
        </w:rPr>
      </w:pPr>
      <w:r w:rsidRPr="00C46D15">
        <w:rPr>
          <w:rFonts w:asciiTheme="minorHAnsi" w:hAnsiTheme="minorHAnsi"/>
          <w:b/>
          <w:sz w:val="24"/>
          <w:szCs w:val="24"/>
        </w:rPr>
        <w:t>POSJET ZAVIČAJNOM MUZEJU</w:t>
      </w:r>
      <w:r w:rsidRPr="00C46D15">
        <w:rPr>
          <w:rFonts w:asciiTheme="minorHAnsi" w:hAnsiTheme="minorHAnsi"/>
          <w:sz w:val="24"/>
          <w:szCs w:val="24"/>
        </w:rPr>
        <w:t xml:space="preserve">, </w:t>
      </w:r>
      <w:r w:rsidRPr="00C46D15">
        <w:rPr>
          <w:rFonts w:asciiTheme="minorHAnsi" w:hAnsiTheme="minorHAnsi"/>
          <w:b/>
          <w:sz w:val="24"/>
          <w:szCs w:val="24"/>
        </w:rPr>
        <w:t xml:space="preserve">MUZEJIMA GRADA ZAGREBA, </w:t>
      </w:r>
    </w:p>
    <w:p w:rsidR="00FB0DA9" w:rsidRPr="00C46D15" w:rsidRDefault="00FB0DA9" w:rsidP="00FB0DA9">
      <w:pPr>
        <w:ind w:left="3540"/>
        <w:rPr>
          <w:rFonts w:asciiTheme="minorHAnsi" w:hAnsiTheme="minorHAnsi"/>
          <w:b/>
          <w:sz w:val="24"/>
          <w:szCs w:val="24"/>
        </w:rPr>
      </w:pPr>
      <w:r w:rsidRPr="00C46D15">
        <w:rPr>
          <w:rFonts w:asciiTheme="minorHAnsi" w:hAnsiTheme="minorHAnsi"/>
          <w:b/>
          <w:sz w:val="24"/>
          <w:szCs w:val="24"/>
        </w:rPr>
        <w:t>POSJETE: ZGRADI STARE ŠKOLE U POLJANICI (OMLADINSKA UL. 26), ŽUPNOJ CRKVI SV. NIKOLE, DVORCU U GORNJOJ BISTRI, STAROJ DRVENOJ "HIŽI" U NEPSREDNOM SUSJEDSTVU DVORCA (SEJURSKA ULICA) TE ULAZU U PARK PRIRODE MEDVEDNICA U GORNJOJ BISTRI</w:t>
      </w:r>
      <w:r w:rsidR="00DD3CCF">
        <w:rPr>
          <w:rFonts w:asciiTheme="minorHAnsi" w:hAnsiTheme="minorHAnsi"/>
          <w:b/>
          <w:sz w:val="24"/>
          <w:szCs w:val="24"/>
        </w:rPr>
        <w:t>,</w:t>
      </w:r>
      <w:r w:rsidRPr="00C46D15">
        <w:rPr>
          <w:rFonts w:asciiTheme="minorHAnsi" w:hAnsiTheme="minorHAnsi"/>
          <w:b/>
          <w:sz w:val="24"/>
          <w:szCs w:val="24"/>
        </w:rPr>
        <w:t xml:space="preserve"> POVIJEST OSNOVNE ŠKOLE BISTRA U PISANIM DOKUMENTIMA, FOTOGRAFIJI I UČENIČKIM RADOVIMA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Zavičajni muzej te tradicijske običaje kraja u kojem živimo i radimo, očuvanje lokalne baštine,  posjetiti župnu crkvu sv. Nikole u Poljanici Bistranskoj, Kulturni centar Bistra i Općinsku knjižnicu Bistra.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tehničke kulture, hrvatskog i njemačkog jezika, te povijesti u četvrtim,  šestim i sedmim razredima.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Zavičajnog muzeja u Poljanici Bistranskoj, te u Zagrebu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lastRenderedPageBreak/>
        <w:t>Usmeno i pismeno ocjenjivanje na nastavnim predmetima (tehnička kultura,povijest,hrvatski i njemački jezik, priroda i društvo).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MUZEJU KRAPINSKIH NEANDERTALACA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Muzej krapinskih neandertalaca kao jedan od najmodernijih i najsofisticiranijih muzeja svijeta i prikaz ubrzanog kulturnog i tehnološkog razvoja ljudskog roda.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upoznaju evoluciju ljudskog roda te steknu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i učitelji u osmim razredima.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Muzeja krapinskih neandertalaca.</w:t>
      </w:r>
    </w:p>
    <w:p w:rsidR="00FB0DA9" w:rsidRPr="00C46D15" w:rsidRDefault="00FB0DA9" w:rsidP="00FB0DA9">
      <w:pPr>
        <w:rPr>
          <w:rFonts w:asciiTheme="minorHAnsi" w:hAnsiTheme="minorHAnsi"/>
        </w:rPr>
      </w:pPr>
      <w:r w:rsidRPr="00C46D15">
        <w:rPr>
          <w:rFonts w:asciiTheme="minorHAnsi" w:hAnsiTheme="minorHAnsi"/>
        </w:rPr>
        <w:t>Odabir putničke agencije na Povjerenstvu za izlete.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prijevoza učenika i ulaznica u Muzej.</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biologija,engleski jezik,geografija).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OPĆINSKOJ KNJIŽNICI BISTRA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knjižničnim prostorom i knjižničarom u mjestu u kojem žive.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771B29" w:rsidRPr="00C46D15" w:rsidRDefault="00FB0DA9" w:rsidP="00FB0DA9">
      <w:pPr>
        <w:rPr>
          <w:rFonts w:asciiTheme="minorHAnsi" w:hAnsiTheme="minorHAnsi"/>
        </w:rPr>
      </w:pPr>
      <w:r w:rsidRPr="00C46D15">
        <w:rPr>
          <w:rFonts w:asciiTheme="minorHAnsi" w:hAnsiTheme="minorHAnsi"/>
        </w:rPr>
        <w:t xml:space="preserve">Namjena je programa naučiti učenike </w:t>
      </w:r>
      <w:r w:rsidR="00771B29">
        <w:rPr>
          <w:rFonts w:asciiTheme="minorHAnsi" w:hAnsiTheme="minorHAnsi"/>
        </w:rPr>
        <w:t>na posuđivanje, vraćanje i čuvanje</w:t>
      </w:r>
      <w:r w:rsidRPr="00C46D15">
        <w:rPr>
          <w:rFonts w:asciiTheme="minorHAnsi" w:hAnsiTheme="minorHAnsi"/>
        </w:rPr>
        <w:t xml:space="preserve"> knjiga na vrijeme.</w:t>
      </w:r>
      <w:r w:rsidR="00771B29">
        <w:rPr>
          <w:rFonts w:asciiTheme="minorHAnsi" w:hAnsiTheme="minorHAnsi"/>
        </w:rPr>
        <w:t xml:space="preserve"> Upoznati učenike s drugim knjižnicama – različitim vrstama knjižnica.</w:t>
      </w:r>
    </w:p>
    <w:p w:rsidR="00FB0DA9" w:rsidRPr="00C46D15" w:rsidRDefault="00FB0DA9" w:rsidP="00FB0DA9">
      <w:pPr>
        <w:rPr>
          <w:rFonts w:asciiTheme="minorHAnsi" w:hAnsiTheme="minorHAnsi"/>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 učiteljice razredne nastave.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prostoru Općinske knjižnice Bistra.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Prijevoz učenika organiziranim školskim prijevozom.</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(hrvatski jezik, priroda i društvo, GOO)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u životu.</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POSJET MEMORIJALNOM CENTRU DOMOVINSKOG RATA VUKOVAR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vrijednosti Domovinskog rata i bitke za Vukovar , razvijanje ponosa pripadnosti svom narodu i domovini, snalaženje u vremenu te doživjeti  svježu povijest na mnogobrojnim mjestima stradavanja.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ulozi Vukovara u borbi za slobodu i neovisnost Republike Hrvatske, o Domovinskom ratu te o obrani grada Vukovara.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Prema dogovoru sa Memorijalnim centrom Domovinskog rata Vukovar.</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Javna ustanova „Memorijalni centar Domovinskog rata Vukovar“ organizira prijevoz i boravak (smještaj i prehranu) učenika osmih razreda koji će besplatno boraviti dva dana u Vukovaru.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plakata. Usmeno, pismeno i likovno izražavanje.</w:t>
      </w: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E27393" w:rsidRDefault="00E27393" w:rsidP="00FB0DA9">
      <w:pPr>
        <w:spacing w:after="0" w:line="240" w:lineRule="auto"/>
        <w:rPr>
          <w:rFonts w:asciiTheme="minorHAnsi" w:hAnsiTheme="minorHAnsi"/>
          <w:b/>
          <w:u w:val="single"/>
        </w:rPr>
      </w:pPr>
    </w:p>
    <w:p w:rsidR="00FA3499" w:rsidRDefault="00FA3499" w:rsidP="00FA3499">
      <w:pPr>
        <w:rPr>
          <w:b/>
          <w:sz w:val="32"/>
          <w:szCs w:val="32"/>
        </w:rPr>
      </w:pPr>
      <w:r w:rsidRPr="009F233E">
        <w:rPr>
          <w:b/>
          <w:u w:val="single"/>
        </w:rPr>
        <w:t>AKTIVNOST,PROGRAM,PROJEKT</w:t>
      </w:r>
      <w:r w:rsidRPr="009F233E">
        <w:rPr>
          <w:b/>
          <w:sz w:val="32"/>
          <w:szCs w:val="32"/>
        </w:rPr>
        <w:t xml:space="preserve"> :</w:t>
      </w:r>
      <w:r w:rsidRPr="009F233E">
        <w:rPr>
          <w:b/>
          <w:sz w:val="32"/>
          <w:szCs w:val="32"/>
        </w:rPr>
        <w:tab/>
      </w:r>
      <w:r w:rsidRPr="009F233E">
        <w:rPr>
          <w:b/>
          <w:sz w:val="32"/>
          <w:szCs w:val="32"/>
        </w:rPr>
        <w:tab/>
      </w:r>
      <w:r w:rsidRPr="009F233E">
        <w:rPr>
          <w:b/>
          <w:sz w:val="32"/>
          <w:szCs w:val="32"/>
        </w:rPr>
        <w:tab/>
      </w:r>
      <w:r w:rsidRPr="009F233E">
        <w:rPr>
          <w:b/>
          <w:sz w:val="32"/>
          <w:szCs w:val="32"/>
        </w:rPr>
        <w:tab/>
      </w:r>
    </w:p>
    <w:p w:rsidR="00FA3499" w:rsidRPr="00FC0E15" w:rsidRDefault="00FA3499" w:rsidP="00FA3499">
      <w:pPr>
        <w:rPr>
          <w:b/>
          <w:sz w:val="32"/>
          <w:szCs w:val="32"/>
          <w:u w:val="single"/>
        </w:rPr>
      </w:pPr>
      <w:r w:rsidRPr="00FC0E15">
        <w:rPr>
          <w:b/>
          <w:sz w:val="32"/>
          <w:szCs w:val="32"/>
          <w:u w:val="single"/>
        </w:rPr>
        <w:t>Posjet Hrvatskom povijesnom muzeju</w:t>
      </w:r>
    </w:p>
    <w:p w:rsidR="00FA3499" w:rsidRPr="009F233E" w:rsidRDefault="00FA3499" w:rsidP="00FA3499">
      <w:r w:rsidRPr="009F233E">
        <w:rPr>
          <w:b/>
          <w:u w:val="single"/>
        </w:rPr>
        <w:t>CILJEVI AKTIVNOSTI,PROGRAMA,PROJEKTA</w:t>
      </w:r>
      <w:r w:rsidRPr="009F233E">
        <w:t>:</w:t>
      </w:r>
    </w:p>
    <w:p w:rsidR="00FA3499" w:rsidRDefault="00FA3499" w:rsidP="00FA3499">
      <w:r w:rsidRPr="009F233E">
        <w:t>Posjet uključuje radionicu i i</w:t>
      </w:r>
      <w:r>
        <w:t>zlaganje uz prezentaciju.</w:t>
      </w:r>
    </w:p>
    <w:p w:rsidR="00FA3499" w:rsidRPr="009F233E" w:rsidRDefault="00FA3499" w:rsidP="00FA3499">
      <w:pPr>
        <w:rPr>
          <w:b/>
          <w:u w:val="single"/>
        </w:rPr>
      </w:pPr>
      <w:r w:rsidRPr="009F233E">
        <w:rPr>
          <w:b/>
          <w:u w:val="single"/>
        </w:rPr>
        <w:t>NAMJENA AKTIVNOSTI,PROGRAMA,PROJEKTA:</w:t>
      </w:r>
    </w:p>
    <w:p w:rsidR="00FA3499" w:rsidRPr="009F233E" w:rsidRDefault="00FA3499" w:rsidP="00FA3499">
      <w:r>
        <w:t xml:space="preserve">Namjena </w:t>
      </w:r>
      <w:r w:rsidRPr="009F233E">
        <w:t>program</w:t>
      </w:r>
      <w:r>
        <w:t>a  je da učenici usvoje znanja o određenim povijesnim temama na zanimljiv i interaktivan način.</w:t>
      </w:r>
    </w:p>
    <w:p w:rsidR="00FA3499" w:rsidRPr="009F233E" w:rsidRDefault="00FA3499" w:rsidP="00FA3499">
      <w:pPr>
        <w:rPr>
          <w:b/>
          <w:u w:val="single"/>
        </w:rPr>
      </w:pPr>
      <w:r w:rsidRPr="009F233E">
        <w:rPr>
          <w:b/>
          <w:u w:val="single"/>
        </w:rPr>
        <w:t>NOSITELJI AKTIVNOSTI,PROGRAMA,PROJEKTA:</w:t>
      </w:r>
    </w:p>
    <w:p w:rsidR="00FA3499" w:rsidRPr="009F233E" w:rsidRDefault="00FA3499" w:rsidP="00FA3499">
      <w:r w:rsidRPr="009F233E">
        <w:t xml:space="preserve">Nastavnici povijesti,geografije,engleskog jezika </w:t>
      </w:r>
      <w:r>
        <w:t>,likovne kulture, razrednici</w:t>
      </w:r>
    </w:p>
    <w:p w:rsidR="00FA3499" w:rsidRPr="009F233E" w:rsidRDefault="00FA3499" w:rsidP="00FA3499">
      <w:r>
        <w:t>Učenici 7.razreda</w:t>
      </w:r>
    </w:p>
    <w:p w:rsidR="00FA3499" w:rsidRPr="009F233E" w:rsidRDefault="00FA3499" w:rsidP="00FA3499">
      <w:r w:rsidRPr="009F233E">
        <w:t>Putnička agencija izabrana na Povjerenstvu za izvođenje izleta.</w:t>
      </w:r>
    </w:p>
    <w:p w:rsidR="00FA3499" w:rsidRPr="009F233E" w:rsidRDefault="00FA3499" w:rsidP="00FA3499">
      <w:pPr>
        <w:rPr>
          <w:b/>
          <w:u w:val="single"/>
        </w:rPr>
      </w:pPr>
      <w:r w:rsidRPr="009F233E">
        <w:rPr>
          <w:b/>
          <w:u w:val="single"/>
        </w:rPr>
        <w:t>NAČIN REALIZACIJE AKTIVNOSTI,PROGRAMA,PROJEKTA:</w:t>
      </w:r>
    </w:p>
    <w:p w:rsidR="00FA3499" w:rsidRPr="009F233E" w:rsidRDefault="00FA3499" w:rsidP="00FA3499">
      <w:r w:rsidRPr="009F233E">
        <w:t>Na prostorima Hrvatskog povijesnog muzeja</w:t>
      </w:r>
    </w:p>
    <w:p w:rsidR="00FA3499" w:rsidRPr="009F233E" w:rsidRDefault="00FA3499" w:rsidP="00FA3499">
      <w:pPr>
        <w:rPr>
          <w:b/>
          <w:u w:val="single"/>
        </w:rPr>
      </w:pPr>
      <w:r w:rsidRPr="009F233E">
        <w:rPr>
          <w:b/>
          <w:u w:val="single"/>
        </w:rPr>
        <w:t>VREMENIK AKTIVNOSTI,PROGRAMA,PROJEKTA:</w:t>
      </w:r>
    </w:p>
    <w:p w:rsidR="00FA3499" w:rsidRPr="009F233E" w:rsidRDefault="00FA3499" w:rsidP="00FA3499">
      <w:r w:rsidRPr="009F233E">
        <w:t xml:space="preserve">Tijekom </w:t>
      </w:r>
      <w:r>
        <w:t>nastavne godine</w:t>
      </w:r>
      <w:r w:rsidRPr="009F233E">
        <w:t>.</w:t>
      </w:r>
    </w:p>
    <w:p w:rsidR="00FA3499" w:rsidRPr="009F233E" w:rsidRDefault="00FA3499" w:rsidP="00FA3499">
      <w:pPr>
        <w:rPr>
          <w:b/>
          <w:u w:val="single"/>
        </w:rPr>
      </w:pPr>
      <w:r w:rsidRPr="009F233E">
        <w:rPr>
          <w:b/>
          <w:u w:val="single"/>
        </w:rPr>
        <w:t>DETALJAN TROŠKOVNIK AKTIVNOSTI,PROGRAMA,PROJEKTA:</w:t>
      </w:r>
    </w:p>
    <w:p w:rsidR="00FA3499" w:rsidRPr="009F233E" w:rsidRDefault="00FA3499" w:rsidP="00FA3499">
      <w:r w:rsidRPr="009F233E">
        <w:t>Roditelji plaćaju cijenu prijevoza i programa uplatom na žiroračun odabrane agencije.</w:t>
      </w:r>
    </w:p>
    <w:p w:rsidR="00FA3499" w:rsidRPr="009F233E" w:rsidRDefault="00FA3499" w:rsidP="00FA3499">
      <w:r w:rsidRPr="009F233E">
        <w:t>Trošak potrošnog materijala: papir,škare,ljepilo...</w:t>
      </w:r>
    </w:p>
    <w:p w:rsidR="00FA3499" w:rsidRPr="009F233E" w:rsidRDefault="00FA3499" w:rsidP="00FA3499">
      <w:pPr>
        <w:rPr>
          <w:b/>
          <w:u w:val="single"/>
        </w:rPr>
      </w:pPr>
      <w:r w:rsidRPr="009F233E">
        <w:rPr>
          <w:b/>
          <w:u w:val="single"/>
        </w:rPr>
        <w:t>NAČIN VREDNOVANJA I NAČIN KORIŠTENJA REZULTATA:</w:t>
      </w:r>
    </w:p>
    <w:p w:rsidR="00FA3499" w:rsidRPr="009F233E" w:rsidRDefault="00FA3499" w:rsidP="00FA3499">
      <w:r w:rsidRPr="009F233E">
        <w:t>Izrada tematskih mapa i plakata.</w:t>
      </w:r>
    </w:p>
    <w:p w:rsidR="00FA3499" w:rsidRPr="009F233E" w:rsidRDefault="00FA3499" w:rsidP="00FA3499">
      <w:r w:rsidRPr="009F233E">
        <w:t>Usmeno, pismeno te likovno izražavanje.</w:t>
      </w:r>
    </w:p>
    <w:p w:rsidR="00FA3499" w:rsidRDefault="00FA3499" w:rsidP="00FA3499"/>
    <w:p w:rsidR="00FA3499" w:rsidRDefault="00FA3499" w:rsidP="00FA3499"/>
    <w:p w:rsidR="00FA3499" w:rsidRDefault="00FA3499" w:rsidP="00FA3499"/>
    <w:p w:rsidR="00FA3499" w:rsidRDefault="00FA3499" w:rsidP="00FA3499"/>
    <w:p w:rsidR="00FA3499" w:rsidRDefault="00FA3499" w:rsidP="00FA3499"/>
    <w:p w:rsidR="00FA3499" w:rsidRDefault="00FA3499" w:rsidP="00FA3499"/>
    <w:p w:rsidR="00435444" w:rsidRDefault="00435444" w:rsidP="00FA3499">
      <w:pPr>
        <w:rPr>
          <w:b/>
          <w:sz w:val="32"/>
          <w:szCs w:val="32"/>
        </w:rPr>
      </w:pPr>
    </w:p>
    <w:p w:rsidR="00FA3499" w:rsidRPr="009F233E" w:rsidRDefault="00FA3499" w:rsidP="00FA3499">
      <w:pPr>
        <w:rPr>
          <w:b/>
          <w:sz w:val="32"/>
          <w:szCs w:val="32"/>
        </w:rPr>
      </w:pPr>
      <w:r>
        <w:rPr>
          <w:b/>
          <w:sz w:val="32"/>
          <w:szCs w:val="32"/>
        </w:rPr>
        <w:t>Posjet Muzeju grada Zagreba</w:t>
      </w:r>
    </w:p>
    <w:p w:rsidR="00FA3499" w:rsidRPr="009F233E" w:rsidRDefault="00FA3499" w:rsidP="00FA3499">
      <w:r w:rsidRPr="009F233E">
        <w:rPr>
          <w:b/>
          <w:u w:val="single"/>
        </w:rPr>
        <w:t>CILJEVI AKTIVNOSTI,PROGRAMA,PROJEKTA</w:t>
      </w:r>
      <w:r w:rsidRPr="009F233E">
        <w:t>:</w:t>
      </w:r>
    </w:p>
    <w:p w:rsidR="00FA3499" w:rsidRDefault="00FA3499" w:rsidP="00FA3499">
      <w:r w:rsidRPr="009F233E">
        <w:t xml:space="preserve">Posjet </w:t>
      </w:r>
      <w:r w:rsidRPr="00CA764D">
        <w:t>uključuje</w:t>
      </w:r>
      <w:r>
        <w:t xml:space="preserve">posjet stalniom </w:t>
      </w:r>
      <w:r w:rsidRPr="00CA764D">
        <w:t>postav</w:t>
      </w:r>
      <w:r>
        <w:t>u Muzeja grada Zagreba. Postav</w:t>
      </w:r>
      <w:r w:rsidRPr="00CA764D">
        <w:t xml:space="preserve"> portretira grad u svim njegovim aspektima, od političkoga, crkvenoga, povijesnoga i gospodarskoga do arhitektonsko-urbanističkoga, kulturno-povijesnoga, zabavnoga i svakodnevnoga. </w:t>
      </w:r>
      <w:r w:rsidRPr="00CA764D">
        <w:br/>
      </w:r>
      <w:r w:rsidRPr="00CA764D">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FA3499" w:rsidRPr="009F233E" w:rsidRDefault="00FA3499" w:rsidP="00FA3499">
      <w:pPr>
        <w:rPr>
          <w:b/>
          <w:u w:val="single"/>
        </w:rPr>
      </w:pPr>
      <w:r w:rsidRPr="009F233E">
        <w:rPr>
          <w:b/>
          <w:u w:val="single"/>
        </w:rPr>
        <w:t>AKTIVNOSTI,PROGRAMA,PROJEKTA:</w:t>
      </w:r>
    </w:p>
    <w:p w:rsidR="00FA3499" w:rsidRPr="009F233E" w:rsidRDefault="00FA3499" w:rsidP="00FA3499">
      <w:r w:rsidRPr="009F233E">
        <w:t>Namjena je program</w:t>
      </w:r>
      <w:r>
        <w:t xml:space="preserve">a da učenici usvoje znanja o razvoju prostora grada Zagreba </w:t>
      </w:r>
    </w:p>
    <w:p w:rsidR="00FA3499" w:rsidRPr="009F233E" w:rsidRDefault="00FA3499" w:rsidP="00FA3499">
      <w:pPr>
        <w:rPr>
          <w:b/>
          <w:u w:val="single"/>
        </w:rPr>
      </w:pPr>
      <w:r w:rsidRPr="009F233E">
        <w:rPr>
          <w:b/>
          <w:u w:val="single"/>
        </w:rPr>
        <w:t>NOSITELJI AKTIVNOSTI,PROGRAMA,PROJEKTA:</w:t>
      </w:r>
    </w:p>
    <w:p w:rsidR="00FA3499" w:rsidRPr="009F233E" w:rsidRDefault="00FA3499" w:rsidP="00FA3499">
      <w:r w:rsidRPr="009F233E">
        <w:t xml:space="preserve">Nastavnici povijesti,geografije,engleskog jezika </w:t>
      </w:r>
      <w:r>
        <w:t>,likovne kulture</w:t>
      </w:r>
    </w:p>
    <w:p w:rsidR="00FA3499" w:rsidRPr="009F233E" w:rsidRDefault="00FA3499" w:rsidP="00FA3499">
      <w:r>
        <w:t>Učenici 7.razreda</w:t>
      </w:r>
    </w:p>
    <w:p w:rsidR="00FA3499" w:rsidRPr="009F233E" w:rsidRDefault="00FA3499" w:rsidP="00FA3499">
      <w:r w:rsidRPr="009F233E">
        <w:t>Putnička agencija izabrana na Povjerenstvu za izvođenje izleta.</w:t>
      </w:r>
    </w:p>
    <w:p w:rsidR="00FA3499" w:rsidRPr="009F233E" w:rsidRDefault="00FA3499" w:rsidP="00FA3499">
      <w:pPr>
        <w:rPr>
          <w:b/>
          <w:u w:val="single"/>
        </w:rPr>
      </w:pPr>
      <w:r w:rsidRPr="009F233E">
        <w:rPr>
          <w:b/>
          <w:u w:val="single"/>
        </w:rPr>
        <w:t>NAČIN REALIZACIJE AKTIVNOSTI,PROGRAMA,PROJEKTA:</w:t>
      </w:r>
    </w:p>
    <w:p w:rsidR="00FA3499" w:rsidRPr="009F233E" w:rsidRDefault="00FA3499" w:rsidP="00FA3499">
      <w:r w:rsidRPr="009F233E">
        <w:t>Na prosto</w:t>
      </w:r>
      <w:r>
        <w:t>rima Muzeja grada Zagreba</w:t>
      </w:r>
    </w:p>
    <w:p w:rsidR="00FA3499" w:rsidRPr="009F233E" w:rsidRDefault="00FA3499" w:rsidP="00FA3499">
      <w:pPr>
        <w:rPr>
          <w:b/>
          <w:u w:val="single"/>
        </w:rPr>
      </w:pPr>
      <w:r w:rsidRPr="009F233E">
        <w:rPr>
          <w:b/>
          <w:u w:val="single"/>
        </w:rPr>
        <w:t>VREMENIK AKTIVNOSTI,PROGRAMA,PROJEKTA:</w:t>
      </w:r>
    </w:p>
    <w:p w:rsidR="00FA3499" w:rsidRPr="009F233E" w:rsidRDefault="00FA3499" w:rsidP="00FA3499">
      <w:r w:rsidRPr="009F233E">
        <w:t xml:space="preserve">Tijekom </w:t>
      </w:r>
      <w:r>
        <w:t>nastavne godine</w:t>
      </w:r>
      <w:r w:rsidRPr="009F233E">
        <w:t>.</w:t>
      </w:r>
    </w:p>
    <w:p w:rsidR="00FA3499" w:rsidRPr="009F233E" w:rsidRDefault="00FA3499" w:rsidP="00FA3499">
      <w:pPr>
        <w:rPr>
          <w:b/>
          <w:u w:val="single"/>
        </w:rPr>
      </w:pPr>
      <w:r w:rsidRPr="009F233E">
        <w:rPr>
          <w:b/>
          <w:u w:val="single"/>
        </w:rPr>
        <w:t>DETALJAN TROŠKOVNIK AKTIVNOSTI,PROGRAMA,PROJEKTA:</w:t>
      </w:r>
    </w:p>
    <w:p w:rsidR="00FA3499" w:rsidRPr="009F233E" w:rsidRDefault="00FA3499" w:rsidP="00FA3499">
      <w:r w:rsidRPr="009F233E">
        <w:t>Roditelji plaćaju cijenu prijevoza i programa uplatom na žiroračun odabrane agencije.</w:t>
      </w:r>
    </w:p>
    <w:p w:rsidR="00FA3499" w:rsidRPr="009F233E" w:rsidRDefault="00FA3499" w:rsidP="00FA3499">
      <w:r w:rsidRPr="009F233E">
        <w:t>Trošak potrošnog materijala: papir,škare,ljepilo...</w:t>
      </w:r>
    </w:p>
    <w:p w:rsidR="00FA3499" w:rsidRPr="009F233E" w:rsidRDefault="00FA3499" w:rsidP="00FA3499">
      <w:pPr>
        <w:rPr>
          <w:b/>
          <w:u w:val="single"/>
        </w:rPr>
      </w:pPr>
      <w:r w:rsidRPr="009F233E">
        <w:rPr>
          <w:b/>
          <w:u w:val="single"/>
        </w:rPr>
        <w:t>NAČIN VREDNOVANJA I NAČIN KORIŠTENJA REZULTATA:</w:t>
      </w:r>
    </w:p>
    <w:p w:rsidR="00FA3499" w:rsidRPr="009F233E" w:rsidRDefault="00FA3499" w:rsidP="00FA3499">
      <w:r w:rsidRPr="009F233E">
        <w:t>Izrada tematskih mapa i plakata.</w:t>
      </w:r>
    </w:p>
    <w:p w:rsidR="00FA3499" w:rsidRPr="009F233E" w:rsidRDefault="00FA3499" w:rsidP="00FA3499">
      <w:r w:rsidRPr="009F233E">
        <w:t>Usmeno, pismeno te likovno izražavanje.</w:t>
      </w:r>
    </w:p>
    <w:p w:rsidR="00FA3499" w:rsidRDefault="00FA3499" w:rsidP="00FA3499"/>
    <w:p w:rsidR="00FA3499" w:rsidRDefault="00FA3499" w:rsidP="00FA3499"/>
    <w:p w:rsidR="00FA3499" w:rsidRDefault="00FA3499" w:rsidP="00FA3499">
      <w:pPr>
        <w:rPr>
          <w:b/>
          <w:u w:val="single"/>
        </w:rPr>
      </w:pPr>
    </w:p>
    <w:p w:rsidR="00FA3499" w:rsidRDefault="00FA3499" w:rsidP="00FA3499">
      <w:pPr>
        <w:rPr>
          <w:b/>
          <w:u w:val="single"/>
        </w:rPr>
      </w:pPr>
    </w:p>
    <w:p w:rsidR="00FA3499" w:rsidRPr="009F233E" w:rsidRDefault="00FA3499" w:rsidP="00FA3499">
      <w:pPr>
        <w:rPr>
          <w:b/>
          <w:sz w:val="32"/>
          <w:szCs w:val="32"/>
        </w:rPr>
      </w:pPr>
      <w:r w:rsidRPr="009F233E">
        <w:rPr>
          <w:b/>
          <w:u w:val="single"/>
        </w:rPr>
        <w:t>AKTIVNOST,PROGRAM,PROJEKT</w:t>
      </w:r>
      <w:r w:rsidRPr="009F233E">
        <w:rPr>
          <w:b/>
          <w:sz w:val="32"/>
          <w:szCs w:val="32"/>
        </w:rPr>
        <w:t xml:space="preserve"> : POSJET TEHNIČKOM MUZEJU</w:t>
      </w:r>
    </w:p>
    <w:p w:rsidR="00FA3499" w:rsidRPr="009F233E" w:rsidRDefault="00FA3499" w:rsidP="00FA3499">
      <w:r w:rsidRPr="009F233E">
        <w:rPr>
          <w:b/>
          <w:u w:val="single"/>
        </w:rPr>
        <w:t>CILJEVI AKTIVNOSTI,PROGRAMA,PROJEKTA</w:t>
      </w:r>
      <w:r w:rsidRPr="009F233E">
        <w:t>:</w:t>
      </w:r>
    </w:p>
    <w:p w:rsidR="00FA3499" w:rsidRPr="009F233E" w:rsidRDefault="00FA3499" w:rsidP="00FA3499">
      <w:r w:rsidRPr="009F233E">
        <w:t>Upoznati stalni postav Tehničkog muzeja u Zagrebu; istražiti i povezati znanja temeljem razgledavanja i analiziranja muzejskih izložaka, spoznati važnost napretka i razvoja tehnike za život ljudi.</w:t>
      </w:r>
    </w:p>
    <w:p w:rsidR="00FA3499" w:rsidRPr="009F233E" w:rsidRDefault="00FA3499" w:rsidP="00FA3499">
      <w:pPr>
        <w:rPr>
          <w:b/>
          <w:u w:val="single"/>
        </w:rPr>
      </w:pPr>
      <w:r w:rsidRPr="009F233E">
        <w:rPr>
          <w:b/>
          <w:u w:val="single"/>
        </w:rPr>
        <w:t>NAMJENA AKTIVNOSTI,PROGRAMA,PROJEKTA:</w:t>
      </w:r>
    </w:p>
    <w:p w:rsidR="00FA3499" w:rsidRPr="009F233E" w:rsidRDefault="00FA3499" w:rsidP="00FA3499">
      <w:r w:rsidRPr="009F233E">
        <w:t xml:space="preserve">Namjena je programa da učenici usvoje znanja o alatima,strojevima,vozilima...; razumjeti značaj razvoja tehnike i tehnologije za život ljudi; razviti interes za svijet oko nas. </w:t>
      </w:r>
    </w:p>
    <w:p w:rsidR="00FA3499" w:rsidRPr="009F233E" w:rsidRDefault="00FA3499" w:rsidP="00FA3499">
      <w:pPr>
        <w:rPr>
          <w:b/>
          <w:u w:val="single"/>
        </w:rPr>
      </w:pPr>
      <w:r w:rsidRPr="009F233E">
        <w:rPr>
          <w:b/>
          <w:u w:val="single"/>
        </w:rPr>
        <w:t>NOSITELJI AKTIVNOSTI,PROGRAMA,PROJEKTA:</w:t>
      </w:r>
    </w:p>
    <w:p w:rsidR="00FA3499" w:rsidRPr="009F233E" w:rsidRDefault="00FA3499" w:rsidP="00FA3499">
      <w:r w:rsidRPr="009F233E">
        <w:t>Nastavnici povijesti,geografije,engleskog jezika i razrednici sedmih razreda</w:t>
      </w:r>
    </w:p>
    <w:p w:rsidR="00FA3499" w:rsidRPr="009F233E" w:rsidRDefault="00FA3499" w:rsidP="00FA3499">
      <w:r w:rsidRPr="009F233E">
        <w:t>Učenici sedmih razreda</w:t>
      </w:r>
    </w:p>
    <w:p w:rsidR="00FA3499" w:rsidRPr="009F233E" w:rsidRDefault="00FA3499" w:rsidP="00FA3499">
      <w:r w:rsidRPr="009F233E">
        <w:t>Putnička agencija izabrana na Povjerenstvu za izvođenje izleta.</w:t>
      </w:r>
    </w:p>
    <w:p w:rsidR="00FA3499" w:rsidRPr="009F233E" w:rsidRDefault="00FA3499" w:rsidP="00FA3499">
      <w:pPr>
        <w:rPr>
          <w:b/>
          <w:u w:val="single"/>
        </w:rPr>
      </w:pPr>
      <w:r w:rsidRPr="009F233E">
        <w:rPr>
          <w:b/>
          <w:u w:val="single"/>
        </w:rPr>
        <w:t>NAČIN REALIZACIJE AKTIVNOSTI,PROGRAMA,PROJEKTA:</w:t>
      </w:r>
    </w:p>
    <w:p w:rsidR="00FA3499" w:rsidRPr="009F233E" w:rsidRDefault="00FA3499" w:rsidP="00FA3499">
      <w:r w:rsidRPr="009F233E">
        <w:t>Na prostorima Tehničkog muzeja</w:t>
      </w:r>
    </w:p>
    <w:p w:rsidR="00FA3499" w:rsidRPr="009F233E" w:rsidRDefault="00FA3499" w:rsidP="00FA3499">
      <w:pPr>
        <w:rPr>
          <w:b/>
          <w:u w:val="single"/>
        </w:rPr>
      </w:pPr>
      <w:r w:rsidRPr="009F233E">
        <w:rPr>
          <w:b/>
          <w:u w:val="single"/>
        </w:rPr>
        <w:t>VREMENIK AKTIVNOSTI,PROGRAMA,PROJEKTA:</w:t>
      </w:r>
    </w:p>
    <w:p w:rsidR="00FA3499" w:rsidRPr="009F233E" w:rsidRDefault="00FA3499" w:rsidP="00FA3499">
      <w:r w:rsidRPr="009F233E">
        <w:t>Tijekom drugog polugodišta.</w:t>
      </w:r>
    </w:p>
    <w:p w:rsidR="00FA3499" w:rsidRPr="009F233E" w:rsidRDefault="00FA3499" w:rsidP="00FA3499">
      <w:pPr>
        <w:rPr>
          <w:b/>
          <w:u w:val="single"/>
        </w:rPr>
      </w:pPr>
      <w:r w:rsidRPr="009F233E">
        <w:rPr>
          <w:b/>
          <w:u w:val="single"/>
        </w:rPr>
        <w:t>DETALJAN TROŠKOVNIK AKTIVNOSTI,PROGRAMA,PROJEKTA:</w:t>
      </w:r>
    </w:p>
    <w:p w:rsidR="00FA3499" w:rsidRPr="009F233E" w:rsidRDefault="00FA3499" w:rsidP="00FA3499">
      <w:r w:rsidRPr="009F233E">
        <w:t>Roditelji plaćaju cijenu prijevoza i programa uplatom na žiroračun odabrane agencije.</w:t>
      </w:r>
    </w:p>
    <w:p w:rsidR="00FA3499" w:rsidRPr="009F233E" w:rsidRDefault="00FA3499" w:rsidP="00FA3499">
      <w:r w:rsidRPr="009F233E">
        <w:t>Trošak potrošnog materijala: papir,škare,ljepilo...</w:t>
      </w:r>
    </w:p>
    <w:p w:rsidR="00FA3499" w:rsidRPr="009F233E" w:rsidRDefault="00FA3499" w:rsidP="00FA3499">
      <w:pPr>
        <w:rPr>
          <w:b/>
          <w:u w:val="single"/>
        </w:rPr>
      </w:pPr>
      <w:r w:rsidRPr="009F233E">
        <w:rPr>
          <w:b/>
          <w:u w:val="single"/>
        </w:rPr>
        <w:t>NAČIN VREDNOVANJA I NAČIN KORIŠTENJA REZULTATA:</w:t>
      </w:r>
    </w:p>
    <w:p w:rsidR="00FA3499" w:rsidRPr="009F233E" w:rsidRDefault="00FA3499" w:rsidP="00FA3499">
      <w:r w:rsidRPr="009F233E">
        <w:t>Izrada tematskih mapa i plakata.</w:t>
      </w:r>
    </w:p>
    <w:p w:rsidR="00FA3499" w:rsidRPr="009F233E" w:rsidRDefault="00FA3499" w:rsidP="00FA3499">
      <w:r w:rsidRPr="009F233E">
        <w:t>Usmeno, pismeno te likovno izražavanje.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435444" w:rsidRDefault="00435444" w:rsidP="00FB0DA9">
      <w:pPr>
        <w:jc w:val="both"/>
        <w:rPr>
          <w:rFonts w:asciiTheme="minorHAnsi" w:hAnsiTheme="minorHAnsi"/>
          <w:b/>
          <w:u w:val="single"/>
        </w:rPr>
      </w:pPr>
    </w:p>
    <w:p w:rsidR="00435444" w:rsidRDefault="00435444" w:rsidP="00FB0DA9">
      <w:pPr>
        <w:jc w:val="both"/>
        <w:rPr>
          <w:rFonts w:asciiTheme="minorHAnsi" w:hAnsiTheme="minorHAnsi"/>
          <w:b/>
          <w:u w:val="single"/>
        </w:rPr>
      </w:pPr>
    </w:p>
    <w:p w:rsidR="00B82D04" w:rsidRDefault="00B82D04" w:rsidP="00B82D04">
      <w:pPr>
        <w:rPr>
          <w:b/>
          <w:sz w:val="36"/>
          <w:szCs w:val="36"/>
        </w:rPr>
      </w:pPr>
      <w:r>
        <w:rPr>
          <w:b/>
          <w:sz w:val="36"/>
          <w:szCs w:val="36"/>
        </w:rPr>
        <w:t xml:space="preserve">      </w:t>
      </w:r>
    </w:p>
    <w:p w:rsidR="00B82D04" w:rsidRPr="009F233E" w:rsidRDefault="00B82D04" w:rsidP="00B82D04">
      <w:pPr>
        <w:rPr>
          <w:b/>
          <w:sz w:val="32"/>
          <w:szCs w:val="32"/>
        </w:rPr>
      </w:pPr>
      <w:r w:rsidRPr="009F233E">
        <w:rPr>
          <w:b/>
          <w:u w:val="single"/>
        </w:rPr>
        <w:t>AKTIVNOST,PROGRAM,PROJEKT</w:t>
      </w:r>
      <w:r>
        <w:rPr>
          <w:b/>
          <w:sz w:val="32"/>
          <w:szCs w:val="32"/>
        </w:rPr>
        <w:t>:</w:t>
      </w:r>
    </w:p>
    <w:p w:rsidR="00B82D04" w:rsidRDefault="00B82D04" w:rsidP="00B82D04">
      <w:pPr>
        <w:rPr>
          <w:b/>
          <w:sz w:val="36"/>
          <w:szCs w:val="36"/>
        </w:rPr>
      </w:pPr>
      <w:r>
        <w:rPr>
          <w:b/>
          <w:sz w:val="36"/>
          <w:szCs w:val="36"/>
        </w:rPr>
        <w:t>SVJEDOCI RADOSNE VIJESTI U HRVATSKOM NARODU</w:t>
      </w:r>
    </w:p>
    <w:p w:rsidR="00B82D04" w:rsidRPr="00794884" w:rsidRDefault="00B82D04" w:rsidP="00B82D04">
      <w:pPr>
        <w:rPr>
          <w:b/>
          <w:sz w:val="36"/>
          <w:szCs w:val="36"/>
        </w:rPr>
      </w:pPr>
    </w:p>
    <w:p w:rsidR="00B82D04" w:rsidRDefault="00B82D04" w:rsidP="00B82D04">
      <w:pPr>
        <w:rPr>
          <w:b/>
          <w:sz w:val="24"/>
          <w:szCs w:val="24"/>
        </w:rPr>
      </w:pPr>
    </w:p>
    <w:p w:rsidR="00B82D04" w:rsidRDefault="00B82D04" w:rsidP="00B82D04">
      <w:pPr>
        <w:pStyle w:val="Odlomakpopisa"/>
        <w:numPr>
          <w:ilvl w:val="0"/>
          <w:numId w:val="101"/>
        </w:numPr>
        <w:spacing w:after="200" w:line="276" w:lineRule="auto"/>
        <w:rPr>
          <w:b/>
        </w:rPr>
      </w:pPr>
      <w:r>
        <w:rPr>
          <w:b/>
        </w:rPr>
        <w:t>Naziv :   Svjedoci Radosne vijesti u narodu Hrvata – Posjet Lanišću,  mjestu</w:t>
      </w:r>
    </w:p>
    <w:p w:rsidR="00B82D04" w:rsidRDefault="00B82D04" w:rsidP="00B82D04">
      <w:pPr>
        <w:pStyle w:val="Odlomakpopisa"/>
        <w:rPr>
          <w:b/>
        </w:rPr>
      </w:pPr>
      <w:r>
        <w:rPr>
          <w:b/>
        </w:rPr>
        <w:t>mučeničke smrti bl. Miroslava Bulešića, Sentvinčentu, grobu mučenuika.</w:t>
      </w:r>
    </w:p>
    <w:p w:rsidR="00B82D04" w:rsidRPr="006A18E7" w:rsidRDefault="00B82D04" w:rsidP="00B82D04">
      <w:pPr>
        <w:pStyle w:val="Odlomakpopisa"/>
        <w:rPr>
          <w:b/>
        </w:rPr>
      </w:pPr>
      <w:r>
        <w:rPr>
          <w:b/>
        </w:rPr>
        <w:t>Posjet Eufrazijevoj bazilici u Poreču.</w:t>
      </w:r>
    </w:p>
    <w:p w:rsidR="00B82D04" w:rsidRDefault="00B82D04" w:rsidP="00B82D04">
      <w:pPr>
        <w:pStyle w:val="Odlomakpopisa"/>
        <w:numPr>
          <w:ilvl w:val="0"/>
          <w:numId w:val="101"/>
        </w:numPr>
        <w:spacing w:after="200" w:line="276" w:lineRule="auto"/>
        <w:rPr>
          <w:b/>
        </w:rPr>
      </w:pPr>
      <w:r>
        <w:rPr>
          <w:b/>
        </w:rPr>
        <w:t xml:space="preserve">Nositelj projekta:  vjeroučitelji Goga Franjo, Ivana Rogina i Josip Kajinić </w:t>
      </w:r>
    </w:p>
    <w:p w:rsidR="00B82D04" w:rsidRPr="006A18E7" w:rsidRDefault="00B82D04" w:rsidP="00B82D04">
      <w:pPr>
        <w:pStyle w:val="Odlomakpopisa"/>
        <w:numPr>
          <w:ilvl w:val="0"/>
          <w:numId w:val="101"/>
        </w:numPr>
        <w:spacing w:after="200" w:line="276" w:lineRule="auto"/>
        <w:rPr>
          <w:b/>
        </w:rPr>
      </w:pPr>
      <w:r w:rsidRPr="006A18E7">
        <w:rPr>
          <w:b/>
        </w:rPr>
        <w:t>Pratnja : razrednici osmih razred</w:t>
      </w:r>
    </w:p>
    <w:p w:rsidR="00B82D04" w:rsidRDefault="00B82D04" w:rsidP="00B82D04">
      <w:pPr>
        <w:pStyle w:val="Odlomakpopisa"/>
        <w:numPr>
          <w:ilvl w:val="0"/>
          <w:numId w:val="101"/>
        </w:numPr>
        <w:spacing w:after="200" w:line="276" w:lineRule="auto"/>
        <w:rPr>
          <w:b/>
        </w:rPr>
      </w:pPr>
      <w:r>
        <w:rPr>
          <w:b/>
        </w:rPr>
        <w:t>Vrijeme:  – svibanj 2019</w:t>
      </w:r>
      <w:r w:rsidRPr="00794884">
        <w:rPr>
          <w:b/>
        </w:rPr>
        <w:t>.</w:t>
      </w:r>
    </w:p>
    <w:p w:rsidR="00B82D04" w:rsidRPr="006A18E7" w:rsidRDefault="00B82D04" w:rsidP="00B82D04">
      <w:pPr>
        <w:pStyle w:val="Odlomakpopisa"/>
        <w:numPr>
          <w:ilvl w:val="0"/>
          <w:numId w:val="101"/>
        </w:numPr>
        <w:spacing w:after="200" w:line="276" w:lineRule="auto"/>
        <w:rPr>
          <w:b/>
        </w:rPr>
      </w:pPr>
      <w:r w:rsidRPr="006A18E7">
        <w:rPr>
          <w:b/>
        </w:rPr>
        <w:t>Učenici osmih razreda-cca 70 učenika.</w:t>
      </w:r>
    </w:p>
    <w:p w:rsidR="00B82D04" w:rsidRDefault="00B82D04" w:rsidP="00B82D04">
      <w:pPr>
        <w:pStyle w:val="Odlomakpopisa"/>
        <w:numPr>
          <w:ilvl w:val="0"/>
          <w:numId w:val="101"/>
        </w:numPr>
        <w:spacing w:after="200" w:line="276" w:lineRule="auto"/>
        <w:rPr>
          <w:b/>
        </w:rPr>
      </w:pPr>
      <w:r w:rsidRPr="006A18E7">
        <w:rPr>
          <w:b/>
        </w:rPr>
        <w:t>Prijevoz autobusom</w:t>
      </w:r>
    </w:p>
    <w:p w:rsidR="00B82D04" w:rsidRDefault="00B82D04" w:rsidP="00B82D04">
      <w:pPr>
        <w:pStyle w:val="Odlomakpopisa"/>
        <w:numPr>
          <w:ilvl w:val="0"/>
          <w:numId w:val="101"/>
        </w:numPr>
        <w:spacing w:after="200" w:line="276" w:lineRule="auto"/>
        <w:rPr>
          <w:b/>
        </w:rPr>
      </w:pPr>
      <w:r w:rsidRPr="006A18E7">
        <w:rPr>
          <w:b/>
        </w:rPr>
        <w:t>Troškove prijevoza snose učenici</w:t>
      </w:r>
      <w:r>
        <w:rPr>
          <w:b/>
        </w:rPr>
        <w:t xml:space="preserve"> </w:t>
      </w:r>
    </w:p>
    <w:p w:rsidR="00B82D04" w:rsidRPr="006A18E7" w:rsidRDefault="00B82D04" w:rsidP="00B82D04">
      <w:pPr>
        <w:pStyle w:val="Odlomakpopisa"/>
        <w:numPr>
          <w:ilvl w:val="0"/>
          <w:numId w:val="101"/>
        </w:numPr>
        <w:spacing w:after="200" w:line="276" w:lineRule="auto"/>
        <w:rPr>
          <w:b/>
        </w:rPr>
      </w:pPr>
      <w:r w:rsidRPr="006A18E7">
        <w:rPr>
          <w:b/>
        </w:rPr>
        <w:t>Polazak: jutro 6.00 sati- povratak večer 21.00</w:t>
      </w:r>
    </w:p>
    <w:p w:rsidR="00435444" w:rsidRDefault="00435444" w:rsidP="00FB0DA9">
      <w:pPr>
        <w:jc w:val="both"/>
        <w:rPr>
          <w:rFonts w:asciiTheme="minorHAnsi" w:hAnsiTheme="minorHAnsi"/>
          <w:b/>
          <w:u w:val="single"/>
        </w:rPr>
      </w:pPr>
    </w:p>
    <w:p w:rsidR="00435444" w:rsidRDefault="0043544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B82D04" w:rsidRDefault="00B82D04" w:rsidP="00FB0DA9">
      <w:pPr>
        <w:jc w:val="both"/>
        <w:rPr>
          <w:rFonts w:asciiTheme="minorHAnsi" w:hAnsiTheme="minorHAnsi"/>
          <w:b/>
          <w:u w:val="single"/>
        </w:rPr>
      </w:pPr>
    </w:p>
    <w:p w:rsidR="00FB0DA9" w:rsidRPr="00C46D15" w:rsidRDefault="00FB0DA9" w:rsidP="00FB0DA9">
      <w:pPr>
        <w:jc w:val="both"/>
        <w:rPr>
          <w:rFonts w:asciiTheme="minorHAnsi" w:hAnsiTheme="minorHAnsi"/>
          <w:b/>
          <w:sz w:val="28"/>
          <w:szCs w:val="28"/>
        </w:rPr>
      </w:pPr>
      <w:r w:rsidRPr="00C46D15">
        <w:rPr>
          <w:rFonts w:asciiTheme="minorHAnsi" w:hAnsiTheme="minorHAnsi"/>
          <w:b/>
          <w:u w:val="single"/>
        </w:rPr>
        <w:t>AKTIVNOST,PROGRAM,PROJEKT</w:t>
      </w:r>
      <w:r w:rsidRPr="00C46D15">
        <w:rPr>
          <w:rFonts w:asciiTheme="minorHAnsi" w:hAnsiTheme="minorHAnsi"/>
          <w:b/>
          <w:sz w:val="32"/>
          <w:szCs w:val="32"/>
        </w:rPr>
        <w:t>:</w:t>
      </w:r>
      <w:r w:rsidRPr="00C46D15">
        <w:rPr>
          <w:rFonts w:asciiTheme="minorHAnsi" w:hAnsiTheme="minorHAnsi"/>
          <w:b/>
          <w:sz w:val="32"/>
          <w:szCs w:val="32"/>
        </w:rPr>
        <w:tab/>
        <w:t>TERENSKA</w:t>
      </w:r>
      <w:r w:rsidR="00E27393">
        <w:rPr>
          <w:rFonts w:asciiTheme="minorHAnsi" w:hAnsiTheme="minorHAnsi"/>
          <w:b/>
          <w:sz w:val="32"/>
          <w:szCs w:val="32"/>
        </w:rPr>
        <w:t xml:space="preserve"> </w:t>
      </w:r>
      <w:r w:rsidRPr="00C46D15">
        <w:rPr>
          <w:rFonts w:asciiTheme="minorHAnsi" w:hAnsiTheme="minorHAnsi"/>
          <w:b/>
          <w:sz w:val="32"/>
          <w:szCs w:val="32"/>
        </w:rPr>
        <w:t>NASTAVA KATOLIČKOG VJERONAUKA</w:t>
      </w:r>
    </w:p>
    <w:p w:rsidR="00FB0DA9" w:rsidRPr="00C46D15" w:rsidRDefault="00FB0DA9" w:rsidP="00FB0DA9">
      <w:pPr>
        <w:jc w:val="both"/>
        <w:rPr>
          <w:rFonts w:asciiTheme="minorHAnsi" w:hAnsiTheme="minorHAnsi"/>
          <w:sz w:val="24"/>
          <w:szCs w:val="24"/>
        </w:rPr>
      </w:pPr>
      <w:r w:rsidRPr="00C46D15">
        <w:rPr>
          <w:rFonts w:asciiTheme="minorHAnsi" w:hAnsiTheme="minorHAnsi"/>
        </w:rPr>
        <w:t>RAZRED: Sedmi</w:t>
      </w:r>
    </w:p>
    <w:p w:rsidR="00FB0DA9" w:rsidRPr="00C46D15" w:rsidRDefault="00FB0DA9" w:rsidP="00FB0DA9">
      <w:pPr>
        <w:jc w:val="both"/>
        <w:rPr>
          <w:rFonts w:asciiTheme="minorHAnsi" w:hAnsiTheme="minorHAnsi"/>
        </w:rPr>
      </w:pPr>
      <w:r w:rsidRPr="00C46D15">
        <w:rPr>
          <w:rFonts w:asciiTheme="minorHAnsi" w:hAnsiTheme="minorHAnsi"/>
        </w:rPr>
        <w:t>BROJ UČENIKA:  ....</w:t>
      </w:r>
    </w:p>
    <w:p w:rsidR="00FB0DA9" w:rsidRPr="00C46D15" w:rsidRDefault="00FB0DA9" w:rsidP="00FB0DA9">
      <w:pPr>
        <w:jc w:val="both"/>
        <w:rPr>
          <w:rFonts w:asciiTheme="minorHAnsi" w:hAnsiTheme="minorHAnsi"/>
        </w:rPr>
      </w:pPr>
      <w:r w:rsidRPr="00C46D15">
        <w:rPr>
          <w:rFonts w:asciiTheme="minorHAnsi" w:hAnsiTheme="minorHAnsi"/>
        </w:rPr>
        <w:t>PRIJEVOZ UČENIKA: autobusom</w:t>
      </w:r>
    </w:p>
    <w:p w:rsidR="00FB0DA9" w:rsidRPr="00C46D15" w:rsidRDefault="00FB0DA9" w:rsidP="00FB0DA9">
      <w:pPr>
        <w:jc w:val="both"/>
        <w:rPr>
          <w:rFonts w:asciiTheme="minorHAnsi" w:hAnsiTheme="minorHAnsi"/>
        </w:rPr>
      </w:pPr>
      <w:r w:rsidRPr="00C46D15">
        <w:rPr>
          <w:rFonts w:asciiTheme="minorHAnsi" w:hAnsiTheme="minorHAnsi"/>
        </w:rPr>
        <w:t>CIJENA AUTOBUSA: ..... kn.</w:t>
      </w:r>
    </w:p>
    <w:p w:rsidR="00FB0DA9" w:rsidRPr="00C46D15" w:rsidRDefault="00FB0DA9" w:rsidP="00FB0DA9">
      <w:pPr>
        <w:jc w:val="both"/>
        <w:rPr>
          <w:rFonts w:asciiTheme="minorHAnsi" w:hAnsiTheme="minorHAnsi"/>
        </w:rPr>
      </w:pPr>
      <w:r w:rsidRPr="00C46D15">
        <w:rPr>
          <w:rFonts w:asciiTheme="minorHAnsi" w:hAnsiTheme="minorHAnsi"/>
        </w:rPr>
        <w:t xml:space="preserve">TROŠKOVI PO UČENIKU: Oko ......kn. </w:t>
      </w:r>
    </w:p>
    <w:p w:rsidR="00FB0DA9" w:rsidRPr="00C46D15" w:rsidRDefault="00435444" w:rsidP="00FB0DA9">
      <w:pPr>
        <w:jc w:val="both"/>
        <w:rPr>
          <w:rFonts w:asciiTheme="minorHAnsi" w:hAnsiTheme="minorHAnsi"/>
        </w:rPr>
      </w:pPr>
      <w:r>
        <w:rPr>
          <w:rFonts w:asciiTheme="minorHAnsi" w:hAnsiTheme="minorHAnsi"/>
        </w:rPr>
        <w:t>DATUM: Šk. god. travanj. 2019</w:t>
      </w:r>
      <w:r w:rsidR="00FB0DA9" w:rsidRPr="00C46D15">
        <w:rPr>
          <w:rFonts w:asciiTheme="minorHAnsi" w:hAnsiTheme="minorHAnsi"/>
        </w:rPr>
        <w:t>. god.</w:t>
      </w:r>
    </w:p>
    <w:p w:rsidR="00FB0DA9" w:rsidRPr="00C46D15" w:rsidRDefault="00FB0DA9" w:rsidP="00FB0DA9">
      <w:pPr>
        <w:jc w:val="both"/>
        <w:rPr>
          <w:rFonts w:asciiTheme="minorHAnsi" w:hAnsiTheme="minorHAnsi"/>
        </w:rPr>
      </w:pPr>
      <w:r w:rsidRPr="00C46D15">
        <w:rPr>
          <w:rFonts w:asciiTheme="minorHAnsi" w:hAnsiTheme="minorHAnsi"/>
        </w:rPr>
        <w:t xml:space="preserve">VODITELJI: </w:t>
      </w:r>
      <w:r w:rsidRPr="00C46D15">
        <w:rPr>
          <w:rFonts w:asciiTheme="minorHAnsi" w:hAnsiTheme="minorHAnsi"/>
          <w:sz w:val="24"/>
          <w:szCs w:val="24"/>
        </w:rPr>
        <w:t xml:space="preserve"> vjeroučitelji OŠ BISTRA – Josip Kajinić, Ivana Rogina, Gordana Franjo</w:t>
      </w:r>
    </w:p>
    <w:p w:rsidR="00FB0DA9" w:rsidRPr="00C46D15" w:rsidRDefault="00FB0DA9" w:rsidP="00FB0DA9">
      <w:pPr>
        <w:jc w:val="both"/>
        <w:rPr>
          <w:rFonts w:asciiTheme="minorHAnsi" w:hAnsiTheme="minorHAnsi"/>
          <w:b/>
          <w:sz w:val="28"/>
          <w:szCs w:val="28"/>
        </w:rPr>
      </w:pPr>
      <w:r w:rsidRPr="00C46D15">
        <w:rPr>
          <w:rFonts w:asciiTheme="minorHAnsi" w:hAnsiTheme="minorHAnsi"/>
          <w:sz w:val="28"/>
          <w:szCs w:val="28"/>
        </w:rPr>
        <w:t>TEMA</w:t>
      </w:r>
      <w:r w:rsidRPr="00C46D15">
        <w:rPr>
          <w:rFonts w:asciiTheme="minorHAnsi" w:hAnsiTheme="minorHAnsi"/>
          <w:b/>
          <w:sz w:val="28"/>
          <w:szCs w:val="28"/>
        </w:rPr>
        <w:t>:</w:t>
      </w:r>
      <w:r w:rsidRPr="00C46D15">
        <w:rPr>
          <w:rFonts w:asciiTheme="minorHAnsi" w:hAnsiTheme="minorHAnsi"/>
          <w:sz w:val="28"/>
          <w:szCs w:val="28"/>
        </w:rPr>
        <w:t xml:space="preserve"> </w:t>
      </w:r>
      <w:r w:rsidRPr="00C46D15">
        <w:rPr>
          <w:rFonts w:asciiTheme="minorHAnsi" w:hAnsiTheme="minorHAnsi"/>
          <w:b/>
          <w:sz w:val="28"/>
          <w:szCs w:val="28"/>
        </w:rPr>
        <w:t xml:space="preserve"> Pasionska baština:  Ophod za križem na otoku Hvaru</w:t>
      </w:r>
    </w:p>
    <w:p w:rsidR="00FB0DA9" w:rsidRPr="00C46D15" w:rsidRDefault="00FB0DA9" w:rsidP="00FB0DA9">
      <w:pPr>
        <w:ind w:left="3119" w:hanging="3119"/>
        <w:jc w:val="both"/>
        <w:rPr>
          <w:rFonts w:asciiTheme="minorHAnsi" w:hAnsiTheme="minorHAnsi"/>
          <w:sz w:val="28"/>
          <w:szCs w:val="28"/>
        </w:rPr>
      </w:pPr>
      <w:r w:rsidRPr="00C46D15">
        <w:rPr>
          <w:rFonts w:asciiTheme="minorHAnsi" w:hAnsiTheme="minorHAnsi"/>
          <w:sz w:val="28"/>
          <w:szCs w:val="28"/>
        </w:rPr>
        <w:t>KLJUČNI POJMOVI</w:t>
      </w:r>
      <w:r w:rsidRPr="00C46D15">
        <w:rPr>
          <w:rFonts w:asciiTheme="minorHAnsi" w:hAnsiTheme="minorHAnsi"/>
          <w:b/>
          <w:sz w:val="28"/>
          <w:szCs w:val="28"/>
        </w:rPr>
        <w:t xml:space="preserve">: </w:t>
      </w:r>
      <w:r w:rsidRPr="00C46D15">
        <w:rPr>
          <w:rFonts w:asciiTheme="minorHAnsi" w:hAnsiTheme="minorHAnsi"/>
          <w:sz w:val="28"/>
          <w:szCs w:val="28"/>
        </w:rPr>
        <w:t>1. Žrtva, križni put, Isusova muka, pasionska baština</w:t>
      </w:r>
    </w:p>
    <w:p w:rsidR="00FB0DA9" w:rsidRPr="00C46D15" w:rsidRDefault="00FB0DA9" w:rsidP="00FB0DA9">
      <w:pPr>
        <w:tabs>
          <w:tab w:val="left" w:pos="2880"/>
          <w:tab w:val="left" w:pos="3060"/>
        </w:tabs>
        <w:jc w:val="both"/>
        <w:rPr>
          <w:rFonts w:asciiTheme="minorHAnsi" w:hAnsiTheme="minorHAnsi"/>
          <w:sz w:val="28"/>
          <w:szCs w:val="28"/>
        </w:rPr>
      </w:pPr>
      <w:r w:rsidRPr="00C46D15">
        <w:rPr>
          <w:rFonts w:asciiTheme="minorHAnsi" w:hAnsiTheme="minorHAnsi"/>
          <w:sz w:val="28"/>
          <w:szCs w:val="28"/>
        </w:rPr>
        <w:t>ODGOJNO – OBRAZOVNA POSTIGNUĆA:</w:t>
      </w:r>
    </w:p>
    <w:p w:rsidR="00FB0DA9" w:rsidRPr="00C46D15" w:rsidRDefault="00FB0DA9" w:rsidP="00FB0DA9">
      <w:pPr>
        <w:tabs>
          <w:tab w:val="left" w:pos="2880"/>
          <w:tab w:val="left" w:pos="3060"/>
        </w:tabs>
        <w:jc w:val="both"/>
        <w:rPr>
          <w:rFonts w:asciiTheme="minorHAnsi" w:hAnsiTheme="minorHAnsi"/>
          <w:sz w:val="24"/>
          <w:szCs w:val="24"/>
        </w:rPr>
      </w:pPr>
      <w:r w:rsidRPr="00C46D15">
        <w:rPr>
          <w:rFonts w:asciiTheme="minorHAnsi" w:hAnsiTheme="minorHAnsi"/>
        </w:rPr>
        <w:t>Naučiti i shvatiti značaj milosrđa, hodočašća, ljubavi, predanja, na djelatnoj razini pokazati primjer žrtvovanja.</w:t>
      </w:r>
    </w:p>
    <w:p w:rsidR="00FB0DA9" w:rsidRPr="00C46D15" w:rsidRDefault="00FB0DA9" w:rsidP="00FB0DA9">
      <w:pPr>
        <w:jc w:val="both"/>
        <w:rPr>
          <w:rFonts w:asciiTheme="minorHAnsi" w:hAnsiTheme="minorHAnsi"/>
          <w:sz w:val="28"/>
          <w:szCs w:val="28"/>
        </w:rPr>
      </w:pPr>
      <w:r w:rsidRPr="00C46D15">
        <w:rPr>
          <w:rFonts w:asciiTheme="minorHAnsi" w:hAnsiTheme="minorHAnsi"/>
          <w:sz w:val="28"/>
          <w:szCs w:val="28"/>
        </w:rPr>
        <w:t>AKTIVNOSTI ZA UČENIKE</w:t>
      </w:r>
    </w:p>
    <w:p w:rsidR="00FB0DA9" w:rsidRPr="00C46D15" w:rsidRDefault="00FB0DA9" w:rsidP="00FB0DA9">
      <w:pPr>
        <w:jc w:val="both"/>
        <w:rPr>
          <w:rFonts w:asciiTheme="minorHAnsi" w:hAnsiTheme="minorHAnsi"/>
        </w:rPr>
      </w:pPr>
      <w:r w:rsidRPr="00C46D15">
        <w:rPr>
          <w:rFonts w:asciiTheme="minorHAnsi" w:hAnsiTheme="minorHAnsi"/>
        </w:rPr>
        <w:t>- pisanje izvješća o svemu viđenome</w:t>
      </w:r>
    </w:p>
    <w:p w:rsidR="00FB0DA9" w:rsidRPr="00C46D15" w:rsidRDefault="00FB0DA9" w:rsidP="00FB0DA9">
      <w:pPr>
        <w:jc w:val="both"/>
        <w:rPr>
          <w:rFonts w:asciiTheme="minorHAnsi" w:hAnsiTheme="minorHAnsi"/>
        </w:rPr>
      </w:pPr>
      <w:r w:rsidRPr="00C46D15">
        <w:rPr>
          <w:rFonts w:asciiTheme="minorHAnsi" w:hAnsiTheme="minorHAnsi"/>
        </w:rPr>
        <w:t>- gledanje filma o Pasionskoj baštini</w:t>
      </w:r>
    </w:p>
    <w:p w:rsidR="00FB0DA9" w:rsidRPr="00C46D15" w:rsidRDefault="00FB0DA9" w:rsidP="00FB0DA9">
      <w:pPr>
        <w:jc w:val="both"/>
        <w:rPr>
          <w:rFonts w:asciiTheme="minorHAnsi" w:hAnsiTheme="minorHAnsi"/>
        </w:rPr>
      </w:pPr>
      <w:r w:rsidRPr="00C46D15">
        <w:rPr>
          <w:rFonts w:asciiTheme="minorHAnsi" w:hAnsiTheme="minorHAnsi"/>
        </w:rPr>
        <w:t>- izrada plakata</w:t>
      </w:r>
    </w:p>
    <w:p w:rsidR="00FB0DA9" w:rsidRPr="00C46D15" w:rsidRDefault="00FB0DA9" w:rsidP="00FB0DA9">
      <w:pPr>
        <w:jc w:val="both"/>
        <w:rPr>
          <w:rFonts w:asciiTheme="minorHAnsi" w:hAnsiTheme="minorHAnsi"/>
        </w:rPr>
      </w:pPr>
      <w:r w:rsidRPr="00C46D15">
        <w:rPr>
          <w:rFonts w:asciiTheme="minorHAnsi" w:hAnsiTheme="minorHAnsi"/>
        </w:rPr>
        <w:t>- prezentacija svega učinjenoga</w:t>
      </w:r>
    </w:p>
    <w:p w:rsidR="00FB0DA9" w:rsidRPr="00C46D15" w:rsidRDefault="00FB0DA9" w:rsidP="00FB0DA9">
      <w:pPr>
        <w:jc w:val="both"/>
        <w:rPr>
          <w:rFonts w:asciiTheme="minorHAnsi" w:hAnsiTheme="minorHAnsi"/>
          <w:sz w:val="28"/>
          <w:szCs w:val="28"/>
        </w:rPr>
      </w:pPr>
      <w:r w:rsidRPr="00C46D15">
        <w:rPr>
          <w:rFonts w:asciiTheme="minorHAnsi" w:hAnsiTheme="minorHAnsi"/>
          <w:sz w:val="28"/>
          <w:szCs w:val="28"/>
        </w:rPr>
        <w:t>AKTIVNOSTI ZA VODITELJA</w:t>
      </w:r>
    </w:p>
    <w:p w:rsidR="00FB0DA9" w:rsidRPr="00C46D15" w:rsidRDefault="00FB0DA9" w:rsidP="00FB0DA9">
      <w:pPr>
        <w:jc w:val="both"/>
        <w:rPr>
          <w:rFonts w:asciiTheme="minorHAnsi" w:hAnsiTheme="minorHAnsi"/>
          <w:sz w:val="24"/>
          <w:szCs w:val="24"/>
        </w:rPr>
      </w:pPr>
      <w:r w:rsidRPr="00C46D15">
        <w:rPr>
          <w:rFonts w:asciiTheme="minorHAnsi" w:hAnsiTheme="minorHAnsi"/>
          <w:b/>
          <w:sz w:val="28"/>
          <w:szCs w:val="28"/>
        </w:rPr>
        <w:t>-</w:t>
      </w:r>
      <w:r w:rsidRPr="00C46D15">
        <w:rPr>
          <w:rFonts w:asciiTheme="minorHAnsi" w:hAnsiTheme="minorHAnsi"/>
        </w:rPr>
        <w:t xml:space="preserve"> prezentacija terenske nastave roditeljima</w:t>
      </w:r>
    </w:p>
    <w:p w:rsidR="00FB0DA9" w:rsidRPr="00C46D15" w:rsidRDefault="00FB0DA9" w:rsidP="00FB0DA9">
      <w:pPr>
        <w:jc w:val="both"/>
        <w:rPr>
          <w:rFonts w:asciiTheme="minorHAnsi" w:hAnsiTheme="minorHAnsi"/>
        </w:rPr>
      </w:pPr>
      <w:r w:rsidRPr="00C46D15">
        <w:rPr>
          <w:rFonts w:asciiTheme="minorHAnsi" w:hAnsiTheme="minorHAnsi"/>
        </w:rPr>
        <w:t>- pisanje, dijeljenje i skupljanje izjava za terensku nastavu</w:t>
      </w:r>
    </w:p>
    <w:p w:rsidR="00FB0DA9" w:rsidRPr="00C46D15" w:rsidRDefault="00FB0DA9" w:rsidP="00FB0DA9">
      <w:pPr>
        <w:jc w:val="both"/>
        <w:rPr>
          <w:rFonts w:asciiTheme="minorHAnsi" w:hAnsiTheme="minorHAnsi"/>
        </w:rPr>
      </w:pPr>
      <w:r w:rsidRPr="00C46D15">
        <w:rPr>
          <w:rFonts w:asciiTheme="minorHAnsi" w:hAnsiTheme="minorHAnsi"/>
        </w:rPr>
        <w:t>- skupljanje novaca, organiziranje prijevoza</w:t>
      </w:r>
    </w:p>
    <w:p w:rsidR="00FB0DA9" w:rsidRPr="00C46D15" w:rsidRDefault="00FB0DA9" w:rsidP="00FB0DA9">
      <w:pPr>
        <w:jc w:val="both"/>
        <w:rPr>
          <w:rFonts w:asciiTheme="minorHAnsi" w:hAnsiTheme="minorHAnsi"/>
        </w:rPr>
      </w:pPr>
      <w:r w:rsidRPr="00C46D15">
        <w:rPr>
          <w:rFonts w:asciiTheme="minorHAnsi" w:hAnsiTheme="minorHAnsi"/>
        </w:rPr>
        <w:t>- dogovor sa župnikom Rkt. Jelsa</w:t>
      </w:r>
    </w:p>
    <w:p w:rsidR="00FB0DA9" w:rsidRPr="00C46D15" w:rsidRDefault="00FB0DA9" w:rsidP="00FB0DA9">
      <w:pPr>
        <w:jc w:val="both"/>
        <w:rPr>
          <w:rFonts w:asciiTheme="minorHAnsi" w:hAnsiTheme="minorHAnsi"/>
        </w:rPr>
      </w:pPr>
      <w:r w:rsidRPr="00C46D15">
        <w:rPr>
          <w:rFonts w:asciiTheme="minorHAnsi" w:hAnsiTheme="minorHAnsi"/>
        </w:rPr>
        <w:lastRenderedPageBreak/>
        <w:t>- pisanje radnih listova za pojedine učenike i podjela učenika u skupine</w:t>
      </w:r>
    </w:p>
    <w:p w:rsidR="00FB0DA9" w:rsidRPr="00C46D15" w:rsidRDefault="00FB0DA9" w:rsidP="00FB0DA9">
      <w:pPr>
        <w:rPr>
          <w:rFonts w:asciiTheme="minorHAnsi" w:hAnsiTheme="minorHAnsi"/>
          <w:b/>
          <w:sz w:val="28"/>
          <w:szCs w:val="28"/>
        </w:rPr>
      </w:pPr>
      <w:r w:rsidRPr="00C46D15">
        <w:rPr>
          <w:rFonts w:asciiTheme="minorHAnsi" w:hAnsiTheme="minorHAnsi" w:cs="Arial"/>
          <w:b/>
          <w:bCs/>
          <w:kern w:val="36"/>
        </w:rPr>
        <w:t>Procesija</w:t>
      </w:r>
      <w:r w:rsidR="00435444">
        <w:rPr>
          <w:rFonts w:asciiTheme="minorHAnsi" w:hAnsiTheme="minorHAnsi" w:cs="Arial"/>
          <w:b/>
          <w:bCs/>
          <w:kern w:val="36"/>
        </w:rPr>
        <w:t xml:space="preserve"> 'Za Križen' na otoku Hvaru 2019</w:t>
      </w:r>
      <w:r w:rsidRPr="00C46D15">
        <w:rPr>
          <w:rFonts w:asciiTheme="minorHAnsi" w:hAnsiTheme="minorHAnsi" w:cs="Arial"/>
          <w:b/>
          <w:bCs/>
          <w:kern w:val="36"/>
        </w:rPr>
        <w:t>.</w:t>
      </w:r>
    </w:p>
    <w:p w:rsidR="00FB0DA9" w:rsidRPr="00C46D15" w:rsidRDefault="00FB0DA9" w:rsidP="00FB0DA9">
      <w:pPr>
        <w:shd w:val="clear" w:color="auto" w:fill="FFFFFF"/>
        <w:spacing w:line="360" w:lineRule="auto"/>
        <w:jc w:val="both"/>
        <w:rPr>
          <w:rFonts w:asciiTheme="minorHAnsi" w:hAnsiTheme="minorHAnsi" w:cs="Arial"/>
          <w:b/>
          <w:bCs/>
        </w:rPr>
      </w:pPr>
      <w:r w:rsidRPr="00C46D15">
        <w:rPr>
          <w:rFonts w:asciiTheme="minorHAnsi" w:hAnsiTheme="minorHAnsi" w:cs="Arial"/>
          <w:bCs/>
        </w:rPr>
        <w:t>Punih pet stoljeća Hvarani na poseban način proslavljaju Uskrs - procesijom 'Za Križem'. Riječ je o jedinstvenom obredu osobite pobožnosti te izrazu vjerskog i kulturnog identiteta stanovnika središnjeg dijela otoka Hvara koji se razvio iz procesije koja se održala kao znak pokajanja nakon što je, u jeku društvenih previranja na otoku 1510. godine, uoči same bune hvarskih pučana, jedan mali križ u gradu Hvaru čudom proplakao krvavim suzama.</w:t>
      </w:r>
    </w:p>
    <w:p w:rsidR="00FB0DA9" w:rsidRPr="00C46D15" w:rsidRDefault="00FB0DA9" w:rsidP="00FB0DA9">
      <w:pPr>
        <w:shd w:val="clear" w:color="auto" w:fill="FFFFFF"/>
        <w:spacing w:before="150" w:after="150" w:line="360" w:lineRule="auto"/>
        <w:jc w:val="both"/>
        <w:rPr>
          <w:rFonts w:asciiTheme="minorHAnsi" w:hAnsiTheme="minorHAnsi" w:cs="Arial"/>
        </w:rPr>
      </w:pPr>
      <w:r w:rsidRPr="00C46D15">
        <w:rPr>
          <w:rFonts w:asciiTheme="minorHAnsi" w:hAnsiTheme="minorHAnsi" w:cs="Arial"/>
        </w:rPr>
        <w:t>Procesije, kao i dosadašnjih godina, kreću na Veliki četvrtak iz šest župnih crkava - Jelse, Pitve, Vrisnika, Svirča, Vrbanja i Vrboske - u 22 sata i pred jutro na Veliki petak vraćaju se natrag. Važno je napomenuti kako svi sudionici istovremeno hodaju u smjeru kazaljke na satu, tako da se za vrijeme višesatnog trajanja procesije križevi nikada ne sretnu, što bi prema narodnom vjerovanju bio znak velike nesreće.</w:t>
      </w:r>
    </w:p>
    <w:p w:rsidR="00FB0DA9" w:rsidRPr="00C46D15" w:rsidRDefault="00FB0DA9" w:rsidP="00FB0DA9">
      <w:pPr>
        <w:shd w:val="clear" w:color="auto" w:fill="FFFFFF"/>
        <w:spacing w:before="150" w:after="150" w:line="360" w:lineRule="auto"/>
        <w:jc w:val="both"/>
        <w:rPr>
          <w:ins w:id="1" w:author="Unknown"/>
          <w:rFonts w:asciiTheme="minorHAnsi" w:hAnsiTheme="minorHAnsi" w:cs="Arial"/>
        </w:rPr>
      </w:pPr>
      <w:r w:rsidRPr="00C46D15">
        <w:rPr>
          <w:rFonts w:asciiTheme="minorHAnsi" w:hAnsiTheme="minorHAnsi" w:cs="Arial"/>
        </w:rPr>
        <w:t>Put koji vodi od crkve do crkve osvjetljava se svjetiljkama i spužvama namočenim u parafinsko ulje, a na prozore kuća ljudi stavljaju svijeće. Procesiju predvode odabrani križonoše koji nose križ težak do 18 kilograma, pokriven prozirnim crnim velom. Križonoše su bosonogi ili eventualno u čarapama te su odjeveni u bijele tunike kao i ostali članovi bratovštine. Njih slijedi izabrana pratnja u bratimskim tunikama te mnoštvo vjernika i hodočasnika, zaustavljaju se u crkvama i kapelicama ostalih mjesta gdje ih dočekuju svećenici, da bi se pred jutro vratili u svoju župsku crkvu.</w:t>
      </w:r>
    </w:p>
    <w:p w:rsidR="00FB0DA9" w:rsidRPr="00C46D15" w:rsidRDefault="00FB0DA9" w:rsidP="00FB0DA9">
      <w:pPr>
        <w:spacing w:before="150" w:after="150" w:line="360" w:lineRule="auto"/>
        <w:jc w:val="both"/>
        <w:rPr>
          <w:rFonts w:asciiTheme="minorHAnsi" w:hAnsiTheme="minorHAnsi" w:cs="Arial"/>
        </w:rPr>
      </w:pPr>
      <w:r w:rsidRPr="00C46D15">
        <w:rPr>
          <w:rFonts w:asciiTheme="minorHAnsi" w:hAnsiTheme="minorHAnsi" w:cs="Arial"/>
        </w:rPr>
        <w:t>Procesija je iznimna po svom trajanju, jer se tijekom osam sati prođe skoro 25 kilometara, i po naglašenom pasionskom sadržaju, pripremaju je i provode bratovštine, odnosno zajednice hvarskih vjernika u čiju je povijest i život križ duboko upisan. Okosnica procesije je Gospin plač, osmerački pasionski tekst iz 15. stoljeća kojeg u formi glazbenog dijaloga pjevaju izabrani pjevači, kantaduri.</w:t>
      </w:r>
    </w:p>
    <w:p w:rsidR="00FB0DA9" w:rsidRPr="00C46D15" w:rsidRDefault="00FB0DA9" w:rsidP="00FB0DA9">
      <w:pPr>
        <w:spacing w:before="150" w:after="150" w:line="360" w:lineRule="auto"/>
        <w:jc w:val="both"/>
        <w:rPr>
          <w:ins w:id="2" w:author="Unknown"/>
          <w:rFonts w:asciiTheme="minorHAnsi" w:hAnsiTheme="minorHAnsi" w:cs="Arial"/>
        </w:rPr>
      </w:pPr>
      <w:r w:rsidRPr="00C46D15">
        <w:rPr>
          <w:rFonts w:asciiTheme="minorHAnsi" w:hAnsiTheme="minorHAnsi" w:cs="Arial"/>
        </w:rPr>
        <w:t>Procesija 'Za Križen' jedan je od 13 fenomena hrvatske kulturne baštine koji se od 2009. godine nalazi na UNESCO-ovoj listi nematerijalne kulturne baštine svijeta, a slijede</w:t>
      </w:r>
      <w:r w:rsidR="00435444">
        <w:rPr>
          <w:rFonts w:asciiTheme="minorHAnsi" w:hAnsiTheme="minorHAnsi" w:cs="Arial"/>
        </w:rPr>
        <w:t>će godine održat će se u  travnju</w:t>
      </w:r>
      <w:r w:rsidRPr="00C46D15">
        <w:rPr>
          <w:rFonts w:asciiTheme="minorHAnsi" w:hAnsiTheme="minorHAnsi" w:cs="Arial"/>
        </w:rPr>
        <w:t xml:space="preserve"> </w:t>
      </w:r>
      <w:r w:rsidR="00435444">
        <w:rPr>
          <w:rFonts w:asciiTheme="minorHAnsi" w:hAnsiTheme="minorHAnsi" w:cs="Arial"/>
          <w:bCs/>
          <w:bdr w:val="none" w:sz="0" w:space="0" w:color="auto" w:frame="1"/>
        </w:rPr>
        <w:t>2019</w:t>
      </w:r>
      <w:r w:rsidRPr="00C46D15">
        <w:rPr>
          <w:rFonts w:asciiTheme="minorHAnsi" w:hAnsiTheme="minorHAnsi" w:cs="Arial"/>
          <w:bCs/>
          <w:bdr w:val="none" w:sz="0" w:space="0" w:color="auto" w:frame="1"/>
        </w:rPr>
        <w:t>.</w:t>
      </w: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spacing w:line="360" w:lineRule="auto"/>
        <w:jc w:val="both"/>
        <w:rPr>
          <w:rFonts w:asciiTheme="minorHAnsi" w:hAnsiTheme="minorHAnsi"/>
        </w:rPr>
      </w:pPr>
    </w:p>
    <w:p w:rsidR="00FB0DA9" w:rsidRPr="00C46D15" w:rsidRDefault="00FB0DA9" w:rsidP="00FB0DA9">
      <w:pPr>
        <w:rPr>
          <w:rFonts w:asciiTheme="minorHAnsi" w:hAnsiTheme="minorHAnsi"/>
        </w:rPr>
      </w:pPr>
    </w:p>
    <w:p w:rsidR="00FB0DA9" w:rsidRDefault="00FB0DA9" w:rsidP="00FB0DA9">
      <w:pPr>
        <w:ind w:left="3540" w:hanging="3540"/>
        <w:rPr>
          <w:rFonts w:asciiTheme="minorHAnsi" w:hAnsiTheme="minorHAnsi"/>
          <w:b/>
          <w:u w:val="single"/>
        </w:rPr>
      </w:pPr>
    </w:p>
    <w:p w:rsidR="00FB0DA9" w:rsidRDefault="00FB0DA9" w:rsidP="00FB0DA9">
      <w:pPr>
        <w:ind w:left="3540" w:hanging="3540"/>
        <w:rPr>
          <w:rFonts w:asciiTheme="minorHAnsi" w:hAnsiTheme="minorHAnsi"/>
          <w:b/>
          <w:u w:val="single"/>
        </w:rPr>
      </w:pPr>
    </w:p>
    <w:p w:rsidR="00FB0DA9" w:rsidRDefault="00FB0DA9" w:rsidP="00FB0DA9">
      <w:pPr>
        <w:ind w:left="3540" w:hanging="3540"/>
        <w:rPr>
          <w:rFonts w:asciiTheme="minorHAnsi" w:hAnsiTheme="minorHAnsi"/>
          <w:b/>
          <w:u w:val="single"/>
        </w:rPr>
      </w:pPr>
    </w:p>
    <w:p w:rsidR="00FB0DA9" w:rsidRDefault="00FB0DA9" w:rsidP="00FB0DA9">
      <w:pPr>
        <w:rPr>
          <w:b/>
          <w:sz w:val="28"/>
          <w:szCs w:val="28"/>
        </w:rPr>
      </w:pPr>
    </w:p>
    <w:p w:rsidR="00435444" w:rsidRDefault="00435444" w:rsidP="002073D7">
      <w:pPr>
        <w:rPr>
          <w:b/>
          <w:sz w:val="28"/>
          <w:szCs w:val="28"/>
          <w:u w:val="single"/>
        </w:rPr>
      </w:pPr>
    </w:p>
    <w:p w:rsidR="002073D7" w:rsidRPr="002073D7" w:rsidRDefault="00FB0DA9" w:rsidP="002073D7">
      <w:pPr>
        <w:rPr>
          <w:b/>
          <w:sz w:val="36"/>
          <w:szCs w:val="36"/>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2613F7">
        <w:rPr>
          <w:b/>
          <w:sz w:val="36"/>
          <w:szCs w:val="36"/>
        </w:rPr>
        <w:t>TERENSKA NASTAVA KATOLIČKOG VJERONAUKA</w:t>
      </w:r>
    </w:p>
    <w:p w:rsidR="002073D7" w:rsidRPr="009C4DE9" w:rsidRDefault="002073D7" w:rsidP="002073D7">
      <w:pPr>
        <w:rPr>
          <w:sz w:val="20"/>
          <w:szCs w:val="20"/>
        </w:rPr>
      </w:pPr>
      <w:r w:rsidRPr="009C4DE9">
        <w:rPr>
          <w:sz w:val="20"/>
          <w:szCs w:val="20"/>
        </w:rPr>
        <w:t xml:space="preserve">RAZRED:                               </w:t>
      </w:r>
      <w:r w:rsidRPr="00F90DF8">
        <w:t xml:space="preserve"> 8. a, b, c</w:t>
      </w:r>
    </w:p>
    <w:p w:rsidR="002073D7" w:rsidRPr="009C4DE9" w:rsidRDefault="002073D7" w:rsidP="002073D7">
      <w:pPr>
        <w:rPr>
          <w:sz w:val="20"/>
          <w:szCs w:val="20"/>
        </w:rPr>
      </w:pPr>
      <w:r w:rsidRPr="009C4DE9">
        <w:rPr>
          <w:sz w:val="20"/>
          <w:szCs w:val="20"/>
        </w:rPr>
        <w:t xml:space="preserve">BROJ UČENIKA:                  </w:t>
      </w:r>
      <w:r w:rsidRPr="00F90DF8">
        <w:t xml:space="preserve"> 60</w:t>
      </w:r>
    </w:p>
    <w:p w:rsidR="002073D7" w:rsidRPr="00F90DF8" w:rsidRDefault="002073D7" w:rsidP="002073D7">
      <w:r w:rsidRPr="009C4DE9">
        <w:rPr>
          <w:sz w:val="20"/>
          <w:szCs w:val="20"/>
        </w:rPr>
        <w:t xml:space="preserve">PRIJEVOZ UČENIKA:          </w:t>
      </w:r>
      <w:r w:rsidRPr="00F90DF8">
        <w:t>Ivček ,  Jakovlje</w:t>
      </w:r>
    </w:p>
    <w:p w:rsidR="002073D7" w:rsidRPr="009C4DE9" w:rsidRDefault="002073D7" w:rsidP="002073D7">
      <w:pPr>
        <w:rPr>
          <w:sz w:val="20"/>
          <w:szCs w:val="20"/>
        </w:rPr>
      </w:pPr>
      <w:r w:rsidRPr="009C4DE9">
        <w:rPr>
          <w:sz w:val="20"/>
          <w:szCs w:val="20"/>
        </w:rPr>
        <w:t xml:space="preserve">CIJENA AUTOBUSA:           </w:t>
      </w:r>
      <w:r w:rsidRPr="00F90DF8">
        <w:t>???   kn</w:t>
      </w:r>
      <w:r w:rsidRPr="009C4DE9">
        <w:rPr>
          <w:sz w:val="20"/>
          <w:szCs w:val="20"/>
        </w:rPr>
        <w:t xml:space="preserve"> </w:t>
      </w:r>
    </w:p>
    <w:p w:rsidR="002073D7" w:rsidRPr="009C4DE9" w:rsidRDefault="002073D7" w:rsidP="002073D7">
      <w:pPr>
        <w:rPr>
          <w:sz w:val="20"/>
          <w:szCs w:val="20"/>
        </w:rPr>
      </w:pPr>
      <w:r w:rsidRPr="009C4DE9">
        <w:rPr>
          <w:sz w:val="20"/>
          <w:szCs w:val="20"/>
        </w:rPr>
        <w:t xml:space="preserve">TROŠKOVI PO UČENIKU:  </w:t>
      </w:r>
      <w:r w:rsidRPr="00F90DF8">
        <w:t xml:space="preserve">50  kn </w:t>
      </w:r>
    </w:p>
    <w:p w:rsidR="002073D7" w:rsidRPr="009C4DE9" w:rsidRDefault="002073D7" w:rsidP="002073D7">
      <w:pPr>
        <w:rPr>
          <w:sz w:val="20"/>
          <w:szCs w:val="20"/>
        </w:rPr>
      </w:pPr>
      <w:r w:rsidRPr="009C4DE9">
        <w:rPr>
          <w:sz w:val="20"/>
          <w:szCs w:val="20"/>
        </w:rPr>
        <w:t xml:space="preserve">DATUM:                                 </w:t>
      </w:r>
      <w:r w:rsidR="00435444">
        <w:t>svibanj 2019</w:t>
      </w:r>
      <w:r w:rsidRPr="00F90DF8">
        <w:t>. god.</w:t>
      </w:r>
    </w:p>
    <w:p w:rsidR="002073D7" w:rsidRPr="00F90DF8" w:rsidRDefault="002073D7" w:rsidP="002073D7">
      <w:r w:rsidRPr="009C4DE9">
        <w:rPr>
          <w:sz w:val="20"/>
          <w:szCs w:val="20"/>
        </w:rPr>
        <w:t xml:space="preserve">POLAZAK:                             </w:t>
      </w:r>
      <w:r w:rsidRPr="00F90DF8">
        <w:t>8.00 sati ujutro</w:t>
      </w:r>
    </w:p>
    <w:p w:rsidR="002073D7" w:rsidRPr="009C4DE9" w:rsidRDefault="002073D7" w:rsidP="002073D7">
      <w:r w:rsidRPr="009C4DE9">
        <w:rPr>
          <w:sz w:val="20"/>
          <w:szCs w:val="20"/>
        </w:rPr>
        <w:t>POVRATAK</w:t>
      </w:r>
      <w:r w:rsidRPr="009C4DE9">
        <w:t xml:space="preserve">:                     </w:t>
      </w:r>
      <w:r w:rsidRPr="00F90DF8">
        <w:t>u popodnevnim satima – u 16.00 sati</w:t>
      </w:r>
    </w:p>
    <w:p w:rsidR="002073D7" w:rsidRPr="009C4DE9" w:rsidRDefault="002073D7" w:rsidP="002073D7">
      <w:r w:rsidRPr="009C4DE9">
        <w:t xml:space="preserve">VODITELJI:  </w:t>
      </w:r>
    </w:p>
    <w:p w:rsidR="002073D7" w:rsidRPr="009C4DE9" w:rsidRDefault="002073D7" w:rsidP="002073D7">
      <w:r>
        <w:t xml:space="preserve">                    </w:t>
      </w:r>
      <w:r w:rsidRPr="009C4DE9">
        <w:t xml:space="preserve"> Josip Kajinić, vjeroučitelj i Gordana Franjo vjeroučiteljica</w:t>
      </w:r>
    </w:p>
    <w:p w:rsidR="002073D7" w:rsidRPr="009C4DE9" w:rsidRDefault="002073D7" w:rsidP="002073D7">
      <w:r>
        <w:t xml:space="preserve">                     </w:t>
      </w:r>
      <w:r w:rsidRPr="009C4DE9">
        <w:t xml:space="preserve">razrednici osmih razreda, Ana Medvidović, učiteljica Informatike                                                        </w:t>
      </w:r>
    </w:p>
    <w:p w:rsidR="002073D7" w:rsidRPr="009C4DE9" w:rsidRDefault="002073D7" w:rsidP="002073D7">
      <w:pPr>
        <w:rPr>
          <w:b/>
        </w:rPr>
      </w:pPr>
      <w:r w:rsidRPr="009C4DE9">
        <w:t>TEMA:</w:t>
      </w:r>
      <w:r w:rsidRPr="009C4DE9">
        <w:rPr>
          <w:b/>
          <w:sz w:val="28"/>
          <w:szCs w:val="28"/>
        </w:rPr>
        <w:t xml:space="preserve"> </w:t>
      </w:r>
      <w:r w:rsidRPr="009C4DE9">
        <w:rPr>
          <w:sz w:val="28"/>
          <w:szCs w:val="28"/>
        </w:rPr>
        <w:t xml:space="preserve"> </w:t>
      </w:r>
      <w:r>
        <w:rPr>
          <w:sz w:val="28"/>
          <w:szCs w:val="28"/>
        </w:rPr>
        <w:t xml:space="preserve">  </w:t>
      </w:r>
      <w:r w:rsidRPr="009C4DE9">
        <w:rPr>
          <w:sz w:val="28"/>
          <w:szCs w:val="28"/>
        </w:rPr>
        <w:t xml:space="preserve"> </w:t>
      </w:r>
      <w:r>
        <w:rPr>
          <w:sz w:val="28"/>
          <w:szCs w:val="28"/>
        </w:rPr>
        <w:t xml:space="preserve"> </w:t>
      </w:r>
      <w:r w:rsidRPr="009C4DE9">
        <w:rPr>
          <w:sz w:val="28"/>
          <w:szCs w:val="28"/>
        </w:rPr>
        <w:t>1.</w:t>
      </w:r>
      <w:r>
        <w:rPr>
          <w:sz w:val="28"/>
          <w:szCs w:val="28"/>
        </w:rPr>
        <w:t xml:space="preserve"> </w:t>
      </w:r>
      <w:r w:rsidRPr="009C4DE9">
        <w:rPr>
          <w:b/>
        </w:rPr>
        <w:t xml:space="preserve">NACIONALNO SVETIŠTE MAJKE BOŽJE BISTRIČKE </w:t>
      </w:r>
    </w:p>
    <w:p w:rsidR="002073D7" w:rsidRPr="009C4DE9" w:rsidRDefault="002073D7" w:rsidP="002073D7">
      <w:pPr>
        <w:ind w:left="1276" w:hanging="1276"/>
        <w:rPr>
          <w:b/>
          <w:sz w:val="28"/>
          <w:szCs w:val="28"/>
        </w:rPr>
      </w:pPr>
      <w:r w:rsidRPr="009C4DE9">
        <w:rPr>
          <w:b/>
        </w:rPr>
        <w:t xml:space="preserve">               </w:t>
      </w:r>
      <w:r>
        <w:rPr>
          <w:b/>
        </w:rPr>
        <w:t xml:space="preserve">  </w:t>
      </w:r>
      <w:r w:rsidRPr="009C4DE9">
        <w:rPr>
          <w:b/>
        </w:rPr>
        <w:t xml:space="preserve"> </w:t>
      </w:r>
      <w:r>
        <w:rPr>
          <w:b/>
        </w:rPr>
        <w:t xml:space="preserve">  </w:t>
      </w:r>
      <w:r w:rsidRPr="009C4DE9">
        <w:rPr>
          <w:b/>
        </w:rPr>
        <w:t>2</w:t>
      </w:r>
      <w:r w:rsidRPr="009C4DE9">
        <w:t>.</w:t>
      </w:r>
      <w:r w:rsidRPr="009C4DE9">
        <w:rPr>
          <w:b/>
        </w:rPr>
        <w:t xml:space="preserve"> REDOVNIŠVO KAO OSOBNI  PUT DOLASKA K BOGU</w:t>
      </w:r>
    </w:p>
    <w:p w:rsidR="002073D7" w:rsidRPr="009C4DE9" w:rsidRDefault="002073D7" w:rsidP="002073D7">
      <w:pPr>
        <w:ind w:left="3119" w:hanging="3119"/>
      </w:pPr>
      <w:r w:rsidRPr="009C4DE9">
        <w:t xml:space="preserve">KLJUČNI POJMOVI: </w:t>
      </w:r>
    </w:p>
    <w:p w:rsidR="002073D7" w:rsidRDefault="002073D7" w:rsidP="00131A69">
      <w:pPr>
        <w:pStyle w:val="Odlomakpopisa"/>
        <w:numPr>
          <w:ilvl w:val="0"/>
          <w:numId w:val="82"/>
        </w:numPr>
        <w:spacing w:before="120"/>
        <w:jc w:val="both"/>
      </w:pPr>
      <w:r w:rsidRPr="009C4DE9">
        <w:t>Marija, Bogorodica, Bezgrešno začeće, Ma</w:t>
      </w:r>
      <w:r>
        <w:t xml:space="preserve">rija uznesena na nebo, Hrvatski </w:t>
      </w:r>
      <w:r w:rsidRPr="009C4DE9">
        <w:t>narod i pobožnost prema Mariji</w:t>
      </w:r>
      <w:r>
        <w:t xml:space="preserve"> </w:t>
      </w:r>
    </w:p>
    <w:p w:rsidR="002073D7" w:rsidRPr="009C4DE9" w:rsidRDefault="002073D7" w:rsidP="00131A69">
      <w:pPr>
        <w:pStyle w:val="Odlomakpopisa"/>
        <w:numPr>
          <w:ilvl w:val="0"/>
          <w:numId w:val="82"/>
        </w:numPr>
        <w:spacing w:before="120"/>
        <w:jc w:val="both"/>
      </w:pPr>
      <w:r w:rsidRPr="009C4DE9">
        <w:t>redovništvo, redovnički zavjeti, klauzura, Karmel Majke Božje Bistričke i bl. Alojzija Stepinca, pojam poziva i poslanja</w:t>
      </w:r>
    </w:p>
    <w:p w:rsidR="002073D7" w:rsidRPr="009C4DE9" w:rsidRDefault="002073D7" w:rsidP="002073D7">
      <w:pPr>
        <w:tabs>
          <w:tab w:val="left" w:pos="2880"/>
          <w:tab w:val="left" w:pos="3060"/>
        </w:tabs>
        <w:rPr>
          <w:b/>
          <w:sz w:val="28"/>
          <w:szCs w:val="28"/>
        </w:rPr>
      </w:pPr>
    </w:p>
    <w:p w:rsidR="002073D7" w:rsidRPr="009C4DE9" w:rsidRDefault="002073D7" w:rsidP="002073D7">
      <w:pPr>
        <w:tabs>
          <w:tab w:val="left" w:pos="2880"/>
          <w:tab w:val="left" w:pos="3060"/>
        </w:tabs>
      </w:pPr>
      <w:r w:rsidRPr="009C4DE9">
        <w:t>ODGOJNO – OBRAZOVNA  POSTIGNUĆA:</w:t>
      </w:r>
    </w:p>
    <w:p w:rsidR="002073D7" w:rsidRDefault="002073D7" w:rsidP="00131A69">
      <w:pPr>
        <w:pStyle w:val="Odlomakpopisa"/>
        <w:numPr>
          <w:ilvl w:val="0"/>
          <w:numId w:val="83"/>
        </w:numPr>
        <w:tabs>
          <w:tab w:val="left" w:pos="2880"/>
          <w:tab w:val="left" w:pos="3060"/>
        </w:tabs>
        <w:spacing w:before="120"/>
        <w:jc w:val="both"/>
      </w:pPr>
      <w:r w:rsidRPr="009C4DE9">
        <w:t>Vidjeti, naučiti i shvatiti značaj n</w:t>
      </w:r>
      <w:r>
        <w:t xml:space="preserve">acionalnog svetišta Majke Božje </w:t>
      </w:r>
      <w:r w:rsidRPr="009C4DE9">
        <w:t>Bistričke</w:t>
      </w:r>
      <w:r>
        <w:t xml:space="preserve">, </w:t>
      </w:r>
      <w:r w:rsidRPr="009C4DE9">
        <w:t>vidjeti zahvale za uslišanja BDM, razgledati i pomoliti se u svetištu, upoznati povijest svetišta</w:t>
      </w:r>
    </w:p>
    <w:p w:rsidR="002073D7" w:rsidRPr="009C4DE9" w:rsidRDefault="002073D7" w:rsidP="00131A69">
      <w:pPr>
        <w:pStyle w:val="Odlomakpopisa"/>
        <w:numPr>
          <w:ilvl w:val="0"/>
          <w:numId w:val="83"/>
        </w:numPr>
        <w:tabs>
          <w:tab w:val="left" w:pos="2880"/>
          <w:tab w:val="left" w:pos="3060"/>
        </w:tabs>
        <w:spacing w:before="120"/>
        <w:jc w:val="both"/>
      </w:pPr>
      <w:r w:rsidRPr="009C4DE9">
        <w:t xml:space="preserve">Naučiti, shvatiti i usvojiti pojmove: redovnik, redovnica, samostan, stroga klauzura,  upoznati i </w:t>
      </w:r>
      <w:r>
        <w:t>susresti karmelič</w:t>
      </w:r>
      <w:r w:rsidRPr="009C4DE9">
        <w:t>anke, upoznati način života  redovnica u Karmelu.</w:t>
      </w:r>
    </w:p>
    <w:p w:rsidR="002073D7" w:rsidRPr="009C4DE9" w:rsidRDefault="002073D7" w:rsidP="002073D7">
      <w:pPr>
        <w:rPr>
          <w:b/>
          <w:sz w:val="28"/>
          <w:szCs w:val="28"/>
        </w:rPr>
      </w:pPr>
    </w:p>
    <w:p w:rsidR="002073D7" w:rsidRPr="009C4DE9" w:rsidRDefault="002073D7" w:rsidP="002073D7">
      <w:r w:rsidRPr="009C4DE9">
        <w:lastRenderedPageBreak/>
        <w:t>AKTIVNOSTI  ZA  UČENIKE</w:t>
      </w:r>
    </w:p>
    <w:p w:rsidR="002073D7" w:rsidRPr="009C4DE9" w:rsidRDefault="002073D7" w:rsidP="002073D7">
      <w:pPr>
        <w:spacing w:before="120"/>
      </w:pPr>
      <w:r>
        <w:t xml:space="preserve">                          </w:t>
      </w:r>
      <w:r w:rsidRPr="009C4DE9">
        <w:t>Posjet Nacionalnom svetištu Majke Bo</w:t>
      </w:r>
      <w:r>
        <w:t xml:space="preserve">žje Bistričke i Karmelu karmeličanki u </w:t>
      </w:r>
      <w:r w:rsidRPr="009C4DE9">
        <w:t xml:space="preserve"> </w:t>
      </w:r>
      <w:r>
        <w:t xml:space="preserve">                   </w:t>
      </w:r>
    </w:p>
    <w:p w:rsidR="0069107B" w:rsidRDefault="002073D7" w:rsidP="008C1D5C">
      <w:r>
        <w:t xml:space="preserve">                          Mariji Bistrici, vidjeti kako žive redovnice u samostan</w:t>
      </w:r>
    </w:p>
    <w:p w:rsidR="008C1D5C" w:rsidRPr="0069107B" w:rsidRDefault="008C1D5C" w:rsidP="008C1D5C">
      <w:pPr>
        <w:rPr>
          <w:b/>
          <w:sz w:val="32"/>
          <w:szCs w:val="32"/>
        </w:rPr>
      </w:pPr>
      <w:r w:rsidRPr="0069107B">
        <w:rPr>
          <w:b/>
          <w:sz w:val="32"/>
          <w:szCs w:val="32"/>
        </w:rPr>
        <w:t xml:space="preserve">PLAN TERENSKE </w:t>
      </w:r>
      <w:r w:rsidR="003E492F" w:rsidRPr="0069107B">
        <w:rPr>
          <w:b/>
          <w:sz w:val="32"/>
          <w:szCs w:val="32"/>
        </w:rPr>
        <w:t xml:space="preserve"> I PROJEKTNE </w:t>
      </w:r>
      <w:r w:rsidRPr="0069107B">
        <w:rPr>
          <w:b/>
          <w:sz w:val="32"/>
          <w:szCs w:val="32"/>
        </w:rPr>
        <w:t>NASTAVE IZ VJERONAUKA</w:t>
      </w:r>
    </w:p>
    <w:p w:rsidR="008C1D5C" w:rsidRDefault="008C1D5C" w:rsidP="008C1D5C">
      <w:r>
        <w:t>Vjeroučitelji: Goga  Franjo, Josip Kajinić, Ivana Rogina</w:t>
      </w:r>
    </w:p>
    <w:p w:rsidR="008C1D5C" w:rsidRDefault="008C1D5C" w:rsidP="008C1D5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982"/>
        <w:gridCol w:w="1604"/>
        <w:gridCol w:w="1473"/>
        <w:gridCol w:w="2128"/>
        <w:gridCol w:w="2338"/>
      </w:tblGrid>
      <w:tr w:rsidR="008C1D5C" w:rsidTr="00687B57">
        <w:tc>
          <w:tcPr>
            <w:tcW w:w="1008" w:type="dxa"/>
          </w:tcPr>
          <w:p w:rsidR="008C1D5C" w:rsidRDefault="008C1D5C" w:rsidP="00687B57">
            <w:r>
              <w:t>Razred</w:t>
            </w:r>
          </w:p>
        </w:tc>
        <w:tc>
          <w:tcPr>
            <w:tcW w:w="3240" w:type="dxa"/>
          </w:tcPr>
          <w:p w:rsidR="008C1D5C" w:rsidRDefault="008C1D5C" w:rsidP="00687B57">
            <w:r>
              <w:t>Tema/plan</w:t>
            </w:r>
          </w:p>
        </w:tc>
        <w:tc>
          <w:tcPr>
            <w:tcW w:w="1080" w:type="dxa"/>
          </w:tcPr>
          <w:p w:rsidR="008C1D5C" w:rsidRDefault="008C1D5C" w:rsidP="00687B57">
            <w:r>
              <w:t>Mjesec</w:t>
            </w:r>
          </w:p>
        </w:tc>
        <w:tc>
          <w:tcPr>
            <w:tcW w:w="1980" w:type="dxa"/>
          </w:tcPr>
          <w:p w:rsidR="008C1D5C" w:rsidRDefault="008C1D5C" w:rsidP="00687B57">
            <w:r>
              <w:t>Koliko puta u šk. godini/sati</w:t>
            </w:r>
          </w:p>
        </w:tc>
        <w:tc>
          <w:tcPr>
            <w:tcW w:w="3060" w:type="dxa"/>
          </w:tcPr>
          <w:p w:rsidR="008C1D5C" w:rsidRDefault="008C1D5C" w:rsidP="00687B57">
            <w:r>
              <w:t>Ciljevi</w:t>
            </w:r>
          </w:p>
        </w:tc>
        <w:tc>
          <w:tcPr>
            <w:tcW w:w="3850" w:type="dxa"/>
          </w:tcPr>
          <w:p w:rsidR="008C1D5C" w:rsidRDefault="008C1D5C" w:rsidP="00687B57">
            <w:r>
              <w:t>Korelacija s drugim predmetima</w:t>
            </w:r>
          </w:p>
        </w:tc>
      </w:tr>
      <w:tr w:rsidR="008C1D5C" w:rsidTr="00687B57">
        <w:tc>
          <w:tcPr>
            <w:tcW w:w="1008" w:type="dxa"/>
          </w:tcPr>
          <w:p w:rsidR="008C1D5C" w:rsidRDefault="008C1D5C" w:rsidP="00687B57">
            <w:r>
              <w:t>SVI</w:t>
            </w:r>
          </w:p>
        </w:tc>
        <w:tc>
          <w:tcPr>
            <w:tcW w:w="3240" w:type="dxa"/>
          </w:tcPr>
          <w:p w:rsidR="008C1D5C" w:rsidRDefault="008C1D5C" w:rsidP="00687B57">
            <w:r>
              <w:t>Sveta misa sa zazivom Duha Svetoga</w:t>
            </w:r>
          </w:p>
          <w:p w:rsidR="008C1D5C" w:rsidRDefault="008C1D5C" w:rsidP="00687B57"/>
          <w:p w:rsidR="008C1D5C" w:rsidRDefault="008C1D5C" w:rsidP="00687B57"/>
          <w:p w:rsidR="008C1D5C" w:rsidRDefault="008C1D5C" w:rsidP="00687B57"/>
          <w:p w:rsidR="008C1D5C" w:rsidRDefault="008C1D5C" w:rsidP="00687B57">
            <w:r>
              <w:t>Dani zahvalnosti za plodove zemlje – Dani kruha</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Svi sveti – posjet groblju</w:t>
            </w:r>
          </w:p>
          <w:p w:rsidR="008C1D5C" w:rsidRDefault="008C1D5C" w:rsidP="00687B57"/>
          <w:p w:rsidR="008C1D5C" w:rsidRDefault="008C1D5C" w:rsidP="00687B57"/>
          <w:p w:rsidR="008C1D5C" w:rsidRDefault="008C1D5C" w:rsidP="00687B57"/>
          <w:p w:rsidR="008C1D5C" w:rsidRDefault="008C1D5C" w:rsidP="00687B57">
            <w:r>
              <w:t xml:space="preserve">Sveti Nikola ( svetac, Dan Župe, </w:t>
            </w:r>
            <w:r>
              <w:lastRenderedPageBreak/>
              <w:t>zaštitnik Bistre, župna crkva, sakralni prostor)</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Križni put mladih</w:t>
            </w:r>
          </w:p>
          <w:p w:rsidR="008C1D5C" w:rsidRDefault="008C1D5C" w:rsidP="00687B57"/>
          <w:p w:rsidR="008C1D5C" w:rsidRDefault="008C1D5C" w:rsidP="00687B57"/>
          <w:p w:rsidR="008C1D5C" w:rsidRDefault="008C1D5C" w:rsidP="00687B57"/>
          <w:p w:rsidR="008C1D5C" w:rsidRDefault="008C1D5C" w:rsidP="00687B57">
            <w:r>
              <w:t>Sakramenti</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Sveta misa zahvale za kraj šk. godine «Tebe Boga hvalimo»</w:t>
            </w:r>
          </w:p>
        </w:tc>
        <w:tc>
          <w:tcPr>
            <w:tcW w:w="1080" w:type="dxa"/>
          </w:tcPr>
          <w:p w:rsidR="008C1D5C" w:rsidRDefault="008C1D5C" w:rsidP="00687B57">
            <w:r>
              <w:lastRenderedPageBreak/>
              <w:t>Rujan</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Listopad</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Studeni</w:t>
            </w:r>
          </w:p>
          <w:p w:rsidR="008C1D5C" w:rsidRDefault="008C1D5C" w:rsidP="00687B57"/>
          <w:p w:rsidR="008C1D5C" w:rsidRDefault="008C1D5C" w:rsidP="00687B57"/>
          <w:p w:rsidR="008C1D5C" w:rsidRDefault="008C1D5C" w:rsidP="00687B57"/>
          <w:p w:rsidR="008C1D5C" w:rsidRDefault="008C1D5C" w:rsidP="00687B57">
            <w:r>
              <w:t>Prosinac</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Ožujak</w:t>
            </w:r>
          </w:p>
          <w:p w:rsidR="008C1D5C" w:rsidRDefault="008C1D5C" w:rsidP="00687B57"/>
          <w:p w:rsidR="008C1D5C" w:rsidRDefault="008C1D5C" w:rsidP="00687B57"/>
          <w:p w:rsidR="008C1D5C" w:rsidRDefault="008C1D5C" w:rsidP="00687B57"/>
          <w:p w:rsidR="008C1D5C" w:rsidRDefault="008C1D5C" w:rsidP="00687B57">
            <w:r>
              <w:t>Travanj/Svibanj</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Lipanj</w:t>
            </w:r>
          </w:p>
        </w:tc>
        <w:tc>
          <w:tcPr>
            <w:tcW w:w="1980" w:type="dxa"/>
          </w:tcPr>
          <w:p w:rsidR="008C1D5C" w:rsidRDefault="008C1D5C" w:rsidP="00687B57">
            <w:r>
              <w:lastRenderedPageBreak/>
              <w:t>1x/2h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r>
              <w:t>1x/4h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p w:rsidR="008C1D5C" w:rsidRDefault="008C1D5C" w:rsidP="00687B57"/>
          <w:p w:rsidR="008C1D5C" w:rsidRDefault="008C1D5C" w:rsidP="00687B57"/>
          <w:p w:rsidR="008C1D5C" w:rsidRDefault="008C1D5C" w:rsidP="00687B57"/>
          <w:p w:rsidR="008C1D5C" w:rsidRDefault="008C1D5C" w:rsidP="00687B57">
            <w:r>
              <w:t>1x/4h</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1x/2h</w:t>
            </w:r>
          </w:p>
        </w:tc>
        <w:tc>
          <w:tcPr>
            <w:tcW w:w="3060" w:type="dxa"/>
          </w:tcPr>
          <w:p w:rsidR="008C1D5C" w:rsidRDefault="008C1D5C" w:rsidP="00687B57">
            <w:r>
              <w:lastRenderedPageBreak/>
              <w:t>- uočavanje važnosti Božjeg blagoslova u radu</w:t>
            </w:r>
          </w:p>
          <w:p w:rsidR="008C1D5C" w:rsidRDefault="008C1D5C" w:rsidP="00687B57"/>
          <w:p w:rsidR="008C1D5C" w:rsidRDefault="008C1D5C" w:rsidP="00687B57"/>
          <w:p w:rsidR="008C1D5C" w:rsidRDefault="008C1D5C" w:rsidP="00687B57"/>
          <w:p w:rsidR="008C1D5C" w:rsidRDefault="008C1D5C" w:rsidP="00687B57">
            <w:r>
              <w:t>- uočavanje značenja plodova zemlje u svakodnevnom životu</w:t>
            </w:r>
          </w:p>
          <w:p w:rsidR="008C1D5C" w:rsidRDefault="008C1D5C" w:rsidP="00687B57">
            <w:r>
              <w:t>-uočavanje Božjih tragova kroz plodove zemlje</w:t>
            </w:r>
          </w:p>
          <w:p w:rsidR="008C1D5C" w:rsidRDefault="008C1D5C" w:rsidP="00687B57">
            <w:r>
              <w:t>- poučavati važnost blagoslova plodova zemlje</w:t>
            </w:r>
          </w:p>
          <w:p w:rsidR="008C1D5C" w:rsidRDefault="008C1D5C" w:rsidP="00687B57"/>
          <w:p w:rsidR="008C1D5C" w:rsidRDefault="008C1D5C" w:rsidP="00687B57">
            <w:r>
              <w:t>-uočiti važnost češćeg odlaska na groblje i brigu oko uređenja grobova</w:t>
            </w:r>
          </w:p>
          <w:p w:rsidR="008C1D5C" w:rsidRDefault="008C1D5C" w:rsidP="00687B57"/>
          <w:p w:rsidR="008C1D5C" w:rsidRDefault="008C1D5C" w:rsidP="00687B57">
            <w:r>
              <w:t>-upoznavanje sa župnom crkvom</w:t>
            </w:r>
          </w:p>
          <w:p w:rsidR="008C1D5C" w:rsidRDefault="008C1D5C" w:rsidP="00687B57">
            <w:r>
              <w:t xml:space="preserve">- povezivanje </w:t>
            </w:r>
            <w:r>
              <w:lastRenderedPageBreak/>
              <w:t>Nikolinja i upoznavanje s unutrašnjim prostorom župne crkve</w:t>
            </w:r>
          </w:p>
          <w:p w:rsidR="008C1D5C" w:rsidRDefault="008C1D5C" w:rsidP="00687B57">
            <w:r>
              <w:t>-upoznavanje zaštitnika župe i mjesta Bistra</w:t>
            </w:r>
          </w:p>
          <w:p w:rsidR="008C1D5C" w:rsidRDefault="008C1D5C" w:rsidP="00687B57"/>
          <w:p w:rsidR="008C1D5C" w:rsidRDefault="008C1D5C" w:rsidP="00687B57"/>
          <w:p w:rsidR="008C1D5C" w:rsidRDefault="008C1D5C" w:rsidP="00687B57">
            <w:r>
              <w:t xml:space="preserve">- upoznati staru pobožnosti te njihovu životnu vrijednost </w:t>
            </w:r>
          </w:p>
          <w:p w:rsidR="008C1D5C" w:rsidRDefault="008C1D5C" w:rsidP="00687B57"/>
          <w:p w:rsidR="008C1D5C" w:rsidRDefault="008C1D5C" w:rsidP="00687B57">
            <w:r>
              <w:t>-Euharistija</w:t>
            </w:r>
          </w:p>
          <w:p w:rsidR="008C1D5C" w:rsidRDefault="008C1D5C" w:rsidP="00687B57">
            <w:r>
              <w:t>- poziv na zajedništvo i radost u crkvi</w:t>
            </w:r>
          </w:p>
          <w:p w:rsidR="008C1D5C" w:rsidRDefault="008C1D5C" w:rsidP="00687B57">
            <w:r>
              <w:t>-Potvrda –upoznavanje sakramenta zrelosti</w:t>
            </w:r>
          </w:p>
          <w:p w:rsidR="008C1D5C" w:rsidRDefault="008C1D5C" w:rsidP="00687B57"/>
          <w:p w:rsidR="008C1D5C" w:rsidRDefault="008C1D5C" w:rsidP="00687B57">
            <w:r>
              <w:t>- uočiti važnost zahvale za primljena dobra</w:t>
            </w:r>
          </w:p>
        </w:tc>
        <w:tc>
          <w:tcPr>
            <w:tcW w:w="3850" w:type="dxa"/>
          </w:tcPr>
          <w:p w:rsidR="008C1D5C" w:rsidRDefault="008C1D5C" w:rsidP="00687B57">
            <w:r>
              <w:lastRenderedPageBreak/>
              <w:t>Svi predmeti</w:t>
            </w:r>
          </w:p>
          <w:p w:rsidR="008C1D5C" w:rsidRDefault="008C1D5C" w:rsidP="00687B57"/>
          <w:p w:rsidR="008C1D5C" w:rsidRDefault="008C1D5C" w:rsidP="00687B57"/>
          <w:p w:rsidR="008C1D5C" w:rsidRDefault="008C1D5C" w:rsidP="00687B57">
            <w:r>
              <w:t>Svi predmeti</w:t>
            </w:r>
          </w:p>
          <w:p w:rsidR="008C1D5C" w:rsidRDefault="008C1D5C" w:rsidP="00687B57"/>
          <w:p w:rsidR="008C1D5C" w:rsidRDefault="008C1D5C" w:rsidP="00687B57"/>
          <w:p w:rsidR="008C1D5C" w:rsidRDefault="008C1D5C" w:rsidP="00687B57">
            <w:r>
              <w:t>Svi predmeti: povezivanje znanja iz svih predmeta u vezi teme plodovi zemlje</w:t>
            </w:r>
          </w:p>
          <w:p w:rsidR="008C1D5C" w:rsidRDefault="008C1D5C" w:rsidP="00687B57"/>
          <w:p w:rsidR="008C1D5C" w:rsidRDefault="008C1D5C" w:rsidP="00687B57"/>
          <w:p w:rsidR="008C1D5C" w:rsidRDefault="008C1D5C" w:rsidP="00687B57"/>
          <w:p w:rsidR="008C1D5C" w:rsidRDefault="008C1D5C" w:rsidP="00687B57"/>
          <w:p w:rsidR="008C1D5C" w:rsidRDefault="008C1D5C" w:rsidP="00687B57"/>
          <w:p w:rsidR="008C1D5C" w:rsidRDefault="008C1D5C" w:rsidP="00687B57">
            <w:r>
              <w:t>Priroda i društvo: Dan spomena na pokojne</w:t>
            </w:r>
          </w:p>
          <w:p w:rsidR="008C1D5C" w:rsidRDefault="008C1D5C" w:rsidP="00687B57"/>
          <w:p w:rsidR="008C1D5C" w:rsidRDefault="008C1D5C" w:rsidP="00687B57"/>
          <w:p w:rsidR="008C1D5C" w:rsidRDefault="008C1D5C" w:rsidP="00687B57">
            <w:r>
              <w:t>Hrvatski jezik: pjesma o sv. Nikoli</w:t>
            </w:r>
          </w:p>
          <w:p w:rsidR="008C1D5C" w:rsidRDefault="008C1D5C" w:rsidP="00687B57">
            <w:r>
              <w:lastRenderedPageBreak/>
              <w:t>Priroda i društvo: Moje mjesto</w:t>
            </w:r>
          </w:p>
          <w:p w:rsidR="008C1D5C" w:rsidRDefault="008C1D5C" w:rsidP="00687B57">
            <w:r>
              <w:t>Povijest: župna crkva, starost, povijesni podaci o nastanku župe</w:t>
            </w:r>
          </w:p>
          <w:p w:rsidR="008C1D5C" w:rsidRDefault="008C1D5C" w:rsidP="00687B57">
            <w:r>
              <w:t>Likovna kultura: Stil gradnje crkve</w:t>
            </w:r>
          </w:p>
          <w:p w:rsidR="008C1D5C" w:rsidRDefault="008C1D5C" w:rsidP="00687B57">
            <w:r>
              <w:t>Zemljopis: geografski položaj župne crkve i Bistre</w:t>
            </w:r>
          </w:p>
          <w:p w:rsidR="008C1D5C" w:rsidRDefault="008C1D5C" w:rsidP="00687B57">
            <w:r>
              <w:t>Hrvatski jezik: Stihovi o Bistri</w:t>
            </w:r>
          </w:p>
          <w:p w:rsidR="008C1D5C" w:rsidRDefault="008C1D5C" w:rsidP="00687B57"/>
          <w:p w:rsidR="008C1D5C" w:rsidRDefault="008C1D5C" w:rsidP="00687B57">
            <w:r>
              <w:t>Povijest: znakovi i simboli u povijesti religije</w:t>
            </w:r>
          </w:p>
          <w:p w:rsidR="008C1D5C" w:rsidRDefault="008C1D5C" w:rsidP="00687B57"/>
          <w:p w:rsidR="008C1D5C" w:rsidRDefault="008C1D5C" w:rsidP="00687B57"/>
          <w:p w:rsidR="008C1D5C" w:rsidRDefault="008C1D5C" w:rsidP="00687B57">
            <w:r>
              <w:t>Hrvatski jezik: O nedjelji i obiteljskim svečanostima</w:t>
            </w:r>
          </w:p>
          <w:p w:rsidR="008C1D5C" w:rsidRDefault="008C1D5C" w:rsidP="00687B57">
            <w:r>
              <w:t>Glazbena kultura: duhovna glazba</w:t>
            </w:r>
          </w:p>
          <w:p w:rsidR="008C1D5C" w:rsidRDefault="008C1D5C" w:rsidP="00687B57"/>
          <w:p w:rsidR="008C1D5C" w:rsidRDefault="008C1D5C" w:rsidP="00687B57"/>
          <w:p w:rsidR="008C1D5C" w:rsidRDefault="008C1D5C" w:rsidP="00687B57"/>
          <w:p w:rsidR="008C1D5C" w:rsidRDefault="008C1D5C" w:rsidP="00687B57">
            <w:r>
              <w:t>Priroda i društvo: Čarobne riječi</w:t>
            </w:r>
          </w:p>
          <w:p w:rsidR="008C1D5C" w:rsidRDefault="008C1D5C" w:rsidP="00687B57"/>
        </w:tc>
      </w:tr>
    </w:tbl>
    <w:p w:rsidR="008C1D5C" w:rsidRDefault="008C1D5C" w:rsidP="008C1D5C"/>
    <w:p w:rsidR="008C1D5C" w:rsidRDefault="008C1D5C" w:rsidP="008C1D5C"/>
    <w:p w:rsidR="008C1D5C" w:rsidRDefault="008C1D5C" w:rsidP="008C1D5C"/>
    <w:p w:rsidR="008C1D5C" w:rsidRDefault="008C1D5C" w:rsidP="008C1D5C"/>
    <w:p w:rsidR="000B64E6" w:rsidRDefault="000B64E6" w:rsidP="003C168B"/>
    <w:p w:rsidR="000B64E6" w:rsidRDefault="000B64E6" w:rsidP="003C168B"/>
    <w:p w:rsidR="00435444" w:rsidRDefault="00435444" w:rsidP="003C168B"/>
    <w:p w:rsidR="003C168B" w:rsidRDefault="003C168B" w:rsidP="003C168B">
      <w:r w:rsidRPr="00B516D1">
        <w:t>OPĆI  PODATCI:</w:t>
      </w:r>
    </w:p>
    <w:p w:rsidR="003C168B" w:rsidRPr="00B516D1" w:rsidRDefault="003C168B" w:rsidP="003C168B">
      <w:r w:rsidRPr="00B516D1">
        <w:t>ŠKOLA:</w:t>
      </w:r>
      <w:r>
        <w:rPr>
          <w:sz w:val="28"/>
          <w:szCs w:val="28"/>
        </w:rPr>
        <w:t xml:space="preserve">                                      </w:t>
      </w:r>
      <w:r w:rsidRPr="00B516D1">
        <w:t>O</w:t>
      </w:r>
      <w:r>
        <w:t>snovna škola</w:t>
      </w:r>
      <w:r w:rsidRPr="00B516D1">
        <w:t xml:space="preserve"> Bistra</w:t>
      </w:r>
    </w:p>
    <w:p w:rsidR="003C168B" w:rsidRDefault="003C168B" w:rsidP="003C168B">
      <w:r w:rsidRPr="00B516D1">
        <w:t>RAZRED:</w:t>
      </w:r>
      <w:r>
        <w:t xml:space="preserve">                                             5. a, b, c</w:t>
      </w:r>
      <w:r w:rsidR="007A7766">
        <w:t>, d</w:t>
      </w:r>
    </w:p>
    <w:p w:rsidR="003C168B" w:rsidRDefault="003C168B" w:rsidP="003C168B">
      <w:r>
        <w:t xml:space="preserve">BROJ UČENIKA:                                </w:t>
      </w:r>
      <w:r w:rsidR="007A7766">
        <w:t>cca 75</w:t>
      </w:r>
    </w:p>
    <w:p w:rsidR="003C168B" w:rsidRDefault="003C168B" w:rsidP="003C168B">
      <w:r>
        <w:t xml:space="preserve">PRIJEVOZ UČENIKA:                        </w:t>
      </w:r>
      <w:r w:rsidR="007A7766">
        <w:t>autobus</w:t>
      </w:r>
    </w:p>
    <w:p w:rsidR="003C168B" w:rsidRDefault="003C168B" w:rsidP="003C168B">
      <w:r>
        <w:t xml:space="preserve">TROŠKOVI PO UČENIKU:               </w:t>
      </w:r>
      <w:r w:rsidR="007A7766">
        <w:t>50</w:t>
      </w:r>
      <w:r>
        <w:t xml:space="preserve">, 00 kn </w:t>
      </w:r>
    </w:p>
    <w:p w:rsidR="003C168B" w:rsidRDefault="003C168B" w:rsidP="003C168B">
      <w:r w:rsidRPr="00B516D1">
        <w:t xml:space="preserve">DATUM: </w:t>
      </w:r>
      <w:r>
        <w:t xml:space="preserve">                                             </w:t>
      </w:r>
      <w:r w:rsidR="007A7766">
        <w:t>studeni 20</w:t>
      </w:r>
      <w:r w:rsidR="00435444">
        <w:t>19</w:t>
      </w:r>
      <w:r>
        <w:t>.</w:t>
      </w:r>
    </w:p>
    <w:p w:rsidR="003C168B" w:rsidRDefault="003C168B" w:rsidP="003C168B">
      <w:r>
        <w:t xml:space="preserve">POLAZAK:                                          </w:t>
      </w:r>
      <w:r w:rsidR="007A7766">
        <w:t>7,30</w:t>
      </w:r>
      <w:r>
        <w:t xml:space="preserve"> sati</w:t>
      </w:r>
    </w:p>
    <w:p w:rsidR="003C168B" w:rsidRDefault="003C168B" w:rsidP="003C168B">
      <w:r>
        <w:t xml:space="preserve">POVRATAK:                                       </w:t>
      </w:r>
      <w:r w:rsidR="007A7766">
        <w:t>oko 18.00</w:t>
      </w:r>
      <w:r>
        <w:t xml:space="preserve"> sati</w:t>
      </w:r>
    </w:p>
    <w:p w:rsidR="003C168B" w:rsidRDefault="003C168B" w:rsidP="003C168B">
      <w:r>
        <w:t xml:space="preserve">VODITELJI:                                         vjeroučitelj i </w:t>
      </w:r>
    </w:p>
    <w:p w:rsidR="003C168B" w:rsidRDefault="003C168B" w:rsidP="003C168B">
      <w:r>
        <w:t xml:space="preserve">                                                              </w:t>
      </w:r>
      <w:r w:rsidR="007A7766">
        <w:t>Razrednici 5. a, b, c, d</w:t>
      </w:r>
      <w:r>
        <w:t xml:space="preserve"> razreda                                                          </w:t>
      </w:r>
    </w:p>
    <w:p w:rsidR="003C168B" w:rsidRDefault="003C168B" w:rsidP="003C168B"/>
    <w:p w:rsidR="003C168B" w:rsidRPr="0011003C" w:rsidRDefault="003C168B" w:rsidP="003C168B">
      <w:pPr>
        <w:rPr>
          <w:b/>
          <w:sz w:val="28"/>
          <w:szCs w:val="28"/>
        </w:rPr>
      </w:pPr>
      <w:r w:rsidRPr="008249D9">
        <w:rPr>
          <w:sz w:val="28"/>
          <w:szCs w:val="28"/>
        </w:rPr>
        <w:t>TEMA:</w:t>
      </w:r>
      <w:r w:rsidRPr="0011003C">
        <w:rPr>
          <w:sz w:val="28"/>
          <w:szCs w:val="28"/>
        </w:rPr>
        <w:t xml:space="preserve"> </w:t>
      </w:r>
      <w:r w:rsidRPr="0011003C">
        <w:rPr>
          <w:b/>
          <w:sz w:val="28"/>
          <w:szCs w:val="28"/>
        </w:rPr>
        <w:t>1.</w:t>
      </w:r>
      <w:r w:rsidRPr="0011003C">
        <w:rPr>
          <w:sz w:val="28"/>
          <w:szCs w:val="28"/>
        </w:rPr>
        <w:t xml:space="preserve"> </w:t>
      </w:r>
      <w:r>
        <w:rPr>
          <w:sz w:val="28"/>
          <w:szCs w:val="28"/>
        </w:rPr>
        <w:t xml:space="preserve"> </w:t>
      </w:r>
      <w:r w:rsidRPr="0011003C">
        <w:rPr>
          <w:b/>
          <w:sz w:val="28"/>
          <w:szCs w:val="28"/>
        </w:rPr>
        <w:t>VELIKE MONOTEISTIČKE RELIGIJE</w:t>
      </w:r>
      <w:r>
        <w:rPr>
          <w:b/>
          <w:sz w:val="28"/>
          <w:szCs w:val="28"/>
        </w:rPr>
        <w:t>:</w:t>
      </w:r>
      <w:r w:rsidRPr="0011003C">
        <w:rPr>
          <w:b/>
          <w:sz w:val="28"/>
          <w:szCs w:val="28"/>
        </w:rPr>
        <w:t xml:space="preserve"> ŽIDOVSTVO,</w:t>
      </w:r>
    </w:p>
    <w:p w:rsidR="003C168B" w:rsidRPr="0011003C" w:rsidRDefault="003C168B" w:rsidP="003C168B">
      <w:pPr>
        <w:rPr>
          <w:b/>
          <w:sz w:val="28"/>
          <w:szCs w:val="28"/>
        </w:rPr>
      </w:pPr>
      <w:r w:rsidRPr="0011003C">
        <w:rPr>
          <w:b/>
          <w:sz w:val="28"/>
          <w:szCs w:val="28"/>
        </w:rPr>
        <w:t xml:space="preserve">                   KRŠĆANSTVO</w:t>
      </w:r>
      <w:r>
        <w:rPr>
          <w:b/>
          <w:sz w:val="28"/>
          <w:szCs w:val="28"/>
        </w:rPr>
        <w:t xml:space="preserve"> I ISLAM </w:t>
      </w:r>
    </w:p>
    <w:p w:rsidR="003C168B" w:rsidRDefault="003C168B" w:rsidP="003C168B">
      <w:pPr>
        <w:ind w:left="1276" w:hanging="1276"/>
        <w:rPr>
          <w:b/>
          <w:sz w:val="28"/>
          <w:szCs w:val="28"/>
        </w:rPr>
      </w:pPr>
      <w:r w:rsidRPr="0011003C">
        <w:rPr>
          <w:b/>
          <w:sz w:val="28"/>
          <w:szCs w:val="28"/>
        </w:rPr>
        <w:t xml:space="preserve">              2.</w:t>
      </w:r>
      <w:r>
        <w:rPr>
          <w:b/>
          <w:sz w:val="28"/>
          <w:szCs w:val="28"/>
        </w:rPr>
        <w:t xml:space="preserve"> </w:t>
      </w:r>
      <w:r w:rsidRPr="0011003C">
        <w:rPr>
          <w:b/>
          <w:sz w:val="28"/>
          <w:szCs w:val="28"/>
        </w:rPr>
        <w:t xml:space="preserve"> UZORI VJERE U HRVATSKOM NARODU</w:t>
      </w:r>
      <w:r>
        <w:rPr>
          <w:b/>
          <w:sz w:val="28"/>
          <w:szCs w:val="28"/>
        </w:rPr>
        <w:t xml:space="preserve"> – BLAŽENI  ALOJZIJE STEPINAC</w:t>
      </w:r>
    </w:p>
    <w:p w:rsidR="003C168B" w:rsidRDefault="003C168B" w:rsidP="003C168B">
      <w:pPr>
        <w:rPr>
          <w:b/>
          <w:sz w:val="28"/>
          <w:szCs w:val="28"/>
        </w:rPr>
      </w:pPr>
    </w:p>
    <w:p w:rsidR="003C168B" w:rsidRDefault="003C168B" w:rsidP="003C168B">
      <w:pPr>
        <w:ind w:left="3119" w:hanging="3119"/>
        <w:rPr>
          <w:sz w:val="28"/>
          <w:szCs w:val="28"/>
        </w:rPr>
      </w:pPr>
      <w:r w:rsidRPr="008249D9">
        <w:rPr>
          <w:sz w:val="28"/>
          <w:szCs w:val="28"/>
        </w:rPr>
        <w:t>KLJUČNI POJMOVI:</w:t>
      </w:r>
      <w:r>
        <w:rPr>
          <w:b/>
          <w:sz w:val="28"/>
          <w:szCs w:val="28"/>
        </w:rPr>
        <w:t xml:space="preserve"> </w:t>
      </w:r>
    </w:p>
    <w:p w:rsidR="003C168B" w:rsidRPr="00B516D1" w:rsidRDefault="003C168B" w:rsidP="00131A69">
      <w:pPr>
        <w:pStyle w:val="Odlomakpopisa"/>
        <w:numPr>
          <w:ilvl w:val="0"/>
          <w:numId w:val="97"/>
        </w:numPr>
      </w:pPr>
      <w:r>
        <w:t>z</w:t>
      </w:r>
      <w:r w:rsidRPr="00B516D1">
        <w:t>vijezda, sinagoga, Tora, Talmud, bar i bat micva, katedrala, Biblija, kršćanstvo</w:t>
      </w:r>
    </w:p>
    <w:p w:rsidR="003C168B" w:rsidRPr="00B516D1" w:rsidRDefault="003C168B" w:rsidP="003C168B">
      <w:pPr>
        <w:ind w:left="360"/>
      </w:pPr>
      <w:r w:rsidRPr="00B516D1">
        <w:t xml:space="preserve">    </w:t>
      </w:r>
      <w:r>
        <w:t xml:space="preserve"> </w:t>
      </w:r>
      <w:r w:rsidRPr="00B516D1">
        <w:t xml:space="preserve"> islam, muslimani, Alah, Muhamed, Medina, Meka, Kur' an, sura, Kaba,</w:t>
      </w:r>
    </w:p>
    <w:p w:rsidR="003C168B" w:rsidRPr="00B516D1" w:rsidRDefault="003C168B" w:rsidP="003C168B">
      <w:pPr>
        <w:ind w:left="360"/>
      </w:pPr>
      <w:r w:rsidRPr="00B516D1">
        <w:t xml:space="preserve">     </w:t>
      </w:r>
      <w:r>
        <w:t xml:space="preserve"> </w:t>
      </w:r>
      <w:r w:rsidRPr="00B516D1">
        <w:t>džamija, minaret, Ramazan, hidžra, polumjesec…</w:t>
      </w:r>
    </w:p>
    <w:p w:rsidR="003C168B" w:rsidRPr="00B516D1" w:rsidRDefault="003C168B" w:rsidP="003C168B">
      <w:pPr>
        <w:ind w:left="360"/>
      </w:pPr>
      <w:r w:rsidRPr="00B516D1">
        <w:t xml:space="preserve">2. </w:t>
      </w:r>
      <w:r>
        <w:t xml:space="preserve">  </w:t>
      </w:r>
      <w:r w:rsidRPr="00B516D1">
        <w:t>blaženik, svetac, Kristov učenik, poziv, poslanje,</w:t>
      </w:r>
    </w:p>
    <w:p w:rsidR="003C168B" w:rsidRPr="00B516D1" w:rsidRDefault="003C168B" w:rsidP="003C168B">
      <w:pPr>
        <w:tabs>
          <w:tab w:val="left" w:pos="2880"/>
          <w:tab w:val="left" w:pos="3060"/>
        </w:tabs>
      </w:pPr>
      <w:r w:rsidRPr="00B516D1">
        <w:t xml:space="preserve">          </w:t>
      </w:r>
      <w:r>
        <w:t xml:space="preserve">  </w:t>
      </w:r>
      <w:r w:rsidRPr="00B516D1">
        <w:t>bl. Alojzije Stepinac …</w:t>
      </w:r>
    </w:p>
    <w:p w:rsidR="003C168B" w:rsidRDefault="003C168B" w:rsidP="003C168B">
      <w:pPr>
        <w:tabs>
          <w:tab w:val="left" w:pos="2880"/>
          <w:tab w:val="left" w:pos="3060"/>
        </w:tabs>
        <w:rPr>
          <w:b/>
        </w:rPr>
      </w:pPr>
    </w:p>
    <w:p w:rsidR="003C168B" w:rsidRPr="008249D9" w:rsidRDefault="003C168B" w:rsidP="003C168B">
      <w:pPr>
        <w:tabs>
          <w:tab w:val="left" w:pos="2880"/>
          <w:tab w:val="left" w:pos="3060"/>
        </w:tabs>
        <w:rPr>
          <w:sz w:val="28"/>
          <w:szCs w:val="28"/>
        </w:rPr>
      </w:pPr>
      <w:r w:rsidRPr="008249D9">
        <w:rPr>
          <w:sz w:val="28"/>
          <w:szCs w:val="28"/>
        </w:rPr>
        <w:t>ODGOJNO – OBRAZOVNA  POSTIGNUĆA:</w:t>
      </w:r>
    </w:p>
    <w:p w:rsidR="003C168B" w:rsidRDefault="003C168B" w:rsidP="003C168B">
      <w:pPr>
        <w:tabs>
          <w:tab w:val="left" w:pos="2880"/>
          <w:tab w:val="left" w:pos="3060"/>
        </w:tabs>
        <w:rPr>
          <w:b/>
          <w:sz w:val="28"/>
          <w:szCs w:val="28"/>
        </w:rPr>
      </w:pPr>
    </w:p>
    <w:p w:rsidR="003C168B" w:rsidRPr="0011003C" w:rsidRDefault="003C168B" w:rsidP="003C168B">
      <w:pPr>
        <w:tabs>
          <w:tab w:val="left" w:pos="2880"/>
          <w:tab w:val="left" w:pos="3060"/>
        </w:tabs>
      </w:pPr>
      <w:r>
        <w:t>1.  N</w:t>
      </w:r>
      <w:r w:rsidRPr="0011003C">
        <w:t xml:space="preserve">aučiti i shvatiti značaj monoteističkih religija na području Republike Hrvatske; </w:t>
      </w:r>
    </w:p>
    <w:p w:rsidR="003C168B" w:rsidRDefault="003C168B" w:rsidP="003C168B">
      <w:pPr>
        <w:tabs>
          <w:tab w:val="left" w:pos="2880"/>
          <w:tab w:val="left" w:pos="3060"/>
        </w:tabs>
        <w:ind w:left="284" w:hanging="284"/>
      </w:pPr>
      <w:r>
        <w:t xml:space="preserve">     </w:t>
      </w:r>
      <w:r w:rsidRPr="0011003C">
        <w:t>naučiti osnove židovstva</w:t>
      </w:r>
      <w:r>
        <w:t>, kršćanstva i islama; naučiti pojmove: Tora, Talmud, sinagoga, svitak, bar i bat micva … ; katedrala … ; izgraditi dijaloški stav prema svima koji nisu kršćani; razvijati dijaloško-tolerantno djelovanje, islam, muslimani, hidžra,džamija, minaret …</w:t>
      </w:r>
    </w:p>
    <w:p w:rsidR="003C168B" w:rsidRDefault="003C168B" w:rsidP="003C168B">
      <w:pPr>
        <w:tabs>
          <w:tab w:val="left" w:pos="2880"/>
          <w:tab w:val="left" w:pos="3060"/>
        </w:tabs>
      </w:pPr>
      <w:r>
        <w:t xml:space="preserve">2.  Naučiti i shvatiti pojmove: svetac, blaženik, poziv, poslanje, Kristov učenik; naučiti neke </w:t>
      </w:r>
    </w:p>
    <w:p w:rsidR="003C168B" w:rsidRDefault="003C168B" w:rsidP="00E27393">
      <w:pPr>
        <w:tabs>
          <w:tab w:val="left" w:pos="360"/>
          <w:tab w:val="left" w:pos="2880"/>
          <w:tab w:val="left" w:pos="3060"/>
        </w:tabs>
      </w:pPr>
      <w:r>
        <w:t xml:space="preserve">     značajne događaje iz života bl. Alojzija Stepinca, posjet i molitva na njegovu grobu …</w:t>
      </w:r>
    </w:p>
    <w:p w:rsidR="00E27393" w:rsidRDefault="00E27393" w:rsidP="00E27393">
      <w:pPr>
        <w:tabs>
          <w:tab w:val="left" w:pos="360"/>
          <w:tab w:val="left" w:pos="2880"/>
          <w:tab w:val="left" w:pos="3060"/>
        </w:tabs>
      </w:pPr>
    </w:p>
    <w:p w:rsidR="003C168B" w:rsidRPr="008249D9" w:rsidRDefault="00E27393" w:rsidP="003C168B">
      <w:pPr>
        <w:rPr>
          <w:sz w:val="28"/>
          <w:szCs w:val="28"/>
        </w:rPr>
      </w:pPr>
      <w:r>
        <w:rPr>
          <w:sz w:val="28"/>
          <w:szCs w:val="28"/>
        </w:rPr>
        <w:t>AKTIVNOSTI  ZA  UČENIKE</w:t>
      </w:r>
    </w:p>
    <w:p w:rsidR="003C168B" w:rsidRDefault="003C168B" w:rsidP="003C168B">
      <w:r>
        <w:t>- posjet katedrali, Muzeju blaženog Alojzija Stepinca, džamiji i sinagogi</w:t>
      </w:r>
    </w:p>
    <w:p w:rsidR="003C168B" w:rsidRDefault="003C168B" w:rsidP="003C168B">
      <w:r>
        <w:t xml:space="preserve">- bilježenje podataka o katedrali i kršćanstvu </w:t>
      </w:r>
    </w:p>
    <w:p w:rsidR="003C168B" w:rsidRDefault="003C168B" w:rsidP="003C168B">
      <w:r>
        <w:t xml:space="preserve">- bilježenje podataka o blaženom Alojziju Stepincu </w:t>
      </w:r>
    </w:p>
    <w:p w:rsidR="003C168B" w:rsidRDefault="003C168B" w:rsidP="003C168B">
      <w:r>
        <w:t>- bilježenje podataka o džamiji i muslimanskoj vjeri</w:t>
      </w:r>
    </w:p>
    <w:p w:rsidR="003C168B" w:rsidRDefault="003C168B" w:rsidP="003C168B">
      <w:r>
        <w:t>- bilježenje podataka o sinagogi i židovstvu</w:t>
      </w:r>
    </w:p>
    <w:p w:rsidR="003C168B" w:rsidRDefault="003C168B" w:rsidP="003C168B">
      <w:r>
        <w:t>- pisanje izvješća o svemu viđenome</w:t>
      </w:r>
    </w:p>
    <w:p w:rsidR="003C168B" w:rsidRDefault="003C168B" w:rsidP="003C168B">
      <w:r>
        <w:t>- razgovor s predstavnikom katedrale i Muzeja blaženog A. Stepinca, džamije i sinagoge</w:t>
      </w:r>
    </w:p>
    <w:p w:rsidR="003C168B" w:rsidRDefault="003C168B" w:rsidP="003C168B">
      <w:r>
        <w:t xml:space="preserve">- fotografiranje katedrale, groba blaženog A. Stepinca, Muzeja blaženog A.      </w:t>
      </w:r>
    </w:p>
    <w:p w:rsidR="003C168B" w:rsidRDefault="003C168B" w:rsidP="003C168B">
      <w:r>
        <w:t xml:space="preserve">  Stepinca, džamije i sinagoge</w:t>
      </w:r>
    </w:p>
    <w:p w:rsidR="003C168B" w:rsidRDefault="003C168B" w:rsidP="003C168B">
      <w:r>
        <w:t>- gledanje filma o blaženom A. Stepincu</w:t>
      </w:r>
    </w:p>
    <w:p w:rsidR="003C168B" w:rsidRDefault="003C168B" w:rsidP="003C168B">
      <w:r>
        <w:t>- izrada plakata</w:t>
      </w:r>
    </w:p>
    <w:p w:rsidR="00E27393" w:rsidRDefault="003C168B" w:rsidP="003C168B">
      <w:r>
        <w:t>- prezentacija svega učinjenoga</w:t>
      </w:r>
    </w:p>
    <w:p w:rsidR="003C168B" w:rsidRPr="0069107B" w:rsidRDefault="003C168B" w:rsidP="003C168B">
      <w:r w:rsidRPr="008249D9">
        <w:rPr>
          <w:sz w:val="28"/>
          <w:szCs w:val="28"/>
        </w:rPr>
        <w:t>AKTIVNOSTI  ZA  VODITELJE</w:t>
      </w:r>
    </w:p>
    <w:p w:rsidR="003C168B" w:rsidRDefault="003C168B" w:rsidP="003C168B">
      <w:r>
        <w:rPr>
          <w:b/>
          <w:sz w:val="28"/>
          <w:szCs w:val="28"/>
        </w:rPr>
        <w:t>-</w:t>
      </w:r>
      <w:r>
        <w:t xml:space="preserve"> prezentacija terenske nastave roditeljima</w:t>
      </w:r>
    </w:p>
    <w:p w:rsidR="003C168B" w:rsidRDefault="003C168B" w:rsidP="003C168B">
      <w:r>
        <w:t>- pisanje, dijeljenje i skupljanje izjava za terensku nastavu</w:t>
      </w:r>
    </w:p>
    <w:p w:rsidR="003C168B" w:rsidRDefault="003C168B" w:rsidP="003C168B">
      <w:r>
        <w:t>- skupljanje novaca, organiziranje prijevoza</w:t>
      </w:r>
    </w:p>
    <w:p w:rsidR="003C168B" w:rsidRDefault="003C168B" w:rsidP="003C168B">
      <w:r>
        <w:t>- dogovor s voditeljima sinagoge, katedrale i Muzeja bl. Alojzija Stepinca, džamije</w:t>
      </w:r>
    </w:p>
    <w:p w:rsidR="003C168B" w:rsidRDefault="003C168B" w:rsidP="003C168B">
      <w:r>
        <w:t>- pisanje radnih listova za pojedine skupine i podjela učenika u skupine</w:t>
      </w:r>
    </w:p>
    <w:p w:rsidR="003C168B" w:rsidRPr="00E17B7D" w:rsidRDefault="003C168B" w:rsidP="003C168B">
      <w:r>
        <w:t>- vrednovanje sakupljenih podataka</w:t>
      </w:r>
    </w:p>
    <w:p w:rsidR="003C168B" w:rsidRDefault="003C168B" w:rsidP="003C168B"/>
    <w:p w:rsidR="003C168B" w:rsidRPr="0069107B" w:rsidRDefault="003C168B" w:rsidP="003C168B">
      <w:pPr>
        <w:rPr>
          <w:sz w:val="28"/>
          <w:szCs w:val="28"/>
        </w:rPr>
      </w:pPr>
      <w:r w:rsidRPr="008249D9">
        <w:rPr>
          <w:sz w:val="28"/>
          <w:szCs w:val="28"/>
        </w:rPr>
        <w:t>RADNI LISTOVI:</w:t>
      </w:r>
    </w:p>
    <w:p w:rsidR="003C168B" w:rsidRPr="0069107B" w:rsidRDefault="003C168B" w:rsidP="003C168B">
      <w:pPr>
        <w:tabs>
          <w:tab w:val="left" w:pos="540"/>
        </w:tabs>
        <w:rPr>
          <w:sz w:val="28"/>
          <w:szCs w:val="28"/>
        </w:rPr>
      </w:pPr>
      <w:r w:rsidRPr="008249D9">
        <w:rPr>
          <w:sz w:val="28"/>
          <w:szCs w:val="28"/>
        </w:rPr>
        <w:t>1. skupina:  ŽIDOVSTVO</w:t>
      </w:r>
    </w:p>
    <w:p w:rsidR="003C168B" w:rsidRDefault="003C168B" w:rsidP="003C168B">
      <w:r>
        <w:t>- kako je nastalo židovstvo?</w:t>
      </w:r>
    </w:p>
    <w:p w:rsidR="003C168B" w:rsidRDefault="003C168B" w:rsidP="003C168B">
      <w:r>
        <w:t>- što je tenah, a što Tora, što je menora?</w:t>
      </w:r>
    </w:p>
    <w:p w:rsidR="003C168B" w:rsidRDefault="003C168B" w:rsidP="003C168B">
      <w:r>
        <w:t>- tko su praoci Židova?</w:t>
      </w:r>
    </w:p>
    <w:p w:rsidR="003C168B" w:rsidRDefault="003C168B" w:rsidP="003C168B">
      <w:r>
        <w:t>- što je Talmud, tko je rabin, što je sinagoga, koji je najvažniji dio sinagoge</w:t>
      </w:r>
    </w:p>
    <w:p w:rsidR="003C168B" w:rsidRDefault="003C168B" w:rsidP="003C168B">
      <w:pPr>
        <w:jc w:val="both"/>
      </w:pPr>
      <w:r>
        <w:t>- što je „Šema Izrael“?</w:t>
      </w:r>
    </w:p>
    <w:p w:rsidR="003C168B" w:rsidRDefault="003C168B" w:rsidP="003C168B">
      <w:r>
        <w:t>- što svaki Židov vjeruje, što znači bar i bat micva?</w:t>
      </w:r>
    </w:p>
    <w:p w:rsidR="003C168B" w:rsidRDefault="003C168B" w:rsidP="003C168B">
      <w:r>
        <w:t>- koji je sveti dan Židova i zašto, koji su blagdani u židovstvu, koji je njihov najznačajniji blagdan?</w:t>
      </w:r>
    </w:p>
    <w:p w:rsidR="003C168B" w:rsidRDefault="003C168B" w:rsidP="003C168B">
      <w:r>
        <w:t xml:space="preserve">- zakoni (propisi) u židovstvu vezani uz hranu (košer) i drugi zakoni, kako se postaje Židov, koji </w:t>
      </w:r>
    </w:p>
    <w:p w:rsidR="003C168B" w:rsidRDefault="003C168B" w:rsidP="003C168B">
      <w:r>
        <w:t xml:space="preserve">  su simboli židovstva, zašto je plava boja boja židovstva?</w:t>
      </w:r>
    </w:p>
    <w:p w:rsidR="003C168B" w:rsidRDefault="003C168B" w:rsidP="003C168B">
      <w:r>
        <w:t>- što je zajedničko židovima i kršćanima?</w:t>
      </w:r>
    </w:p>
    <w:p w:rsidR="00E27393" w:rsidRDefault="00E27393" w:rsidP="003C168B"/>
    <w:p w:rsidR="003C168B" w:rsidRPr="0069107B" w:rsidRDefault="003C168B" w:rsidP="003C168B">
      <w:pPr>
        <w:rPr>
          <w:sz w:val="28"/>
          <w:szCs w:val="28"/>
        </w:rPr>
      </w:pPr>
      <w:r>
        <w:t xml:space="preserve">2. </w:t>
      </w:r>
      <w:r w:rsidRPr="008249D9">
        <w:rPr>
          <w:sz w:val="28"/>
          <w:szCs w:val="28"/>
        </w:rPr>
        <w:t xml:space="preserve"> skupina: KRŠĆANSTVO I BLAŽENI  ALOJZIJE  STEPINAC</w:t>
      </w:r>
    </w:p>
    <w:p w:rsidR="003C168B" w:rsidRDefault="003C168B" w:rsidP="003C168B">
      <w:r>
        <w:t>- kada je nastalo kršćanstvo, kako se zove sveta knjiga kršćana?</w:t>
      </w:r>
    </w:p>
    <w:p w:rsidR="003C168B" w:rsidRDefault="003C168B" w:rsidP="003C168B">
      <w:r>
        <w:t>- što znači „kršćanin“, koji su simboli kršćanstva?</w:t>
      </w:r>
    </w:p>
    <w:p w:rsidR="003C168B" w:rsidRDefault="003C168B" w:rsidP="003C168B">
      <w:r>
        <w:t>- tko je bio Isus i što je naučavao, kako se zovu njegovi učenici?</w:t>
      </w:r>
    </w:p>
    <w:p w:rsidR="003C168B" w:rsidRDefault="003C168B" w:rsidP="003C168B">
      <w:r>
        <w:t>- tko su sveci i blaženici?</w:t>
      </w:r>
    </w:p>
    <w:p w:rsidR="003C168B" w:rsidRDefault="003C168B" w:rsidP="003C168B">
      <w:r>
        <w:t>- što je katedrala i kako izgleda, čiji je grob među važnijima u zagrebačkoj katedrali?</w:t>
      </w:r>
    </w:p>
    <w:p w:rsidR="003C168B" w:rsidRDefault="003C168B" w:rsidP="003C168B">
      <w:r>
        <w:t>- koji je središnji dio katedrale i kome je posvećena zagrebačka katedrala?</w:t>
      </w:r>
    </w:p>
    <w:p w:rsidR="003C168B" w:rsidRDefault="003C168B" w:rsidP="003C168B">
      <w:r>
        <w:t xml:space="preserve">- tko je bio blaženi Alojzije Stepinac – njegov životopis, fotografije groba i kardinalove ostavštine  </w:t>
      </w:r>
    </w:p>
    <w:p w:rsidR="003C168B" w:rsidRDefault="003C168B" w:rsidP="003C168B">
      <w:r>
        <w:t xml:space="preserve">  koja se čuva u Muzeju blaženog Alojzija Stepinca?</w:t>
      </w:r>
    </w:p>
    <w:p w:rsidR="003C168B" w:rsidRDefault="003C168B" w:rsidP="003C168B">
      <w:r>
        <w:t>- kada je blaženi A. Stepinac proglašen blaženim, gdje i tko ga je proglasio blaženim?</w:t>
      </w:r>
    </w:p>
    <w:p w:rsidR="003C168B" w:rsidRDefault="003C168B" w:rsidP="003C168B">
      <w:r>
        <w:t xml:space="preserve">- zašto je blaženi A. Stepinac pokopan u katedrali, zbog čega su mu i nakon njegove smrti zahvalni </w:t>
      </w:r>
    </w:p>
    <w:p w:rsidR="003C168B" w:rsidRDefault="003C168B" w:rsidP="003C168B">
      <w:r>
        <w:t xml:space="preserve">  Židovi?</w:t>
      </w:r>
    </w:p>
    <w:p w:rsidR="003C168B" w:rsidRDefault="003C168B" w:rsidP="003C168B">
      <w:r>
        <w:t>- koje su sličnosti, a koje razlike između kršćana, židova i muslimana?</w:t>
      </w:r>
    </w:p>
    <w:p w:rsidR="003C168B" w:rsidRPr="000B35DA" w:rsidRDefault="003C168B" w:rsidP="003C168B"/>
    <w:p w:rsidR="003C168B" w:rsidRPr="008249D9" w:rsidRDefault="003C168B" w:rsidP="0069107B">
      <w:pPr>
        <w:tabs>
          <w:tab w:val="left" w:pos="180"/>
          <w:tab w:val="left" w:pos="540"/>
          <w:tab w:val="left" w:pos="720"/>
        </w:tabs>
        <w:rPr>
          <w:sz w:val="28"/>
          <w:szCs w:val="28"/>
        </w:rPr>
      </w:pPr>
      <w:r w:rsidRPr="008249D9">
        <w:rPr>
          <w:sz w:val="28"/>
          <w:szCs w:val="28"/>
        </w:rPr>
        <w:t>3. skupina: ISLAM</w:t>
      </w:r>
    </w:p>
    <w:p w:rsidR="003C168B" w:rsidRDefault="003C168B" w:rsidP="003C168B">
      <w:r>
        <w:t xml:space="preserve">- tko su muslimani, tko je Muhamed, tko je Alah, što je Kur'an, zašto je petak sveti dan, zašto je  </w:t>
      </w:r>
    </w:p>
    <w:p w:rsidR="003C168B" w:rsidRDefault="003C168B" w:rsidP="003C168B">
      <w:r>
        <w:t xml:space="preserve">  polumjesec i zvijezda simbol islama, zašto je zelene boja boja islama?</w:t>
      </w:r>
    </w:p>
    <w:p w:rsidR="003C168B" w:rsidRDefault="003C168B" w:rsidP="003C168B">
      <w:r>
        <w:t>- što je džamija ili mošeja?</w:t>
      </w:r>
    </w:p>
    <w:p w:rsidR="003C168B" w:rsidRDefault="003C168B" w:rsidP="003C168B">
      <w:r>
        <w:t>- kada je nastala religija islam, kako muslimani računaju vrijeme i u kojoj su godini sada?</w:t>
      </w:r>
    </w:p>
    <w:p w:rsidR="003C168B" w:rsidRDefault="003C168B" w:rsidP="003C168B">
      <w:r>
        <w:t>- tko su meleci?</w:t>
      </w:r>
    </w:p>
    <w:p w:rsidR="003C168B" w:rsidRDefault="003C168B" w:rsidP="003C168B">
      <w:r>
        <w:t>- kojih 5 dužnosti mora ispuniti svaki musliman?</w:t>
      </w:r>
    </w:p>
    <w:p w:rsidR="003C168B" w:rsidRDefault="003C168B" w:rsidP="003C168B">
      <w:r>
        <w:t>- kako se postaje musliman?</w:t>
      </w:r>
    </w:p>
    <w:p w:rsidR="003C168B" w:rsidRDefault="003C168B" w:rsidP="003C168B">
      <w:pPr>
        <w:ind w:left="142" w:hanging="142"/>
      </w:pPr>
      <w:r>
        <w:t>- koji su sve obredi prisutni kod muslimana (opisati neke obrede), koliko puta na dan</w:t>
      </w:r>
      <w:r w:rsidRPr="00D02AAE">
        <w:t xml:space="preserve"> </w:t>
      </w:r>
      <w:r>
        <w:t>muslimani mole?</w:t>
      </w:r>
    </w:p>
    <w:p w:rsidR="003C168B" w:rsidRDefault="003C168B" w:rsidP="003C168B">
      <w:r>
        <w:t>- koji su muslimanski blagdani?</w:t>
      </w:r>
    </w:p>
    <w:p w:rsidR="00E27393" w:rsidRDefault="003C168B" w:rsidP="003C168B">
      <w:r>
        <w:t xml:space="preserve">- što zajedničko imaju muslimani i kršćani? </w:t>
      </w:r>
    </w:p>
    <w:p w:rsidR="003C168B" w:rsidRDefault="003C168B" w:rsidP="003C168B">
      <w:r w:rsidRPr="008249D9">
        <w:rPr>
          <w:sz w:val="28"/>
          <w:szCs w:val="28"/>
        </w:rPr>
        <w:t>HODOGRAM</w:t>
      </w:r>
    </w:p>
    <w:p w:rsidR="003C168B" w:rsidRPr="00E8289E" w:rsidRDefault="003C168B" w:rsidP="00131A69">
      <w:pPr>
        <w:numPr>
          <w:ilvl w:val="0"/>
          <w:numId w:val="81"/>
        </w:numPr>
        <w:spacing w:after="0" w:line="240" w:lineRule="auto"/>
      </w:pPr>
      <w:r w:rsidRPr="00E8289E">
        <w:t xml:space="preserve">7.30 SATI - POLAZAK UČENIKA AUTOBUSOM  ISPRED  OŠ BISTRA  </w:t>
      </w:r>
    </w:p>
    <w:p w:rsidR="003C168B" w:rsidRPr="00E8289E" w:rsidRDefault="007A7766" w:rsidP="00131A69">
      <w:pPr>
        <w:numPr>
          <w:ilvl w:val="0"/>
          <w:numId w:val="81"/>
        </w:numPr>
        <w:spacing w:after="0" w:line="240" w:lineRule="auto"/>
      </w:pPr>
      <w:r w:rsidRPr="00E8289E">
        <w:t>8,30</w:t>
      </w:r>
      <w:r w:rsidR="003C168B" w:rsidRPr="00E8289E">
        <w:t xml:space="preserve">0 SATI </w:t>
      </w:r>
      <w:r w:rsidRPr="00E8289E">
        <w:t>–</w:t>
      </w:r>
      <w:r w:rsidR="003C168B" w:rsidRPr="00E8289E">
        <w:t xml:space="preserve"> </w:t>
      </w:r>
      <w:r w:rsidRPr="00E8289E">
        <w:t>MUZEJ BLAŽENOG ALOJZIJE STEPINCA, KAPTOL 31, ZAGREB, PREZENTACIJA, STRUČNO TUMAČENJE</w:t>
      </w:r>
    </w:p>
    <w:p w:rsidR="007A7766" w:rsidRPr="00E8289E" w:rsidRDefault="007A7766" w:rsidP="00131A69">
      <w:pPr>
        <w:numPr>
          <w:ilvl w:val="0"/>
          <w:numId w:val="81"/>
        </w:numPr>
        <w:spacing w:after="0" w:line="240" w:lineRule="auto"/>
      </w:pPr>
      <w:r w:rsidRPr="00E8289E">
        <w:t>9,15 – ZAGREBAČKA KATEDRALA, STRUČNO TUMAČENJE KATEDRALE</w:t>
      </w:r>
    </w:p>
    <w:p w:rsidR="007A7766" w:rsidRPr="00E8289E" w:rsidRDefault="007A7766" w:rsidP="00131A69">
      <w:pPr>
        <w:numPr>
          <w:ilvl w:val="0"/>
          <w:numId w:val="81"/>
        </w:numPr>
        <w:spacing w:after="0" w:line="240" w:lineRule="auto"/>
      </w:pPr>
      <w:r w:rsidRPr="00E8289E">
        <w:t>9,45 – SUSRET I PRIMANJE S PREDSTAVNIKOM ZAGREBAČKE NADBISKUPIJE, RAZGOVOR I INTERVJU, FOTOGRAFIRANJE</w:t>
      </w:r>
    </w:p>
    <w:p w:rsidR="003C168B" w:rsidRPr="00E8289E" w:rsidRDefault="003C168B" w:rsidP="00131A69">
      <w:pPr>
        <w:numPr>
          <w:ilvl w:val="0"/>
          <w:numId w:val="81"/>
        </w:numPr>
        <w:spacing w:after="0" w:line="240" w:lineRule="auto"/>
      </w:pPr>
      <w:r w:rsidRPr="00E8289E">
        <w:t>10.</w:t>
      </w:r>
      <w:r w:rsidR="007A7766" w:rsidRPr="00E8289E">
        <w:t>15</w:t>
      </w:r>
      <w:r w:rsidRPr="00E8289E">
        <w:t xml:space="preserve"> SATI - ŽIDOVSKI CENTAR – SINAGOGA, PALMOTIĆEVA 16, ZAGREB, PREDAVANJE RABINA, PREZENTACIJA, RAZGLEDAVANJE I TUMAČENJE SINAGOGE</w:t>
      </w:r>
    </w:p>
    <w:p w:rsidR="003C168B" w:rsidRPr="00E8289E" w:rsidRDefault="007A7766" w:rsidP="00131A69">
      <w:pPr>
        <w:numPr>
          <w:ilvl w:val="0"/>
          <w:numId w:val="81"/>
        </w:numPr>
        <w:spacing w:after="0" w:line="240" w:lineRule="auto"/>
      </w:pPr>
      <w:r w:rsidRPr="00E8289E">
        <w:t>12.3</w:t>
      </w:r>
      <w:r w:rsidR="003C168B" w:rsidRPr="00E8289E">
        <w:t xml:space="preserve">0 SATI – </w:t>
      </w:r>
      <w:r w:rsidRPr="00E8289E">
        <w:t>ISLAMSKI CENTAR, GAVELINA 40, ZAGREB, IMAM IMA STRUČNO PREDAVANJE I VODI UČENIKE U RAZGLEDAVANJE ĐAMIJE</w:t>
      </w:r>
    </w:p>
    <w:p w:rsidR="007A7766" w:rsidRPr="00E8289E" w:rsidRDefault="007A7766" w:rsidP="00131A69">
      <w:pPr>
        <w:numPr>
          <w:ilvl w:val="0"/>
          <w:numId w:val="81"/>
        </w:numPr>
        <w:spacing w:after="0" w:line="240" w:lineRule="auto"/>
      </w:pPr>
      <w:r w:rsidRPr="00E8289E">
        <w:t>RUČAK</w:t>
      </w:r>
    </w:p>
    <w:p w:rsidR="007A7766" w:rsidRPr="00E8289E" w:rsidRDefault="007A7766" w:rsidP="00131A69">
      <w:pPr>
        <w:numPr>
          <w:ilvl w:val="0"/>
          <w:numId w:val="81"/>
        </w:numPr>
        <w:spacing w:after="0" w:line="240" w:lineRule="auto"/>
      </w:pPr>
      <w:r w:rsidRPr="00E8289E">
        <w:t>POVRATAK, DOLAZAK PRED OŠBISTRA OKO 18,00 SATI</w:t>
      </w:r>
    </w:p>
    <w:p w:rsidR="003C168B" w:rsidRPr="00E8289E" w:rsidRDefault="003C168B" w:rsidP="003C168B">
      <w:pPr>
        <w:pStyle w:val="Odlomakpopisa"/>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69107B" w:rsidRDefault="0069107B" w:rsidP="009C60D2">
      <w:pPr>
        <w:jc w:val="center"/>
        <w:rPr>
          <w:b/>
          <w:sz w:val="32"/>
          <w:szCs w:val="32"/>
          <w:u w:val="single"/>
        </w:rPr>
      </w:pPr>
    </w:p>
    <w:p w:rsidR="00F7344B" w:rsidRDefault="00F7344B" w:rsidP="009C60D2">
      <w:pPr>
        <w:jc w:val="center"/>
        <w:rPr>
          <w:b/>
          <w:sz w:val="32"/>
          <w:szCs w:val="32"/>
          <w:u w:val="single"/>
        </w:rPr>
      </w:pPr>
    </w:p>
    <w:p w:rsidR="00F7344B" w:rsidRDefault="00F7344B" w:rsidP="009C60D2">
      <w:pPr>
        <w:jc w:val="center"/>
        <w:rPr>
          <w:b/>
          <w:sz w:val="32"/>
          <w:szCs w:val="32"/>
          <w:u w:val="single"/>
        </w:rPr>
      </w:pPr>
    </w:p>
    <w:p w:rsidR="0069107B" w:rsidRDefault="0069107B" w:rsidP="009C60D2">
      <w:pPr>
        <w:jc w:val="center"/>
        <w:rPr>
          <w:b/>
          <w:sz w:val="32"/>
          <w:szCs w:val="32"/>
          <w:u w:val="single"/>
        </w:rPr>
      </w:pPr>
    </w:p>
    <w:p w:rsidR="00AD5924" w:rsidRDefault="00AD5924" w:rsidP="00AD5924">
      <w:pPr>
        <w:rPr>
          <w:b/>
          <w:u w:val="single"/>
        </w:rPr>
      </w:pPr>
    </w:p>
    <w:p w:rsidR="00AD5924" w:rsidRDefault="00AD5924" w:rsidP="00AD5924">
      <w:pPr>
        <w:rPr>
          <w:b/>
          <w:u w:val="single"/>
        </w:rPr>
      </w:pPr>
    </w:p>
    <w:p w:rsidR="00AD5924" w:rsidRDefault="00AD5924" w:rsidP="00AD5924">
      <w:pPr>
        <w:rPr>
          <w:b/>
          <w:u w:val="single"/>
        </w:rPr>
      </w:pPr>
    </w:p>
    <w:p w:rsidR="00AD5924" w:rsidRPr="004272F5" w:rsidRDefault="00AD5924" w:rsidP="00AD5924">
      <w:pPr>
        <w:rPr>
          <w:b/>
        </w:rPr>
      </w:pPr>
      <w:r w:rsidRPr="004272F5">
        <w:rPr>
          <w:b/>
          <w:u w:val="single"/>
        </w:rPr>
        <w:t>AKTIVNOST, PROGRAM, PROJEKT</w:t>
      </w:r>
      <w:r w:rsidRPr="001A3730">
        <w:rPr>
          <w:b/>
          <w:u w:val="single"/>
        </w:rPr>
        <w:t xml:space="preserve">: </w:t>
      </w:r>
      <w:r>
        <w:rPr>
          <w:b/>
          <w:u w:val="single"/>
        </w:rPr>
        <w:t xml:space="preserve">  </w:t>
      </w:r>
      <w:r w:rsidRPr="00AD5924">
        <w:rPr>
          <w:b/>
          <w:sz w:val="28"/>
          <w:szCs w:val="28"/>
          <w:u w:val="single"/>
        </w:rPr>
        <w:t>ŠKOLA U PRIRODI</w:t>
      </w:r>
      <w:r w:rsidRPr="00AD5924">
        <w:rPr>
          <w:b/>
          <w:u w:val="single"/>
        </w:rPr>
        <w:t xml:space="preserve"> </w:t>
      </w:r>
      <w:r w:rsidRPr="00AD5924">
        <w:rPr>
          <w:b/>
        </w:rPr>
        <w:tab/>
      </w:r>
    </w:p>
    <w:p w:rsidR="00AD5924" w:rsidRPr="004272F5" w:rsidRDefault="00AD5924" w:rsidP="00AD5924">
      <w:r w:rsidRPr="004272F5">
        <w:rPr>
          <w:b/>
          <w:u w:val="single"/>
        </w:rPr>
        <w:t>CILJEVI AKTIVNOSTI, PROGRAMA, PROJEKTA</w:t>
      </w:r>
      <w:r w:rsidRPr="004272F5">
        <w:t>:</w:t>
      </w:r>
    </w:p>
    <w:p w:rsidR="00AD5924" w:rsidRDefault="00AD5924" w:rsidP="00AD5924">
      <w:pPr>
        <w:autoSpaceDE w:val="0"/>
        <w:autoSpaceDN w:val="0"/>
        <w:adjustRightInd w:val="0"/>
        <w:spacing w:line="240" w:lineRule="auto"/>
      </w:pPr>
      <w:r w:rsidRPr="001A3730">
        <w:t>Organizirati rad razrednoga odjela tijekom višednevnoga boravka u školi u prirodi (zdravstveno-higijenske navike, prijateljski odnosi među učenicima, pravila ponašanja u novim životnim uvjetima i dr.)</w:t>
      </w:r>
      <w:r>
        <w:t xml:space="preserve">. </w:t>
      </w:r>
    </w:p>
    <w:p w:rsidR="00AD5924" w:rsidRDefault="00AD5924" w:rsidP="00AD5924">
      <w:pPr>
        <w:autoSpaceDE w:val="0"/>
        <w:autoSpaceDN w:val="0"/>
        <w:adjustRightInd w:val="0"/>
        <w:spacing w:line="240" w:lineRule="auto"/>
      </w:pPr>
      <w:r>
        <w:t xml:space="preserve">Cilj i uloga učitelja je da u zajedništvu s učenicima realizira programske sadržaje nastave prirode i društva, hrvatskoga jezika, matematike, likovne kulture, tjelesne i zdravstvene kulture i slobodnih aktivnosti. </w:t>
      </w:r>
    </w:p>
    <w:p w:rsidR="00AD5924" w:rsidRPr="001A3730" w:rsidRDefault="00AD5924" w:rsidP="00AD5924">
      <w:pPr>
        <w:autoSpaceDE w:val="0"/>
        <w:autoSpaceDN w:val="0"/>
        <w:adjustRightInd w:val="0"/>
        <w:spacing w:line="240" w:lineRule="auto"/>
      </w:pPr>
      <w:r>
        <w:t>Način realizacije tih sadržaja detaljno će biti  prikazan planom i programom višednevnoga boravka učenika.</w:t>
      </w:r>
    </w:p>
    <w:p w:rsidR="00AD5924" w:rsidRPr="001A3730" w:rsidRDefault="00AD5924" w:rsidP="00AD5924">
      <w:pPr>
        <w:autoSpaceDE w:val="0"/>
        <w:autoSpaceDN w:val="0"/>
        <w:adjustRightInd w:val="0"/>
        <w:spacing w:line="240" w:lineRule="auto"/>
      </w:pPr>
      <w:r w:rsidRPr="001A3730">
        <w:t>Ujediniti nastavne aktivnosti kroz cjeline i t</w:t>
      </w:r>
      <w:r>
        <w:t>eme iz Prirode i društva</w:t>
      </w:r>
      <w:r w:rsidRPr="001A3730">
        <w:t>: Priroda, Uvjeti života; Prirodne posebnosti RH; More; Primorski krajevi RH.</w:t>
      </w:r>
    </w:p>
    <w:p w:rsidR="00AD5924" w:rsidRPr="001A3730" w:rsidRDefault="00AD5924" w:rsidP="00AD5924">
      <w:pPr>
        <w:autoSpaceDE w:val="0"/>
        <w:autoSpaceDN w:val="0"/>
        <w:adjustRightInd w:val="0"/>
        <w:spacing w:line="240" w:lineRule="auto"/>
      </w:pPr>
      <w:r w:rsidRPr="001A3730">
        <w:t>Organizirati i provesti aktivnosti u slobodnom vremenu učenika (sportska natjecanja, šetnje, igre, aktivnosti povezane s održavanjem prostorija u kojima borave učenici i sl.)</w:t>
      </w:r>
    </w:p>
    <w:p w:rsidR="00AD5924" w:rsidRPr="004272F5" w:rsidRDefault="00AD5924" w:rsidP="00AD5924">
      <w:pPr>
        <w:autoSpaceDE w:val="0"/>
        <w:autoSpaceDN w:val="0"/>
        <w:adjustRightInd w:val="0"/>
        <w:spacing w:line="240" w:lineRule="auto"/>
      </w:pPr>
      <w:r w:rsidRPr="004272F5">
        <w:t>Znanja i vještine usmjeriti prema potrebam</w:t>
      </w:r>
      <w:r w:rsidRPr="001A3730">
        <w:t xml:space="preserve">a života i </w:t>
      </w:r>
      <w:r w:rsidRPr="004272F5">
        <w:t xml:space="preserve">koristiti </w:t>
      </w:r>
      <w:r w:rsidRPr="001A3730">
        <w:t xml:space="preserve">ih </w:t>
      </w:r>
      <w:r w:rsidRPr="004272F5">
        <w:t>za</w:t>
      </w:r>
      <w:r w:rsidRPr="001A3730">
        <w:t xml:space="preserve"> </w:t>
      </w:r>
      <w:r w:rsidRPr="004272F5">
        <w:t>napredak sebe, ali i drugih.</w:t>
      </w:r>
    </w:p>
    <w:p w:rsidR="00AD5924" w:rsidRPr="004272F5" w:rsidRDefault="00AD5924" w:rsidP="00AD5924">
      <w:pPr>
        <w:rPr>
          <w:b/>
          <w:u w:val="single"/>
        </w:rPr>
      </w:pPr>
      <w:r w:rsidRPr="004272F5">
        <w:rPr>
          <w:b/>
          <w:u w:val="single"/>
        </w:rPr>
        <w:t>NAMJENA AKTIVNOSTI, PROGRAMA, PROJEKTA:</w:t>
      </w:r>
    </w:p>
    <w:p w:rsidR="00AD5924" w:rsidRPr="001A3730" w:rsidRDefault="00AD5924" w:rsidP="00AD5924">
      <w:pPr>
        <w:spacing w:line="240" w:lineRule="auto"/>
      </w:pPr>
      <w:r w:rsidRPr="001A3730">
        <w:t>U prirodnim uvjetima osnažiti učenike za daljnje napore u životu te iskustvo i znanje učenika u novoj životnoj okolini povezati s programskim, ali i prigodnim sadržajima. Razviti zdrave navike i ispravna ekološka gledišta. učenje životnih sadržaja primjerenim radom uz igru i na veseo izviđački način koji pridonosi zdravstvenom i tjelesnom odgoju. Usvajati specifična znanja te higijenskih, radnih i humanih odnosa.</w:t>
      </w:r>
    </w:p>
    <w:p w:rsidR="00AD5924" w:rsidRPr="001A3730" w:rsidRDefault="00AD5924" w:rsidP="00AD5924">
      <w:pPr>
        <w:spacing w:line="240" w:lineRule="auto"/>
      </w:pPr>
      <w:r w:rsidRPr="001A3730">
        <w:t>Razvijanje svijesti o potrebi zaštite i čuvanja kvalitete okoliša te ljubavi prema prirodnim i radom stvorenim vrijednostima te potrebi korištenja slobodnoga vremena za širenje vlastitih kulturnih obzora.</w:t>
      </w:r>
    </w:p>
    <w:p w:rsidR="00AD5924" w:rsidRPr="001A3730" w:rsidRDefault="00AD5924" w:rsidP="00AD5924">
      <w:pPr>
        <w:spacing w:line="240" w:lineRule="auto"/>
      </w:pPr>
      <w:r w:rsidRPr="001A3730">
        <w:t>Razvijanje svestrane osobnosti primjerenim zadaćama u životnim i radnim prilikama</w:t>
      </w:r>
      <w:r>
        <w:t xml:space="preserve">, te </w:t>
      </w:r>
      <w:r w:rsidRPr="001A3730">
        <w:t>razvijati ljubav prema domovini</w:t>
      </w:r>
      <w:r>
        <w:t>.</w:t>
      </w:r>
    </w:p>
    <w:p w:rsidR="00AD5924" w:rsidRPr="00AD5924" w:rsidRDefault="00AD5924" w:rsidP="00AD5924">
      <w:pPr>
        <w:rPr>
          <w:b/>
          <w:u w:val="single"/>
        </w:rPr>
      </w:pPr>
      <w:r w:rsidRPr="004272F5">
        <w:rPr>
          <w:b/>
          <w:u w:val="single"/>
        </w:rPr>
        <w:t>NOSITELJI AKTIVNOSTI, PROGRAMA, PROJEKTA:</w:t>
      </w:r>
      <w:r>
        <w:rPr>
          <w:b/>
          <w:u w:val="single"/>
        </w:rPr>
        <w:t xml:space="preserve"> </w:t>
      </w:r>
      <w:r w:rsidRPr="004272F5">
        <w:t xml:space="preserve">Učiteljice </w:t>
      </w:r>
      <w:r w:rsidRPr="001A3730">
        <w:t>četvrtih razreda, odabrana agencija za izvođenje škole u prirodi.</w:t>
      </w:r>
    </w:p>
    <w:p w:rsidR="00AD5924" w:rsidRPr="004272F5" w:rsidRDefault="00AD5924" w:rsidP="00AD5924">
      <w:pPr>
        <w:rPr>
          <w:b/>
          <w:u w:val="single"/>
        </w:rPr>
      </w:pPr>
      <w:r w:rsidRPr="004272F5">
        <w:rPr>
          <w:b/>
          <w:u w:val="single"/>
        </w:rPr>
        <w:t>NAČIN REALIZACIJE AKTIVNOSTI, PROGRAMA, PROJEKTA:</w:t>
      </w:r>
    </w:p>
    <w:p w:rsidR="00AD5924" w:rsidRPr="004272F5" w:rsidRDefault="00AD5924" w:rsidP="00AD5924">
      <w:pPr>
        <w:autoSpaceDE w:val="0"/>
        <w:autoSpaceDN w:val="0"/>
        <w:adjustRightInd w:val="0"/>
      </w:pPr>
      <w:r w:rsidRPr="001A3730">
        <w:t>Mjesto realizacije bit će odabrano na sastanku povjerenstva.</w:t>
      </w:r>
      <w:r>
        <w:t xml:space="preserve"> Način realizacije tih sadržaja detaljno će biti  prikazan planom i programom višednevnoga boravka učenika.</w:t>
      </w:r>
    </w:p>
    <w:p w:rsidR="00AD5924" w:rsidRPr="00AD5924" w:rsidRDefault="00AD5924" w:rsidP="00AD5924">
      <w:pPr>
        <w:rPr>
          <w:b/>
          <w:u w:val="single"/>
        </w:rPr>
      </w:pPr>
      <w:r w:rsidRPr="004272F5">
        <w:rPr>
          <w:b/>
          <w:u w:val="single"/>
        </w:rPr>
        <w:t>VREMENIK AKTIVNOSTI, PROGRAMA, PROJEKTA:</w:t>
      </w:r>
      <w:r>
        <w:rPr>
          <w:b/>
          <w:u w:val="single"/>
        </w:rPr>
        <w:t xml:space="preserve">  </w:t>
      </w:r>
      <w:r w:rsidRPr="001A3730">
        <w:t>Tri do pet dana.</w:t>
      </w:r>
    </w:p>
    <w:p w:rsidR="00AD5924" w:rsidRPr="004272F5" w:rsidRDefault="00AD5924" w:rsidP="00AD5924">
      <w:pPr>
        <w:rPr>
          <w:b/>
          <w:u w:val="single"/>
        </w:rPr>
      </w:pPr>
      <w:r w:rsidRPr="004272F5">
        <w:rPr>
          <w:b/>
          <w:u w:val="single"/>
        </w:rPr>
        <w:t>DETALJAN TROŠKOVNIK AKTIVNOSTI, PROGRAMA, PROJEKTA:</w:t>
      </w:r>
    </w:p>
    <w:p w:rsidR="00AD5924" w:rsidRPr="001A3730" w:rsidRDefault="00AD5924" w:rsidP="00AD5924">
      <w:r w:rsidRPr="001A3730">
        <w:t>Detaljan troškovnik bit će poznat nakon odabira agencije na povjerenstu, a mora obuhvaćati boravak,prijevoz,stručno vodstvo,izlete i posjetu muzejima</w:t>
      </w:r>
    </w:p>
    <w:p w:rsidR="00AD5924" w:rsidRPr="004272F5" w:rsidRDefault="00AD5924" w:rsidP="00AD5924">
      <w:pPr>
        <w:rPr>
          <w:b/>
          <w:u w:val="single"/>
        </w:rPr>
      </w:pPr>
      <w:r w:rsidRPr="004272F5">
        <w:rPr>
          <w:b/>
          <w:u w:val="single"/>
        </w:rPr>
        <w:lastRenderedPageBreak/>
        <w:t>NAČIN VREDNOVANJA I NAČIN KORIŠTENJA REZULTATA:</w:t>
      </w:r>
    </w:p>
    <w:p w:rsidR="00AD5924" w:rsidRPr="001A3730" w:rsidRDefault="00AD5924" w:rsidP="00AD5924">
      <w:r w:rsidRPr="001A3730">
        <w:t>Usmeno i pisa</w:t>
      </w:r>
      <w:r w:rsidRPr="00B85E3C">
        <w:t xml:space="preserve">no ocjenjivanje na </w:t>
      </w:r>
      <w:r w:rsidRPr="001A3730">
        <w:t>svim nastavnim predmetima</w:t>
      </w:r>
      <w:r>
        <w:t xml:space="preserve">. </w:t>
      </w:r>
      <w:r w:rsidRPr="00B85E3C">
        <w:t>Naučena i stečena znanja koristiti u nastavi i svakodnevnom životu.</w:t>
      </w:r>
    </w:p>
    <w:p w:rsidR="00435444" w:rsidRDefault="00435444" w:rsidP="009C60D2">
      <w:pPr>
        <w:jc w:val="center"/>
        <w:rPr>
          <w:b/>
          <w:sz w:val="32"/>
          <w:szCs w:val="32"/>
          <w:u w:val="single"/>
        </w:rPr>
      </w:pPr>
    </w:p>
    <w:p w:rsidR="00435444" w:rsidRDefault="00435444" w:rsidP="009C60D2">
      <w:pPr>
        <w:jc w:val="center"/>
        <w:rPr>
          <w:b/>
          <w:sz w:val="32"/>
          <w:szCs w:val="32"/>
          <w:u w:val="single"/>
        </w:rPr>
      </w:pPr>
    </w:p>
    <w:p w:rsidR="009C60D2" w:rsidRPr="003A0DAE" w:rsidRDefault="009C60D2" w:rsidP="009C60D2">
      <w:pPr>
        <w:jc w:val="center"/>
        <w:rPr>
          <w:b/>
          <w:sz w:val="32"/>
          <w:szCs w:val="32"/>
          <w:u w:val="single"/>
        </w:rPr>
      </w:pPr>
      <w:r w:rsidRPr="003A0DAE">
        <w:rPr>
          <w:b/>
          <w:sz w:val="32"/>
          <w:szCs w:val="32"/>
          <w:u w:val="single"/>
        </w:rPr>
        <w:t>IZVEDBENI PLAN I PROGRAM TERENSKE NASTAVE UČENIKA SEDMIH RAZREDA</w:t>
      </w:r>
    </w:p>
    <w:p w:rsidR="009C60D2" w:rsidRDefault="009C60D2" w:rsidP="009C60D2">
      <w:pPr>
        <w:rPr>
          <w:b/>
          <w:sz w:val="36"/>
          <w:szCs w:val="36"/>
          <w:u w:val="single"/>
        </w:rPr>
      </w:pPr>
    </w:p>
    <w:p w:rsidR="009C60D2" w:rsidRPr="00E27393" w:rsidRDefault="009C60D2" w:rsidP="009C60D2">
      <w:pPr>
        <w:rPr>
          <w:b/>
          <w:u w:val="single"/>
        </w:rPr>
      </w:pPr>
      <w:r w:rsidRPr="009C6014">
        <w:rPr>
          <w:b/>
          <w:u w:val="single"/>
        </w:rPr>
        <w:t>1.   LISTOPAD 201</w:t>
      </w:r>
      <w:r w:rsidR="00FD5584">
        <w:rPr>
          <w:b/>
          <w:u w:val="single"/>
        </w:rPr>
        <w:t>8</w:t>
      </w:r>
      <w:r w:rsidRPr="009C6014">
        <w:rPr>
          <w:b/>
          <w:u w:val="single"/>
        </w:rPr>
        <w:t>.</w:t>
      </w:r>
    </w:p>
    <w:p w:rsidR="009C60D2" w:rsidRDefault="009C60D2" w:rsidP="009C60D2">
      <w:pPr>
        <w:rPr>
          <w:b/>
        </w:rPr>
      </w:pPr>
      <w:r>
        <w:rPr>
          <w:b/>
        </w:rPr>
        <w:t xml:space="preserve">Muzej </w:t>
      </w:r>
      <w:r w:rsidR="00E27393">
        <w:rPr>
          <w:b/>
        </w:rPr>
        <w:t>Nikole Tesle u Smiljanu, Gospić</w:t>
      </w:r>
    </w:p>
    <w:p w:rsidR="009C60D2" w:rsidRDefault="009C60D2" w:rsidP="009C60D2">
      <w:pPr>
        <w:rPr>
          <w:b/>
        </w:rPr>
      </w:pPr>
      <w:r>
        <w:rPr>
          <w:b/>
        </w:rPr>
        <w:t>UVOD</w:t>
      </w:r>
    </w:p>
    <w:p w:rsidR="009C60D2" w:rsidRDefault="009C60D2" w:rsidP="009C60D2">
      <w:r>
        <w:t xml:space="preserve">Odluku o pripremanju i ostvarivanju plana i programa terenske nastave donijelo </w:t>
      </w:r>
      <w:r w:rsidR="00435444">
        <w:t>je Razredno vijeće u  rujnu 2018</w:t>
      </w:r>
      <w:r>
        <w:t>.</w:t>
      </w:r>
    </w:p>
    <w:p w:rsidR="009C60D2" w:rsidRDefault="009C60D2" w:rsidP="009C60D2">
      <w:pPr>
        <w:rPr>
          <w:b/>
        </w:rPr>
      </w:pPr>
      <w:r>
        <w:t>Izvedbeni plan i program izradil</w:t>
      </w:r>
      <w:r w:rsidR="00435444">
        <w:t>e su razrednice sedmih razreda.</w:t>
      </w:r>
    </w:p>
    <w:p w:rsidR="009C60D2" w:rsidRDefault="00E27393" w:rsidP="009C60D2">
      <w:pPr>
        <w:rPr>
          <w:b/>
        </w:rPr>
      </w:pPr>
      <w:r>
        <w:rPr>
          <w:b/>
        </w:rPr>
        <w:t xml:space="preserve">CILJEVI I OBRAZOVNI ZADACI: </w:t>
      </w:r>
    </w:p>
    <w:p w:rsidR="009C60D2" w:rsidRPr="006F4FEC" w:rsidRDefault="009C60D2" w:rsidP="00131A69">
      <w:pPr>
        <w:numPr>
          <w:ilvl w:val="0"/>
          <w:numId w:val="84"/>
        </w:numPr>
        <w:spacing w:after="0" w:line="240" w:lineRule="auto"/>
        <w:rPr>
          <w:b/>
        </w:rPr>
      </w:pPr>
      <w:r>
        <w:t>posjet muzeju i rodnoj kući Nikole Tesle</w:t>
      </w:r>
    </w:p>
    <w:p w:rsidR="009C60D2" w:rsidRPr="006F4FEC" w:rsidRDefault="009C60D2" w:rsidP="00131A69">
      <w:pPr>
        <w:numPr>
          <w:ilvl w:val="0"/>
          <w:numId w:val="84"/>
        </w:numPr>
        <w:spacing w:after="0" w:line="240" w:lineRule="auto"/>
        <w:rPr>
          <w:b/>
        </w:rPr>
      </w:pPr>
      <w:r>
        <w:t>razgled grada Gospića</w:t>
      </w:r>
    </w:p>
    <w:p w:rsidR="009C60D2" w:rsidRDefault="009C60D2" w:rsidP="009C60D2"/>
    <w:p w:rsidR="009C60D2" w:rsidRDefault="009C60D2" w:rsidP="009C60D2">
      <w:r>
        <w:t>TEHNIČKA KULTURA I FIZIKA:</w:t>
      </w:r>
    </w:p>
    <w:p w:rsidR="009C60D2" w:rsidRDefault="009C60D2" w:rsidP="009C60D2">
      <w:r>
        <w:t>Upoznati se sa životom i radom Nikole Tesle, upoznati se s funkcioniranje nekih njegovih izuma.</w:t>
      </w:r>
    </w:p>
    <w:p w:rsidR="009C60D2" w:rsidRDefault="009C60D2" w:rsidP="009C60D2">
      <w:r>
        <w:t>HRVATSKI JEZIK:</w:t>
      </w:r>
    </w:p>
    <w:p w:rsidR="009C60D2" w:rsidRDefault="009C60D2" w:rsidP="009C60D2">
      <w:r>
        <w:t>Opis vanjskog prostora, eksterijera</w:t>
      </w:r>
    </w:p>
    <w:p w:rsidR="009C60D2" w:rsidRDefault="009C60D2" w:rsidP="009C60D2">
      <w:r>
        <w:t>Promatranje, zapažanje detalja</w:t>
      </w:r>
    </w:p>
    <w:p w:rsidR="009C60D2" w:rsidRDefault="009C60D2" w:rsidP="009C60D2">
      <w:r>
        <w:t>Objektivan i subjektivan opis</w:t>
      </w:r>
    </w:p>
    <w:p w:rsidR="009C60D2" w:rsidRDefault="009C60D2" w:rsidP="009C60D2">
      <w:r>
        <w:t>Putopis</w:t>
      </w:r>
    </w:p>
    <w:p w:rsidR="009C60D2" w:rsidRDefault="009C60D2" w:rsidP="009C60D2">
      <w:r>
        <w:t>NJEMAČKI JEZIK:</w:t>
      </w:r>
    </w:p>
    <w:p w:rsidR="009C60D2" w:rsidRDefault="009C60D2" w:rsidP="009C60D2">
      <w:r>
        <w:t>Vokabular vezan uz tehnička otkrića</w:t>
      </w:r>
    </w:p>
    <w:p w:rsidR="009C60D2" w:rsidRDefault="009C60D2" w:rsidP="009C60D2"/>
    <w:p w:rsidR="009C60D2" w:rsidRDefault="009C60D2" w:rsidP="009C60D2">
      <w:pPr>
        <w:rPr>
          <w:b/>
        </w:rPr>
      </w:pPr>
      <w:r>
        <w:rPr>
          <w:b/>
        </w:rPr>
        <w:t>NASTAVNE METODE I OBLICI RADA</w:t>
      </w:r>
    </w:p>
    <w:p w:rsidR="009C60D2" w:rsidRPr="00E8289E" w:rsidRDefault="009C60D2" w:rsidP="00131A69">
      <w:pPr>
        <w:pStyle w:val="Odlomakpopisa"/>
        <w:numPr>
          <w:ilvl w:val="0"/>
          <w:numId w:val="98"/>
        </w:numPr>
        <w:rPr>
          <w:rFonts w:ascii="Calibri" w:hAnsi="Calibri" w:cs="Calibri"/>
        </w:rPr>
      </w:pPr>
      <w:r w:rsidRPr="00E8289E">
        <w:rPr>
          <w:rFonts w:ascii="Calibri" w:hAnsi="Calibri" w:cs="Calibri"/>
        </w:rPr>
        <w:lastRenderedPageBreak/>
        <w:t>samostalno istraživanje sadržaja obuhvaćenog terenskom nastavom</w:t>
      </w:r>
    </w:p>
    <w:p w:rsidR="009C60D2" w:rsidRPr="00E8289E" w:rsidRDefault="009C60D2" w:rsidP="00131A69">
      <w:pPr>
        <w:numPr>
          <w:ilvl w:val="0"/>
          <w:numId w:val="98"/>
        </w:numPr>
        <w:spacing w:after="0" w:line="240" w:lineRule="auto"/>
        <w:rPr>
          <w:rFonts w:cs="Calibri"/>
          <w:b/>
        </w:rPr>
      </w:pPr>
      <w:r w:rsidRPr="00E8289E">
        <w:rPr>
          <w:rFonts w:cs="Calibri"/>
          <w:b/>
        </w:rPr>
        <w:t>izlaganje</w:t>
      </w:r>
    </w:p>
    <w:p w:rsidR="009C60D2" w:rsidRPr="00E8289E" w:rsidRDefault="009C60D2" w:rsidP="00131A69">
      <w:pPr>
        <w:numPr>
          <w:ilvl w:val="0"/>
          <w:numId w:val="98"/>
        </w:numPr>
        <w:spacing w:after="0" w:line="240" w:lineRule="auto"/>
        <w:rPr>
          <w:rFonts w:cs="Calibri"/>
          <w:b/>
        </w:rPr>
      </w:pPr>
      <w:r w:rsidRPr="00E8289E">
        <w:rPr>
          <w:rFonts w:cs="Calibri"/>
          <w:b/>
        </w:rPr>
        <w:t>razgledavanje</w:t>
      </w:r>
    </w:p>
    <w:p w:rsidR="009C60D2" w:rsidRPr="00E8289E" w:rsidRDefault="009C60D2" w:rsidP="00131A69">
      <w:pPr>
        <w:numPr>
          <w:ilvl w:val="0"/>
          <w:numId w:val="98"/>
        </w:numPr>
        <w:spacing w:after="0" w:line="240" w:lineRule="auto"/>
        <w:rPr>
          <w:rFonts w:cs="Calibri"/>
          <w:b/>
        </w:rPr>
      </w:pPr>
      <w:r w:rsidRPr="00E8289E">
        <w:rPr>
          <w:rFonts w:cs="Calibri"/>
          <w:b/>
        </w:rPr>
        <w:t>povezivanje prethodno naučenog sa onim viđenim na terenu</w:t>
      </w:r>
    </w:p>
    <w:p w:rsidR="009C60D2" w:rsidRPr="00E8289E" w:rsidRDefault="009C60D2" w:rsidP="00131A69">
      <w:pPr>
        <w:numPr>
          <w:ilvl w:val="0"/>
          <w:numId w:val="98"/>
        </w:numPr>
        <w:spacing w:after="0" w:line="240" w:lineRule="auto"/>
        <w:rPr>
          <w:rFonts w:cs="Calibri"/>
          <w:b/>
        </w:rPr>
      </w:pPr>
      <w:r w:rsidRPr="00E8289E">
        <w:rPr>
          <w:rFonts w:cs="Calibri"/>
          <w:b/>
        </w:rPr>
        <w:t>razgovor</w:t>
      </w:r>
    </w:p>
    <w:p w:rsidR="009C60D2" w:rsidRPr="00E8289E" w:rsidRDefault="009C60D2" w:rsidP="00131A69">
      <w:pPr>
        <w:numPr>
          <w:ilvl w:val="0"/>
          <w:numId w:val="98"/>
        </w:numPr>
        <w:spacing w:after="0" w:line="240" w:lineRule="auto"/>
        <w:rPr>
          <w:rFonts w:cs="Calibri"/>
          <w:b/>
        </w:rPr>
      </w:pPr>
      <w:r w:rsidRPr="00E8289E">
        <w:rPr>
          <w:rFonts w:cs="Calibri"/>
          <w:b/>
        </w:rPr>
        <w:t>radionice na terenu</w:t>
      </w:r>
    </w:p>
    <w:p w:rsidR="009C60D2" w:rsidRDefault="009C60D2" w:rsidP="009C60D2">
      <w:pPr>
        <w:rPr>
          <w:b/>
        </w:rPr>
      </w:pPr>
    </w:p>
    <w:p w:rsidR="009C60D2" w:rsidRDefault="009C60D2" w:rsidP="009C60D2">
      <w:pPr>
        <w:rPr>
          <w:b/>
        </w:rPr>
      </w:pPr>
      <w:r>
        <w:rPr>
          <w:b/>
        </w:rPr>
        <w:t>UKUPAN BROJ UČENIKA:  78</w:t>
      </w:r>
    </w:p>
    <w:p w:rsidR="009C60D2" w:rsidRDefault="009C60D2" w:rsidP="009C60D2">
      <w:r>
        <w:rPr>
          <w:b/>
        </w:rPr>
        <w:t>VODIT</w:t>
      </w:r>
      <w:r w:rsidR="00E8289E">
        <w:rPr>
          <w:b/>
        </w:rPr>
        <w:t>ELJI: RAZREDNICE SEDMIH RAZREDA i</w:t>
      </w:r>
      <w:r>
        <w:rPr>
          <w:b/>
        </w:rPr>
        <w:t xml:space="preserve">  PRATITELJI: </w:t>
      </w:r>
    </w:p>
    <w:p w:rsidR="009C60D2" w:rsidRDefault="009C60D2" w:rsidP="009C60D2">
      <w:pPr>
        <w:rPr>
          <w:b/>
          <w:u w:val="single"/>
        </w:rPr>
      </w:pPr>
      <w:r w:rsidRPr="009C6014">
        <w:rPr>
          <w:b/>
          <w:u w:val="single"/>
        </w:rPr>
        <w:t xml:space="preserve"> </w:t>
      </w:r>
      <w:r>
        <w:rPr>
          <w:b/>
          <w:u w:val="single"/>
        </w:rPr>
        <w:t>STUDENI 201</w:t>
      </w:r>
      <w:r w:rsidR="00E8289E">
        <w:rPr>
          <w:b/>
          <w:u w:val="single"/>
        </w:rPr>
        <w:t>8</w:t>
      </w:r>
      <w:r>
        <w:rPr>
          <w:b/>
          <w:u w:val="single"/>
        </w:rPr>
        <w:t>.</w:t>
      </w:r>
    </w:p>
    <w:p w:rsidR="009C60D2" w:rsidRDefault="009C60D2" w:rsidP="009C60D2">
      <w:pPr>
        <w:rPr>
          <w:b/>
        </w:rPr>
      </w:pPr>
      <w:r>
        <w:rPr>
          <w:b/>
        </w:rPr>
        <w:t>POSJET KAZALIŠNOJ ILI KINO  PREDSTAVI  (PO DOGOVORU RAZREDNIKA I UČENIKA)</w:t>
      </w:r>
    </w:p>
    <w:p w:rsidR="009C60D2" w:rsidRDefault="00E8289E" w:rsidP="009C60D2">
      <w:pPr>
        <w:rPr>
          <w:b/>
          <w:u w:val="single"/>
        </w:rPr>
      </w:pPr>
      <w:r>
        <w:rPr>
          <w:b/>
          <w:u w:val="single"/>
        </w:rPr>
        <w:t>OŽUJAK 2019</w:t>
      </w:r>
      <w:r w:rsidR="009C60D2">
        <w:rPr>
          <w:b/>
          <w:u w:val="single"/>
        </w:rPr>
        <w:t>.</w:t>
      </w:r>
    </w:p>
    <w:p w:rsidR="009C60D2" w:rsidRPr="005548B4" w:rsidRDefault="009C60D2" w:rsidP="009C60D2">
      <w:pPr>
        <w:rPr>
          <w:b/>
        </w:rPr>
      </w:pPr>
      <w:r>
        <w:rPr>
          <w:b/>
        </w:rPr>
        <w:t>POSJET KAZALIŠNOJ PREDSTAVI  (PO DOGOVORU RAZREDNIKA I UČENIKA</w:t>
      </w:r>
    </w:p>
    <w:p w:rsidR="009C60D2" w:rsidRDefault="00E8289E" w:rsidP="009C60D2">
      <w:pPr>
        <w:rPr>
          <w:b/>
          <w:u w:val="single"/>
        </w:rPr>
      </w:pPr>
      <w:r>
        <w:rPr>
          <w:b/>
          <w:u w:val="single"/>
        </w:rPr>
        <w:t>TRAVANJ 2019</w:t>
      </w:r>
      <w:r w:rsidR="005548B4">
        <w:rPr>
          <w:b/>
          <w:u w:val="single"/>
        </w:rPr>
        <w:t>.</w:t>
      </w:r>
    </w:p>
    <w:p w:rsidR="009C60D2" w:rsidRPr="005548B4" w:rsidRDefault="009C60D2" w:rsidP="009C60D2">
      <w:pPr>
        <w:rPr>
          <w:b/>
        </w:rPr>
      </w:pPr>
      <w:r w:rsidRPr="00CC7C2D">
        <w:rPr>
          <w:b/>
        </w:rPr>
        <w:t>POSJET TEHNIČKOM MUZEJU</w:t>
      </w:r>
    </w:p>
    <w:p w:rsidR="009C60D2" w:rsidRPr="005548B4" w:rsidRDefault="00E8289E" w:rsidP="009C60D2">
      <w:pPr>
        <w:rPr>
          <w:b/>
          <w:u w:val="single"/>
        </w:rPr>
      </w:pPr>
      <w:r>
        <w:rPr>
          <w:b/>
          <w:u w:val="single"/>
        </w:rPr>
        <w:t>SVIBANJ – LIPANJ 2019</w:t>
      </w:r>
      <w:r w:rsidR="009C60D2">
        <w:rPr>
          <w:b/>
          <w:u w:val="single"/>
        </w:rPr>
        <w:t>.</w:t>
      </w:r>
    </w:p>
    <w:p w:rsidR="009C60D2" w:rsidRPr="00CC7C2D" w:rsidRDefault="009C60D2" w:rsidP="009C60D2">
      <w:pPr>
        <w:rPr>
          <w:b/>
        </w:rPr>
      </w:pPr>
      <w:r>
        <w:rPr>
          <w:b/>
        </w:rPr>
        <w:t>JEDNODNEVNA  (ILI DVODNEVNA ) TERENSKA NASTAVA :  NP KRKA – ŠIBENIK - SPLIT</w:t>
      </w:r>
    </w:p>
    <w:p w:rsidR="009C60D2" w:rsidRDefault="009C60D2" w:rsidP="00FB0DA9">
      <w:pPr>
        <w:rPr>
          <w:rFonts w:asciiTheme="minorHAnsi" w:hAnsiTheme="minorHAnsi"/>
          <w:b/>
          <w:sz w:val="96"/>
          <w:szCs w:val="96"/>
          <w:u w:val="single"/>
        </w:rPr>
      </w:pPr>
    </w:p>
    <w:p w:rsidR="003C168B" w:rsidRDefault="003C168B" w:rsidP="00E8289E">
      <w:pPr>
        <w:rPr>
          <w:rFonts w:ascii="Arial" w:hAnsi="Arial" w:cs="Arial"/>
          <w:sz w:val="40"/>
          <w:szCs w:val="40"/>
        </w:rPr>
      </w:pPr>
      <w:r>
        <w:rPr>
          <w:rFonts w:ascii="Arial" w:hAnsi="Arial" w:cs="Arial"/>
          <w:sz w:val="40"/>
          <w:szCs w:val="40"/>
        </w:rPr>
        <w:t>IZVANUČIONIČNA TERENSKA NASTAVA VII RAZREDA</w:t>
      </w:r>
    </w:p>
    <w:p w:rsidR="003C168B" w:rsidRPr="00AD5924" w:rsidRDefault="003C168B" w:rsidP="003C168B">
      <w:pPr>
        <w:spacing w:line="240" w:lineRule="auto"/>
        <w:rPr>
          <w:b/>
        </w:rPr>
      </w:pPr>
      <w:r w:rsidRPr="00AD5924">
        <w:rPr>
          <w:b/>
        </w:rPr>
        <w:t>GOSPIĆ – SMILJAN</w:t>
      </w:r>
    </w:p>
    <w:p w:rsidR="003C168B" w:rsidRPr="00AD5924" w:rsidRDefault="003C168B" w:rsidP="003C168B">
      <w:pPr>
        <w:jc w:val="both"/>
      </w:pPr>
      <w:r w:rsidRPr="00AD5924">
        <w:t xml:space="preserve">               Terenska nastava iz tehiničke kulture za učenike sedmih razreda planirana je u nastavnom planu i programu, a realizirana</w:t>
      </w:r>
      <w:r w:rsidR="00E8289E" w:rsidRPr="00AD5924">
        <w:t>__________</w:t>
      </w:r>
      <w:r w:rsidRPr="00AD5924">
        <w:t>. godine u suradnji roditelja i škole.</w:t>
      </w:r>
    </w:p>
    <w:p w:rsidR="003C168B" w:rsidRPr="00AD5924" w:rsidRDefault="003C168B" w:rsidP="003C168B">
      <w:pPr>
        <w:jc w:val="both"/>
      </w:pPr>
      <w:r w:rsidRPr="00AD5924">
        <w:t xml:space="preserve">Pratiteljice učenika bile su profesorice: _________________                         </w:t>
      </w:r>
    </w:p>
    <w:p w:rsidR="003C168B" w:rsidRPr="00AD5924" w:rsidRDefault="003C168B" w:rsidP="003C168B">
      <w:pPr>
        <w:jc w:val="both"/>
      </w:pPr>
      <w:r w:rsidRPr="00AD5924">
        <w:t xml:space="preserve">               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w:t>
      </w:r>
    </w:p>
    <w:p w:rsidR="003C168B" w:rsidRPr="00AD5924" w:rsidRDefault="003C168B" w:rsidP="003C168B">
      <w:pPr>
        <w:jc w:val="both"/>
      </w:pPr>
      <w:r w:rsidRPr="00AD5924">
        <w:t xml:space="preserve">               Memorijalni centar otvoren je  10. srpnja 2006. godine povodom obilježavanja 150. godina njegova rođenja. Stalni postav u rodnoj kući  posjetitelje upoznaje s Teslinom veličinom i genijalnošću slikom, zvukom i </w:t>
      </w:r>
      <w:r w:rsidRPr="00AD5924">
        <w:lastRenderedPageBreak/>
        <w:t xml:space="preserve">filmom. Veoma je zanimljiv objekt ispitne stanice iz Colorada Springsa iz 1899.-1900. u kojem je Tesla proučavao struje visokih frekfencija  i usavršio Teslin transformator. U multimedijalnom objektu prikazuje se film o Tesli, u čijem sklopu je i dječje igralište.  </w:t>
      </w:r>
    </w:p>
    <w:p w:rsidR="003C168B" w:rsidRPr="00AD5924" w:rsidRDefault="003C168B" w:rsidP="003C168B">
      <w:pPr>
        <w:rPr>
          <w:rFonts w:ascii="Arial" w:hAnsi="Arial" w:cs="Arial"/>
        </w:rPr>
      </w:pPr>
      <w:r w:rsidRPr="00AD5924">
        <w:t>Posjet rodnoj kući Nikole Tesle u Smiljanu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Nositelj/i aktivnosti</w:t>
            </w:r>
          </w:p>
        </w:tc>
        <w:tc>
          <w:tcPr>
            <w:tcW w:w="5811" w:type="dxa"/>
          </w:tcPr>
          <w:p w:rsidR="003C168B" w:rsidRPr="00EC5A15" w:rsidRDefault="003C168B" w:rsidP="00687B57">
            <w:pPr>
              <w:spacing w:before="120" w:after="120" w:line="240" w:lineRule="auto"/>
              <w:rPr>
                <w:rFonts w:cs="Arial"/>
                <w:sz w:val="21"/>
                <w:szCs w:val="21"/>
              </w:rPr>
            </w:pPr>
            <w:r>
              <w:rPr>
                <w:rFonts w:cs="Arial"/>
                <w:sz w:val="21"/>
                <w:szCs w:val="21"/>
              </w:rPr>
              <w:t>Andreja Ivić, Katica Pejakić, Marija Migić i Tatjana Mikuljan Đermek</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Planirani broj učenika</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Učenici 7a,b,c</w:t>
            </w:r>
            <w:r>
              <w:rPr>
                <w:rFonts w:cs="Arial"/>
                <w:sz w:val="21"/>
                <w:szCs w:val="21"/>
              </w:rPr>
              <w:t xml:space="preserve"> i </w:t>
            </w:r>
            <w:r w:rsidRPr="00EC5A15">
              <w:rPr>
                <w:rFonts w:cs="Arial"/>
                <w:sz w:val="21"/>
                <w:szCs w:val="21"/>
              </w:rPr>
              <w:t>d razreda</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Planirani broj sati tjedno</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6 sati/jedan dan</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Ciljevi aktivnosti</w:t>
            </w:r>
          </w:p>
        </w:tc>
        <w:tc>
          <w:tcPr>
            <w:tcW w:w="5811" w:type="dxa"/>
          </w:tcPr>
          <w:p w:rsidR="003C168B" w:rsidRPr="00EC5A15" w:rsidRDefault="003C168B" w:rsidP="00131A69">
            <w:pPr>
              <w:pStyle w:val="Odlomakpopisa"/>
              <w:numPr>
                <w:ilvl w:val="0"/>
                <w:numId w:val="86"/>
              </w:numPr>
              <w:spacing w:before="120" w:after="120"/>
              <w:ind w:left="275" w:hanging="275"/>
              <w:rPr>
                <w:rFonts w:cs="Arial"/>
                <w:sz w:val="21"/>
                <w:szCs w:val="21"/>
              </w:rPr>
            </w:pPr>
            <w:r w:rsidRPr="00EC5A15">
              <w:rPr>
                <w:rFonts w:ascii="Calibri" w:hAnsi="Calibri" w:cs="Arial"/>
                <w:sz w:val="21"/>
                <w:szCs w:val="21"/>
              </w:rPr>
              <w:t>upoznati učenike sa</w:t>
            </w:r>
            <w:r w:rsidRPr="00EC5A15">
              <w:rPr>
                <w:rFonts w:ascii="Calibri" w:hAnsi="Calibri"/>
                <w:sz w:val="21"/>
                <w:szCs w:val="21"/>
              </w:rPr>
              <w:t xml:space="preserve"> životom i djelima jednog od najvećih hrvatskih i svjetskih fizičara, znanstvenika i izumitelja s kraja 19. i početka 20. stoljeća</w:t>
            </w:r>
            <w:r w:rsidRPr="00EC5A15">
              <w:rPr>
                <w:rFonts w:ascii="Calibri" w:hAnsi="Calibri" w:cs="Arial"/>
                <w:sz w:val="21"/>
                <w:szCs w:val="21"/>
              </w:rPr>
              <w:t xml:space="preserve">      </w:t>
            </w:r>
          </w:p>
          <w:p w:rsidR="003C168B" w:rsidRPr="00EC5A15" w:rsidRDefault="003C168B" w:rsidP="00131A69">
            <w:pPr>
              <w:pStyle w:val="Odlomakpopisa"/>
              <w:numPr>
                <w:ilvl w:val="0"/>
                <w:numId w:val="86"/>
              </w:numPr>
              <w:spacing w:before="120" w:after="120"/>
              <w:ind w:left="275" w:hanging="275"/>
              <w:rPr>
                <w:rFonts w:cs="Arial"/>
                <w:sz w:val="21"/>
                <w:szCs w:val="21"/>
              </w:rPr>
            </w:pPr>
            <w:r w:rsidRPr="00EC5A15">
              <w:rPr>
                <w:rFonts w:ascii="Calibri" w:hAnsi="Calibri" w:cs="Arial"/>
                <w:sz w:val="21"/>
                <w:szCs w:val="21"/>
              </w:rPr>
              <w:t>iskustvo učenika povezati s programskim te s prigodnim sadržajima, učvršćivati kvalitetu razrednog odjela</w:t>
            </w:r>
          </w:p>
          <w:p w:rsidR="003C168B" w:rsidRPr="00EC5A15" w:rsidRDefault="003C168B" w:rsidP="00131A69">
            <w:pPr>
              <w:pStyle w:val="Odlomakpopisa"/>
              <w:numPr>
                <w:ilvl w:val="0"/>
                <w:numId w:val="86"/>
              </w:numPr>
              <w:spacing w:before="120" w:after="120"/>
              <w:ind w:left="275" w:hanging="275"/>
              <w:rPr>
                <w:rFonts w:cs="Arial"/>
                <w:sz w:val="21"/>
                <w:szCs w:val="21"/>
              </w:rPr>
            </w:pPr>
            <w:r w:rsidRPr="00EC5A15">
              <w:rPr>
                <w:rFonts w:ascii="Calibri" w:hAnsi="Calibri" w:cs="Arial"/>
                <w:sz w:val="21"/>
                <w:szCs w:val="21"/>
              </w:rPr>
              <w:t>razvijati sposobnosti (svakog učenika) uspješnog učenja u novim prilikama te sposobnost kvalitetnog i primjerenog organiziranja slobodnog vremena</w:t>
            </w:r>
          </w:p>
          <w:p w:rsidR="003C168B" w:rsidRPr="00EC5A15" w:rsidRDefault="003C168B" w:rsidP="00131A69">
            <w:pPr>
              <w:pStyle w:val="Odlomakpopisa"/>
              <w:numPr>
                <w:ilvl w:val="0"/>
                <w:numId w:val="86"/>
              </w:numPr>
              <w:spacing w:before="120" w:after="120"/>
              <w:ind w:left="275" w:hanging="275"/>
              <w:rPr>
                <w:rFonts w:cs="Arial"/>
                <w:sz w:val="21"/>
                <w:szCs w:val="21"/>
              </w:rPr>
            </w:pPr>
            <w:r w:rsidRPr="00EC5A15">
              <w:rPr>
                <w:rFonts w:ascii="Calibri" w:hAnsi="Calibri" w:cs="Arial"/>
                <w:sz w:val="21"/>
                <w:szCs w:val="21"/>
              </w:rPr>
              <w:t xml:space="preserve">osnaživati psihofizičku energiju učenika za daljnji život i rad te utjecatina pozitivan razvoj osobnosti svakog učenika </w:t>
            </w:r>
          </w:p>
          <w:p w:rsidR="003C168B" w:rsidRPr="00EC5A15" w:rsidRDefault="003C168B" w:rsidP="00131A69">
            <w:pPr>
              <w:pStyle w:val="Odlomakpopisa"/>
              <w:numPr>
                <w:ilvl w:val="0"/>
                <w:numId w:val="86"/>
              </w:numPr>
              <w:spacing w:before="120" w:after="120"/>
              <w:ind w:left="275" w:hanging="275"/>
              <w:rPr>
                <w:rFonts w:ascii="Calibri" w:hAnsi="Calibri" w:cs="Arial"/>
                <w:sz w:val="21"/>
                <w:szCs w:val="21"/>
              </w:rPr>
            </w:pPr>
            <w:r w:rsidRPr="00EC5A15">
              <w:rPr>
                <w:rFonts w:ascii="Calibri" w:hAnsi="Calibri" w:cs="Arial"/>
                <w:sz w:val="21"/>
                <w:szCs w:val="21"/>
              </w:rPr>
              <w:t>usvojiti praktična znanja o važnosti znanosti i ljubavi prema čovječanstvu</w:t>
            </w:r>
          </w:p>
          <w:p w:rsidR="003C168B" w:rsidRPr="00EC5A15" w:rsidRDefault="003C168B" w:rsidP="00131A69">
            <w:pPr>
              <w:pStyle w:val="Odlomakpopisa"/>
              <w:numPr>
                <w:ilvl w:val="0"/>
                <w:numId w:val="86"/>
              </w:numPr>
              <w:spacing w:before="120" w:after="120"/>
              <w:ind w:left="275" w:hanging="275"/>
              <w:rPr>
                <w:rFonts w:ascii="Calibri" w:hAnsi="Calibri" w:cs="Arial"/>
                <w:sz w:val="21"/>
                <w:szCs w:val="21"/>
              </w:rPr>
            </w:pPr>
            <w:r w:rsidRPr="00EC5A15">
              <w:rPr>
                <w:rFonts w:ascii="Calibri" w:hAnsi="Calibri" w:cs="Arial"/>
                <w:sz w:val="21"/>
                <w:szCs w:val="21"/>
              </w:rPr>
              <w:t>motivacija za nastavak školovanja i cjeloživotnog obrazovanja</w:t>
            </w:r>
          </w:p>
          <w:p w:rsidR="003C168B" w:rsidRPr="00EC5A15" w:rsidRDefault="003C168B" w:rsidP="00131A69">
            <w:pPr>
              <w:pStyle w:val="Odlomakpopisa"/>
              <w:numPr>
                <w:ilvl w:val="0"/>
                <w:numId w:val="86"/>
              </w:numPr>
              <w:spacing w:before="120" w:after="120"/>
              <w:ind w:left="275" w:hanging="275"/>
              <w:rPr>
                <w:rFonts w:ascii="Calibri" w:hAnsi="Calibri" w:cs="Arial"/>
                <w:sz w:val="21"/>
                <w:szCs w:val="21"/>
              </w:rPr>
            </w:pPr>
            <w:r w:rsidRPr="00EC5A15">
              <w:rPr>
                <w:rFonts w:ascii="Calibri" w:hAnsi="Calibri" w:cs="Arial"/>
                <w:sz w:val="21"/>
                <w:szCs w:val="21"/>
              </w:rPr>
              <w:t xml:space="preserve"> razvijati svijest o očuvanju prirode i okoliša, te humanosti prema drugim osobama</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realizacije aktivnosti</w:t>
            </w:r>
          </w:p>
        </w:tc>
        <w:tc>
          <w:tcPr>
            <w:tcW w:w="5811" w:type="dxa"/>
          </w:tcPr>
          <w:p w:rsidR="003C168B" w:rsidRPr="00EC5A15" w:rsidRDefault="003C168B" w:rsidP="00687B57">
            <w:pPr>
              <w:spacing w:after="0" w:line="240" w:lineRule="auto"/>
              <w:rPr>
                <w:rFonts w:cs="Arial"/>
                <w:sz w:val="21"/>
                <w:szCs w:val="21"/>
              </w:rPr>
            </w:pPr>
            <w:r w:rsidRPr="00EC5A15">
              <w:rPr>
                <w:rFonts w:cs="Arial"/>
                <w:sz w:val="21"/>
                <w:szCs w:val="21"/>
              </w:rPr>
              <w:t>- posjet Memorijalnog centra Nikole Tesle u Smiljanu</w:t>
            </w:r>
          </w:p>
          <w:p w:rsidR="003C168B" w:rsidRPr="00EC5A15" w:rsidRDefault="003C168B" w:rsidP="00687B57">
            <w:pPr>
              <w:spacing w:after="0" w:line="240" w:lineRule="auto"/>
              <w:rPr>
                <w:rFonts w:cs="Arial"/>
                <w:sz w:val="21"/>
                <w:szCs w:val="21"/>
              </w:rPr>
            </w:pPr>
            <w:r w:rsidRPr="00EC5A15">
              <w:rPr>
                <w:rFonts w:cs="Arial"/>
                <w:sz w:val="21"/>
                <w:szCs w:val="21"/>
              </w:rPr>
              <w:t>-obilazak Gospića</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p>
          <w:p w:rsidR="003C168B" w:rsidRPr="00EC5A15" w:rsidRDefault="003C168B" w:rsidP="00687B57">
            <w:pPr>
              <w:spacing w:after="0" w:line="240" w:lineRule="auto"/>
              <w:rPr>
                <w:rFonts w:cs="Arial"/>
                <w:sz w:val="21"/>
                <w:szCs w:val="21"/>
              </w:rPr>
            </w:pPr>
          </w:p>
          <w:p w:rsidR="003C168B" w:rsidRPr="00EC5A15" w:rsidRDefault="003C168B" w:rsidP="00687B57">
            <w:pPr>
              <w:spacing w:after="0" w:line="240" w:lineRule="auto"/>
              <w:rPr>
                <w:rFonts w:cs="Arial"/>
                <w:sz w:val="21"/>
                <w:szCs w:val="21"/>
              </w:rPr>
            </w:pPr>
            <w:r w:rsidRPr="00EC5A15">
              <w:rPr>
                <w:rFonts w:cs="Arial"/>
                <w:sz w:val="21"/>
                <w:szCs w:val="21"/>
              </w:rPr>
              <w:t xml:space="preserve">Aktivnosti na lokalitetu: </w:t>
            </w:r>
          </w:p>
          <w:p w:rsidR="003C168B" w:rsidRPr="00EC5A15" w:rsidRDefault="003C168B" w:rsidP="00687B57">
            <w:pPr>
              <w:spacing w:after="0" w:line="240" w:lineRule="auto"/>
              <w:rPr>
                <w:rFonts w:cs="Arial"/>
                <w:sz w:val="21"/>
                <w:szCs w:val="21"/>
              </w:rPr>
            </w:pPr>
            <w:r w:rsidRPr="00EC5A15">
              <w:rPr>
                <w:rFonts w:cs="Arial"/>
                <w:sz w:val="21"/>
                <w:szCs w:val="21"/>
              </w:rPr>
              <w:t>Hrvatski jezik : sastavak</w:t>
            </w:r>
          </w:p>
          <w:p w:rsidR="003C168B" w:rsidRPr="00EC5A15" w:rsidRDefault="003C168B" w:rsidP="00687B57">
            <w:pPr>
              <w:spacing w:after="0" w:line="240" w:lineRule="auto"/>
              <w:rPr>
                <w:rFonts w:cs="Arial"/>
                <w:sz w:val="21"/>
                <w:szCs w:val="21"/>
              </w:rPr>
            </w:pPr>
            <w:r w:rsidRPr="00EC5A15">
              <w:rPr>
                <w:rFonts w:cs="Arial"/>
                <w:sz w:val="21"/>
                <w:szCs w:val="21"/>
              </w:rPr>
              <w:t>Tehnička kultura:Izumi Nikole Tesle</w:t>
            </w:r>
          </w:p>
          <w:p w:rsidR="003C168B" w:rsidRPr="00EC5A15" w:rsidRDefault="003C168B" w:rsidP="00687B57">
            <w:pPr>
              <w:spacing w:after="0" w:line="240" w:lineRule="auto"/>
              <w:rPr>
                <w:rFonts w:cs="Arial"/>
                <w:sz w:val="21"/>
                <w:szCs w:val="21"/>
              </w:rPr>
            </w:pPr>
            <w:r w:rsidRPr="00EC5A15">
              <w:rPr>
                <w:rFonts w:cs="Arial"/>
                <w:sz w:val="21"/>
                <w:szCs w:val="21"/>
              </w:rPr>
              <w:t xml:space="preserve">Biologija: Upoznavanje bioraznolikosti </w:t>
            </w:r>
          </w:p>
          <w:p w:rsidR="003C168B" w:rsidRPr="00EC5A15" w:rsidRDefault="003C168B" w:rsidP="00687B57">
            <w:pPr>
              <w:spacing w:after="0" w:line="240" w:lineRule="auto"/>
              <w:rPr>
                <w:rFonts w:cs="Arial"/>
                <w:sz w:val="21"/>
                <w:szCs w:val="21"/>
              </w:rPr>
            </w:pPr>
            <w:r w:rsidRPr="00EC5A15">
              <w:rPr>
                <w:rFonts w:cs="Arial"/>
                <w:sz w:val="21"/>
                <w:szCs w:val="21"/>
              </w:rPr>
              <w:t>-</w:t>
            </w:r>
          </w:p>
          <w:p w:rsidR="003C168B" w:rsidRPr="00EC5A15" w:rsidRDefault="003C168B" w:rsidP="00687B57">
            <w:pPr>
              <w:spacing w:after="0" w:line="240" w:lineRule="auto"/>
              <w:rPr>
                <w:rFonts w:cs="Arial"/>
                <w:sz w:val="21"/>
                <w:szCs w:val="21"/>
              </w:rPr>
            </w:pPr>
            <w:r w:rsidRPr="00EC5A15">
              <w:rPr>
                <w:rFonts w:cs="Arial"/>
                <w:sz w:val="21"/>
                <w:szCs w:val="21"/>
              </w:rPr>
              <w:t>Razgledavanje, demonstracije, promatranje m radionice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Vremenski okviri aktivnosti</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1. polugodište školske godine 201</w:t>
            </w:r>
            <w:r w:rsidR="00E8289E">
              <w:rPr>
                <w:rFonts w:cs="Arial"/>
                <w:sz w:val="21"/>
                <w:szCs w:val="21"/>
              </w:rPr>
              <w:t>8</w:t>
            </w:r>
            <w:r w:rsidRPr="00EC5A15">
              <w:rPr>
                <w:rFonts w:cs="Arial"/>
                <w:sz w:val="21"/>
                <w:szCs w:val="21"/>
              </w:rPr>
              <w:t>./201</w:t>
            </w:r>
            <w:r w:rsidR="00E8289E">
              <w:rPr>
                <w:rFonts w:cs="Arial"/>
                <w:sz w:val="21"/>
                <w:szCs w:val="21"/>
              </w:rPr>
              <w:t>9</w:t>
            </w:r>
            <w:r w:rsidRPr="00EC5A15">
              <w:rPr>
                <w:rFonts w:cs="Arial"/>
                <w:sz w:val="21"/>
                <w:szCs w:val="21"/>
              </w:rPr>
              <w:t xml:space="preserve">. </w:t>
            </w:r>
            <w:r>
              <w:rPr>
                <w:rFonts w:cs="Arial"/>
                <w:sz w:val="21"/>
                <w:szCs w:val="21"/>
              </w:rPr>
              <w:t>listopad</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Osnovna namjena aktivnosti</w:t>
            </w:r>
          </w:p>
        </w:tc>
        <w:tc>
          <w:tcPr>
            <w:tcW w:w="5811" w:type="dxa"/>
          </w:tcPr>
          <w:p w:rsidR="003C168B" w:rsidRPr="00EC5A15" w:rsidRDefault="003C168B" w:rsidP="00131A69">
            <w:pPr>
              <w:pStyle w:val="Odlomakpopisa"/>
              <w:numPr>
                <w:ilvl w:val="0"/>
                <w:numId w:val="85"/>
              </w:numPr>
              <w:rPr>
                <w:rFonts w:ascii="Calibri" w:hAnsi="Calibri" w:cs="Arial"/>
                <w:sz w:val="21"/>
                <w:szCs w:val="21"/>
              </w:rPr>
            </w:pPr>
            <w:r w:rsidRPr="00EC5A15">
              <w:rPr>
                <w:rFonts w:ascii="Calibri" w:hAnsi="Calibri" w:cs="Arial"/>
                <w:sz w:val="21"/>
                <w:szCs w:val="21"/>
              </w:rPr>
              <w:t>učenje otkrivanjem u neposrednoj životnoj stvarnosti</w:t>
            </w:r>
          </w:p>
          <w:p w:rsidR="003C168B" w:rsidRPr="00EC5A15" w:rsidRDefault="003C168B" w:rsidP="00131A69">
            <w:pPr>
              <w:pStyle w:val="Odlomakpopisa"/>
              <w:numPr>
                <w:ilvl w:val="0"/>
                <w:numId w:val="85"/>
              </w:numPr>
              <w:rPr>
                <w:rFonts w:ascii="Calibri" w:hAnsi="Calibri" w:cs="Arial"/>
                <w:sz w:val="21"/>
                <w:szCs w:val="21"/>
              </w:rPr>
            </w:pPr>
            <w:r w:rsidRPr="00EC5A15">
              <w:rPr>
                <w:rFonts w:ascii="Calibri" w:eastAsia="+mn-ea" w:hAnsi="Calibri" w:cs="Arial"/>
                <w:sz w:val="21"/>
                <w:szCs w:val="21"/>
              </w:rPr>
              <w:t>upoznavanje učenika s</w:t>
            </w:r>
            <w:r w:rsidRPr="00EC5A15">
              <w:rPr>
                <w:rFonts w:ascii="Calibri" w:hAnsi="Calibri" w:cs="Arial"/>
                <w:sz w:val="21"/>
                <w:szCs w:val="21"/>
              </w:rPr>
              <w:t>a životom i radom znanstvenika Nikole Tesle</w:t>
            </w:r>
          </w:p>
          <w:p w:rsidR="003C168B" w:rsidRPr="00EC5A15" w:rsidRDefault="003C168B" w:rsidP="00131A69">
            <w:pPr>
              <w:pStyle w:val="Odlomakpopisa"/>
              <w:numPr>
                <w:ilvl w:val="0"/>
                <w:numId w:val="85"/>
              </w:numPr>
              <w:rPr>
                <w:rFonts w:ascii="Calibri" w:hAnsi="Calibri" w:cs="Arial"/>
                <w:sz w:val="21"/>
                <w:szCs w:val="21"/>
              </w:rPr>
            </w:pPr>
            <w:r w:rsidRPr="00EC5A15">
              <w:rPr>
                <w:rFonts w:ascii="Calibri" w:hAnsi="Calibri"/>
                <w:sz w:val="21"/>
                <w:szCs w:val="21"/>
              </w:rPr>
              <w:t>proširivanje i produbljivanje znanja o raznolikosti živih bića u području Like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Detaljni troškovnik za aktivnost</w:t>
            </w:r>
          </w:p>
        </w:tc>
        <w:tc>
          <w:tcPr>
            <w:tcW w:w="5811" w:type="dxa"/>
          </w:tcPr>
          <w:p w:rsidR="003C168B" w:rsidRPr="00EC5A15" w:rsidRDefault="003C168B" w:rsidP="00687B57">
            <w:pPr>
              <w:spacing w:before="120" w:after="120" w:line="240" w:lineRule="auto"/>
              <w:rPr>
                <w:rFonts w:cs="Arial"/>
                <w:sz w:val="21"/>
                <w:szCs w:val="21"/>
              </w:rPr>
            </w:pPr>
            <w:r w:rsidRPr="00EC5A15">
              <w:rPr>
                <w:rFonts w:cs="Arial"/>
                <w:sz w:val="21"/>
                <w:szCs w:val="21"/>
              </w:rPr>
              <w:t xml:space="preserve">Otpilike </w:t>
            </w:r>
            <w:r>
              <w:rPr>
                <w:rFonts w:cs="Arial"/>
                <w:sz w:val="21"/>
                <w:szCs w:val="21"/>
              </w:rPr>
              <w:t>250,00</w:t>
            </w:r>
            <w:r w:rsidRPr="00EC5A15">
              <w:rPr>
                <w:rFonts w:cs="Arial"/>
                <w:sz w:val="21"/>
                <w:szCs w:val="21"/>
              </w:rPr>
              <w:t xml:space="preserve"> kn (prijevoz autobusom, ulaznice)</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Način vrednovanja aktivnosti</w:t>
            </w:r>
          </w:p>
        </w:tc>
        <w:tc>
          <w:tcPr>
            <w:tcW w:w="5811" w:type="dxa"/>
          </w:tcPr>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analiza usvojenosti znanja i vještina u neposrednoj stvarnost</w:t>
            </w:r>
          </w:p>
        </w:tc>
      </w:tr>
      <w:tr w:rsidR="003C168B" w:rsidRPr="00EC5A15" w:rsidTr="00687B57">
        <w:trPr>
          <w:jc w:val="center"/>
        </w:trPr>
        <w:tc>
          <w:tcPr>
            <w:tcW w:w="3369" w:type="dxa"/>
          </w:tcPr>
          <w:p w:rsidR="003C168B" w:rsidRPr="00EC5A15" w:rsidRDefault="003C168B" w:rsidP="00687B57">
            <w:pPr>
              <w:spacing w:before="120" w:after="120" w:line="240" w:lineRule="auto"/>
              <w:rPr>
                <w:rFonts w:cs="Arial"/>
                <w:sz w:val="21"/>
                <w:szCs w:val="21"/>
              </w:rPr>
            </w:pPr>
            <w:r w:rsidRPr="00EC5A15">
              <w:rPr>
                <w:rFonts w:cs="Arial"/>
                <w:sz w:val="21"/>
                <w:szCs w:val="21"/>
              </w:rPr>
              <w:t xml:space="preserve">Način korištenja rezultata </w:t>
            </w:r>
            <w:r w:rsidRPr="00EC5A15">
              <w:rPr>
                <w:rFonts w:cs="Arial"/>
                <w:sz w:val="21"/>
                <w:szCs w:val="21"/>
              </w:rPr>
              <w:lastRenderedPageBreak/>
              <w:t>vrednovanja aktivnosti</w:t>
            </w:r>
          </w:p>
        </w:tc>
        <w:tc>
          <w:tcPr>
            <w:tcW w:w="5811" w:type="dxa"/>
          </w:tcPr>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lastRenderedPageBreak/>
              <w:t xml:space="preserve">- povećanje kvalitete nastavnog rada i motivacije učenika </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lastRenderedPageBreak/>
              <w:t xml:space="preserve">- prezentacija stečenog znanja putem tematskog panoa </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pismeni osvrti učenika</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plakat</w:t>
            </w:r>
          </w:p>
          <w:p w:rsidR="003C168B" w:rsidRPr="00EC5A15" w:rsidRDefault="003C168B" w:rsidP="00687B57">
            <w:pPr>
              <w:spacing w:after="0" w:line="240" w:lineRule="auto"/>
              <w:rPr>
                <w:rFonts w:cs="Arial"/>
                <w:sz w:val="21"/>
                <w:szCs w:val="21"/>
                <w:lang w:eastAsia="hr-HR"/>
              </w:rPr>
            </w:pPr>
            <w:r w:rsidRPr="00EC5A15">
              <w:rPr>
                <w:rFonts w:cs="Arial"/>
                <w:sz w:val="21"/>
                <w:szCs w:val="21"/>
                <w:lang w:eastAsia="hr-HR"/>
              </w:rPr>
              <w:t xml:space="preserve">- korištenje iskustva za što uspješniji daljnji nastavni rad </w:t>
            </w:r>
          </w:p>
        </w:tc>
      </w:tr>
    </w:tbl>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3C168B" w:rsidRDefault="003C168B" w:rsidP="003C168B">
      <w:pPr>
        <w:rPr>
          <w:rFonts w:ascii="Arial" w:hAnsi="Arial" w:cs="Arial"/>
          <w:sz w:val="21"/>
          <w:szCs w:val="21"/>
        </w:rPr>
      </w:pPr>
    </w:p>
    <w:p w:rsidR="008F7006" w:rsidRPr="00E8289E" w:rsidRDefault="00E8289E" w:rsidP="00E8289E">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E8289E">
        <w:rPr>
          <w:b/>
          <w:sz w:val="28"/>
          <w:szCs w:val="28"/>
        </w:rPr>
        <w:t>TERENSKA NASTAVA PRIRODA I BIOLOGIJA</w:t>
      </w:r>
      <w:r>
        <w:rPr>
          <w:b/>
          <w:sz w:val="36"/>
          <w:szCs w:val="36"/>
        </w:rPr>
        <w:t xml:space="preserve"> -</w:t>
      </w:r>
      <w:r w:rsidR="008F7006" w:rsidRPr="0093272E">
        <w:rPr>
          <w:rFonts w:ascii="Times New Roman" w:hAnsi="Times New Roman"/>
          <w:b/>
          <w:color w:val="FF0000"/>
          <w:sz w:val="28"/>
          <w:szCs w:val="28"/>
        </w:rPr>
        <w:t xml:space="preserve"> </w:t>
      </w:r>
      <w:r w:rsidR="008F7006" w:rsidRPr="00E8289E">
        <w:rPr>
          <w:rFonts w:ascii="Times New Roman" w:hAnsi="Times New Roman"/>
          <w:b/>
          <w:sz w:val="28"/>
          <w:szCs w:val="28"/>
          <w:u w:val="single"/>
        </w:rPr>
        <w:t>OBILAZAK  ŠPILJE VETERNICE</w:t>
      </w:r>
      <w:r w:rsidR="008F7006" w:rsidRPr="00E8289E">
        <w:rPr>
          <w:rFonts w:ascii="Times New Roman" w:hAnsi="Times New Roman"/>
          <w:b/>
          <w:sz w:val="28"/>
          <w:szCs w:val="28"/>
        </w:rPr>
        <w:t xml:space="preserve"> (6. i 7. razred)</w:t>
      </w:r>
    </w:p>
    <w:p w:rsidR="008F7006" w:rsidRPr="00E8289E" w:rsidRDefault="008F7006" w:rsidP="008F7006">
      <w:pPr>
        <w:rPr>
          <w:rFonts w:ascii="Times New Roman" w:hAnsi="Times New Roman"/>
          <w:b/>
        </w:rPr>
      </w:pPr>
      <w:r>
        <w:rPr>
          <w:rFonts w:ascii="Times New Roman" w:hAnsi="Times New Roman"/>
          <w:b/>
          <w:sz w:val="28"/>
          <w:szCs w:val="28"/>
        </w:rPr>
        <w:t xml:space="preserve">  </w:t>
      </w:r>
      <w:r w:rsidRPr="00E8289E">
        <w:rPr>
          <w:rFonts w:ascii="Times New Roman" w:hAnsi="Times New Roman"/>
          <w:b/>
        </w:rPr>
        <w:t>CILJEVI AKTIVNOSTI:</w:t>
      </w:r>
    </w:p>
    <w:p w:rsidR="008F7006" w:rsidRPr="00E8289E" w:rsidRDefault="008F7006" w:rsidP="00E8289E">
      <w:pPr>
        <w:ind w:left="360" w:firstLine="348"/>
        <w:rPr>
          <w:rFonts w:ascii="Times New Roman" w:hAnsi="Times New Roman"/>
        </w:rPr>
      </w:pPr>
      <w:r w:rsidRPr="00E8289E">
        <w:rPr>
          <w:rFonts w:ascii="Times New Roman" w:hAnsi="Times New Roman"/>
        </w:rPr>
        <w:t>Učenici će obići krški podzemni oblik (špilju) i naučiti kako je ona nastala (djelovanjem vode koja ponire i otapa vapnenačke stijene). Kroz predavanje vodiča, saznati će koji su organizmi živjeli na području Medvednice (u njezinoj prošlosti), što znamo na temelju pronađenih fosila. Učenici će, boraveći u špilji, spoznati i naučiti o uvjetima koji vladaju u podzemlju te saznati kako su se organizmi podzemlja prilagodili na te uvjete. Također, uživo će vidjeti različite populacije šišmiša u Veternici i naučiti više o njihovoj građi, prehrani i načinu života.</w:t>
      </w:r>
    </w:p>
    <w:p w:rsidR="008F7006" w:rsidRPr="00E8289E" w:rsidRDefault="008F7006" w:rsidP="008F7006">
      <w:pPr>
        <w:rPr>
          <w:rFonts w:ascii="Times New Roman" w:hAnsi="Times New Roman"/>
          <w:b/>
        </w:rPr>
      </w:pPr>
      <w:r w:rsidRPr="00E8289E">
        <w:rPr>
          <w:rFonts w:ascii="Times New Roman" w:hAnsi="Times New Roman"/>
          <w:b/>
        </w:rPr>
        <w:t xml:space="preserve">   NAMJENA AKTIVNOSTI:</w:t>
      </w:r>
    </w:p>
    <w:p w:rsidR="008F7006" w:rsidRPr="00E8289E" w:rsidRDefault="008F7006" w:rsidP="00E8289E">
      <w:pPr>
        <w:ind w:firstLine="708"/>
        <w:rPr>
          <w:rFonts w:ascii="Times New Roman" w:hAnsi="Times New Roman"/>
        </w:rPr>
      </w:pPr>
      <w:r w:rsidRPr="00E8289E">
        <w:rPr>
          <w:rFonts w:ascii="Times New Roman" w:hAnsi="Times New Roman"/>
        </w:rPr>
        <w:t>Obogaćivanje i proširivanje odgojno-obrazovnih sadržaja (znanja o  podzemnim krškim staništima; podzemnim organizmima i njihovim prilagodbama staništu; građi i ekologiji šišmiša)</w:t>
      </w:r>
    </w:p>
    <w:p w:rsidR="008F7006" w:rsidRPr="00E8289E" w:rsidRDefault="008F7006" w:rsidP="00131A69">
      <w:pPr>
        <w:pStyle w:val="Odlomakpopisa"/>
        <w:numPr>
          <w:ilvl w:val="0"/>
          <w:numId w:val="91"/>
        </w:numPr>
        <w:spacing w:after="200" w:line="276" w:lineRule="auto"/>
        <w:rPr>
          <w:sz w:val="22"/>
          <w:szCs w:val="22"/>
        </w:rPr>
      </w:pPr>
      <w:r w:rsidRPr="00E8289E">
        <w:rPr>
          <w:sz w:val="22"/>
          <w:szCs w:val="22"/>
        </w:rPr>
        <w:t>Razvijanje ekološke svijesti (zaštita prirode i zdravlja – boravak u prirodi)</w:t>
      </w:r>
    </w:p>
    <w:p w:rsidR="008F7006" w:rsidRPr="00E8289E" w:rsidRDefault="008F7006" w:rsidP="00131A69">
      <w:pPr>
        <w:pStyle w:val="Odlomakpopisa"/>
        <w:numPr>
          <w:ilvl w:val="0"/>
          <w:numId w:val="91"/>
        </w:numPr>
        <w:spacing w:after="200" w:line="276" w:lineRule="auto"/>
        <w:rPr>
          <w:sz w:val="22"/>
          <w:szCs w:val="22"/>
        </w:rPr>
      </w:pPr>
      <w:r w:rsidRPr="00E8289E">
        <w:rPr>
          <w:sz w:val="22"/>
          <w:szCs w:val="22"/>
        </w:rPr>
        <w:t>Razvijanje kulturnih navika i uljudnog ponašanja na putovanjima i mjestima boravka</w:t>
      </w:r>
    </w:p>
    <w:p w:rsidR="008F7006" w:rsidRPr="00E8289E" w:rsidRDefault="008F7006" w:rsidP="008F7006">
      <w:pPr>
        <w:rPr>
          <w:rFonts w:ascii="Times New Roman" w:hAnsi="Times New Roman"/>
          <w:b/>
        </w:rPr>
      </w:pPr>
      <w:r w:rsidRPr="00E8289E">
        <w:rPr>
          <w:rFonts w:ascii="Times New Roman" w:hAnsi="Times New Roman"/>
        </w:rPr>
        <w:t xml:space="preserve">    </w:t>
      </w:r>
      <w:r w:rsidRPr="00E8289E">
        <w:rPr>
          <w:rFonts w:ascii="Times New Roman" w:hAnsi="Times New Roman"/>
          <w:b/>
        </w:rPr>
        <w:t>NOSITELJI AKTIVNOSTI:</w:t>
      </w:r>
    </w:p>
    <w:p w:rsidR="008F7006" w:rsidRPr="00E8289E" w:rsidRDefault="008F7006" w:rsidP="008F7006">
      <w:pPr>
        <w:rPr>
          <w:rFonts w:ascii="Times New Roman" w:hAnsi="Times New Roman"/>
        </w:rPr>
      </w:pPr>
      <w:r w:rsidRPr="00E8289E">
        <w:rPr>
          <w:rFonts w:ascii="Times New Roman" w:hAnsi="Times New Roman"/>
          <w:b/>
        </w:rPr>
        <w:t xml:space="preserve">    </w:t>
      </w:r>
      <w:r w:rsidRPr="00E8289E">
        <w:rPr>
          <w:rFonts w:ascii="Times New Roman" w:hAnsi="Times New Roman"/>
        </w:rPr>
        <w:t>Predmetni nastavnik prirode i biologije, nastavnici šestih i sedmih razreda.</w:t>
      </w:r>
    </w:p>
    <w:p w:rsidR="008F7006" w:rsidRPr="00E8289E" w:rsidRDefault="008F7006" w:rsidP="008F7006">
      <w:pPr>
        <w:rPr>
          <w:rFonts w:ascii="Times New Roman" w:hAnsi="Times New Roman"/>
          <w:b/>
        </w:rPr>
      </w:pPr>
      <w:r w:rsidRPr="00E8289E">
        <w:rPr>
          <w:rFonts w:ascii="Times New Roman" w:hAnsi="Times New Roman"/>
        </w:rPr>
        <w:t xml:space="preserve">    </w:t>
      </w:r>
      <w:r w:rsidRPr="00E8289E">
        <w:rPr>
          <w:rFonts w:ascii="Times New Roman" w:hAnsi="Times New Roman"/>
          <w:b/>
        </w:rPr>
        <w:t>NAČIN REALIZACIJE AKTIVNOSTI:</w:t>
      </w:r>
    </w:p>
    <w:p w:rsidR="008F7006" w:rsidRPr="00E8289E" w:rsidRDefault="008F7006" w:rsidP="008F7006">
      <w:pPr>
        <w:rPr>
          <w:rFonts w:ascii="Times New Roman" w:hAnsi="Times New Roman"/>
        </w:rPr>
      </w:pPr>
      <w:r w:rsidRPr="00E8289E">
        <w:rPr>
          <w:rFonts w:ascii="Times New Roman" w:hAnsi="Times New Roman"/>
          <w:b/>
        </w:rPr>
        <w:t xml:space="preserve">    </w:t>
      </w:r>
      <w:r w:rsidRPr="00E8289E">
        <w:rPr>
          <w:rFonts w:ascii="Times New Roman" w:hAnsi="Times New Roman"/>
        </w:rPr>
        <w:t>U špilji Veternici, na jugozapadnom dijelu Medvednice, uz stručno vodstvo.</w:t>
      </w:r>
    </w:p>
    <w:p w:rsidR="008F7006" w:rsidRPr="00E8289E" w:rsidRDefault="008F7006" w:rsidP="008F7006">
      <w:pPr>
        <w:rPr>
          <w:rFonts w:ascii="Times New Roman" w:hAnsi="Times New Roman"/>
          <w:b/>
        </w:rPr>
      </w:pPr>
      <w:r w:rsidRPr="00E8289E">
        <w:rPr>
          <w:rFonts w:ascii="Times New Roman" w:hAnsi="Times New Roman"/>
        </w:rPr>
        <w:t xml:space="preserve">    </w:t>
      </w:r>
      <w:r w:rsidRPr="00E8289E">
        <w:rPr>
          <w:rFonts w:ascii="Times New Roman" w:hAnsi="Times New Roman"/>
          <w:b/>
        </w:rPr>
        <w:t>VREMENIK AKTIVNOSTI:</w:t>
      </w:r>
    </w:p>
    <w:p w:rsidR="008F7006" w:rsidRPr="00E8289E" w:rsidRDefault="008F7006" w:rsidP="008F7006">
      <w:pPr>
        <w:rPr>
          <w:rFonts w:ascii="Times New Roman" w:hAnsi="Times New Roman"/>
        </w:rPr>
      </w:pPr>
      <w:r w:rsidRPr="00E8289E">
        <w:rPr>
          <w:rFonts w:ascii="Times New Roman" w:hAnsi="Times New Roman"/>
        </w:rPr>
        <w:t xml:space="preserve">    </w:t>
      </w:r>
      <w:r w:rsidR="00E8289E">
        <w:rPr>
          <w:rFonts w:ascii="Times New Roman" w:hAnsi="Times New Roman"/>
        </w:rPr>
        <w:t>Travanj/svibanj/lipanj 2019</w:t>
      </w:r>
      <w:r w:rsidRPr="00E8289E">
        <w:rPr>
          <w:rFonts w:ascii="Times New Roman" w:hAnsi="Times New Roman"/>
        </w:rPr>
        <w:t>. (ovisno o razdoblju hibernacije šišmiša).</w:t>
      </w:r>
    </w:p>
    <w:p w:rsidR="008F7006" w:rsidRPr="00E8289E" w:rsidRDefault="008F7006" w:rsidP="008F7006">
      <w:pPr>
        <w:rPr>
          <w:rFonts w:ascii="Times New Roman" w:hAnsi="Times New Roman"/>
          <w:b/>
        </w:rPr>
      </w:pPr>
      <w:r w:rsidRPr="00E8289E">
        <w:rPr>
          <w:rFonts w:ascii="Times New Roman" w:hAnsi="Times New Roman"/>
        </w:rPr>
        <w:t xml:space="preserve">    </w:t>
      </w:r>
      <w:r w:rsidRPr="00E8289E">
        <w:rPr>
          <w:rFonts w:ascii="Times New Roman" w:hAnsi="Times New Roman"/>
          <w:b/>
        </w:rPr>
        <w:t>TROŠKOVNIK AKTIVNOSTI:</w:t>
      </w:r>
    </w:p>
    <w:p w:rsidR="008F7006" w:rsidRPr="00E8289E" w:rsidRDefault="008F7006" w:rsidP="008F7006">
      <w:pPr>
        <w:rPr>
          <w:rFonts w:ascii="Times New Roman" w:hAnsi="Times New Roman"/>
        </w:rPr>
      </w:pPr>
      <w:r w:rsidRPr="00E8289E">
        <w:rPr>
          <w:rFonts w:ascii="Times New Roman" w:hAnsi="Times New Roman"/>
          <w:b/>
        </w:rPr>
        <w:t xml:space="preserve">    </w:t>
      </w:r>
      <w:r w:rsidRPr="00E8289E">
        <w:rPr>
          <w:rFonts w:ascii="Times New Roman" w:hAnsi="Times New Roman"/>
        </w:rPr>
        <w:t>Roditelji plaćaju cijenu prijevoza i programa  uplatom na žiroračun odabrane  agencije.</w:t>
      </w:r>
    </w:p>
    <w:p w:rsidR="008F7006" w:rsidRPr="00E8289E" w:rsidRDefault="008F7006" w:rsidP="008F7006">
      <w:pPr>
        <w:rPr>
          <w:rFonts w:ascii="Times New Roman" w:hAnsi="Times New Roman"/>
          <w:b/>
        </w:rPr>
      </w:pPr>
      <w:r w:rsidRPr="00E8289E">
        <w:rPr>
          <w:rFonts w:ascii="Times New Roman" w:hAnsi="Times New Roman"/>
        </w:rPr>
        <w:t xml:space="preserve">    </w:t>
      </w:r>
      <w:r w:rsidRPr="00E8289E">
        <w:rPr>
          <w:rFonts w:ascii="Times New Roman" w:hAnsi="Times New Roman"/>
          <w:b/>
        </w:rPr>
        <w:t>NAČIN VREDNOVANJA I KORIŠTENJA REZULTATA:</w:t>
      </w:r>
    </w:p>
    <w:p w:rsidR="008F7006" w:rsidRPr="00DF3787" w:rsidRDefault="008F7006" w:rsidP="00E8289E">
      <w:pPr>
        <w:ind w:firstLine="360"/>
        <w:rPr>
          <w:rFonts w:ascii="Times New Roman" w:hAnsi="Times New Roman"/>
          <w:sz w:val="28"/>
          <w:szCs w:val="28"/>
        </w:rPr>
      </w:pPr>
      <w:r w:rsidRPr="00E8289E">
        <w:rPr>
          <w:rFonts w:ascii="Times New Roman" w:hAnsi="Times New Roman"/>
        </w:rPr>
        <w:t>Usmeno i pisano vrednovanje na nastavnim predmetima (priroda, biologija,  geografija).</w:t>
      </w:r>
      <w:r>
        <w:rPr>
          <w:rFonts w:ascii="Times New Roman" w:hAnsi="Times New Roman"/>
          <w:sz w:val="28"/>
          <w:szCs w:val="28"/>
        </w:rPr>
        <w:t xml:space="preserve"> </w:t>
      </w:r>
    </w:p>
    <w:p w:rsidR="008F7006" w:rsidRPr="0093272E" w:rsidRDefault="008F7006" w:rsidP="008F7006">
      <w:pPr>
        <w:rPr>
          <w:rFonts w:ascii="Times New Roman" w:hAnsi="Times New Roman"/>
          <w:b/>
          <w:color w:val="FF0000"/>
          <w:sz w:val="28"/>
          <w:szCs w:val="28"/>
        </w:rPr>
      </w:pPr>
    </w:p>
    <w:p w:rsidR="00E8289E" w:rsidRDefault="00E8289E" w:rsidP="008F7006">
      <w:pPr>
        <w:ind w:left="360"/>
        <w:rPr>
          <w:rFonts w:ascii="Times New Roman" w:hAnsi="Times New Roman"/>
          <w:b/>
          <w:color w:val="FF0000"/>
          <w:sz w:val="28"/>
          <w:szCs w:val="28"/>
        </w:rPr>
      </w:pPr>
    </w:p>
    <w:p w:rsidR="00E8289E" w:rsidRDefault="00E8289E" w:rsidP="008F7006">
      <w:pPr>
        <w:ind w:left="360"/>
        <w:rPr>
          <w:rFonts w:ascii="Times New Roman" w:hAnsi="Times New Roman"/>
          <w:b/>
          <w:color w:val="FF0000"/>
          <w:sz w:val="28"/>
          <w:szCs w:val="28"/>
        </w:rPr>
      </w:pPr>
    </w:p>
    <w:p w:rsidR="00E8289E" w:rsidRDefault="00E8289E" w:rsidP="008F7006">
      <w:pPr>
        <w:ind w:left="360"/>
        <w:rPr>
          <w:rFonts w:ascii="Times New Roman" w:hAnsi="Times New Roman"/>
          <w:b/>
          <w:color w:val="FF0000"/>
          <w:sz w:val="28"/>
          <w:szCs w:val="28"/>
        </w:rPr>
      </w:pPr>
    </w:p>
    <w:p w:rsidR="00E8289E" w:rsidRDefault="00E8289E" w:rsidP="008F7006">
      <w:pPr>
        <w:ind w:left="360"/>
        <w:rPr>
          <w:rFonts w:ascii="Times New Roman" w:hAnsi="Times New Roman"/>
          <w:b/>
          <w:color w:val="FF0000"/>
          <w:sz w:val="28"/>
          <w:szCs w:val="28"/>
        </w:rPr>
      </w:pPr>
    </w:p>
    <w:p w:rsidR="00E8289E" w:rsidRDefault="00E8289E" w:rsidP="00E8289E">
      <w:pPr>
        <w:rPr>
          <w:rFonts w:ascii="Arial" w:hAnsi="Arial" w:cs="Arial"/>
          <w:sz w:val="21"/>
          <w:szCs w:val="21"/>
        </w:rPr>
      </w:pPr>
    </w:p>
    <w:p w:rsidR="00E8289E" w:rsidRPr="00E8289E" w:rsidRDefault="00E8289E" w:rsidP="00E8289E">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E8289E">
        <w:rPr>
          <w:b/>
          <w:sz w:val="28"/>
          <w:szCs w:val="28"/>
        </w:rPr>
        <w:t>TERENSKA NASTAVA BIOLOGIJA</w:t>
      </w:r>
      <w:r>
        <w:rPr>
          <w:b/>
          <w:sz w:val="36"/>
          <w:szCs w:val="36"/>
        </w:rPr>
        <w:t xml:space="preserve"> -</w:t>
      </w:r>
      <w:r w:rsidRPr="0093272E">
        <w:rPr>
          <w:rFonts w:ascii="Times New Roman" w:hAnsi="Times New Roman"/>
          <w:b/>
          <w:color w:val="FF0000"/>
          <w:sz w:val="28"/>
          <w:szCs w:val="28"/>
        </w:rPr>
        <w:t xml:space="preserve"> </w:t>
      </w:r>
    </w:p>
    <w:p w:rsidR="008F7006" w:rsidRPr="00C907EB" w:rsidRDefault="008F7006" w:rsidP="008F7006">
      <w:pPr>
        <w:ind w:left="360"/>
        <w:rPr>
          <w:rFonts w:ascii="Times New Roman" w:hAnsi="Times New Roman"/>
          <w:b/>
          <w:sz w:val="28"/>
          <w:szCs w:val="28"/>
        </w:rPr>
      </w:pPr>
      <w:r w:rsidRPr="00C907EB">
        <w:rPr>
          <w:rFonts w:ascii="Times New Roman" w:hAnsi="Times New Roman"/>
          <w:b/>
          <w:sz w:val="28"/>
          <w:szCs w:val="28"/>
          <w:u w:val="single"/>
        </w:rPr>
        <w:t>POSJET MUZEJU KRAPINSKIH NEANDERTALACA</w:t>
      </w:r>
      <w:r w:rsidR="00C907EB" w:rsidRPr="00C907EB">
        <w:rPr>
          <w:rFonts w:ascii="Times New Roman" w:hAnsi="Times New Roman"/>
          <w:sz w:val="28"/>
          <w:szCs w:val="28"/>
        </w:rPr>
        <w:t xml:space="preserve"> </w:t>
      </w:r>
      <w:r w:rsidRPr="00C907EB">
        <w:rPr>
          <w:rFonts w:ascii="Times New Roman" w:hAnsi="Times New Roman"/>
          <w:b/>
          <w:sz w:val="28"/>
          <w:szCs w:val="28"/>
        </w:rPr>
        <w:t xml:space="preserve"> (7. i 8. razred)</w:t>
      </w:r>
    </w:p>
    <w:p w:rsidR="008F7006" w:rsidRPr="00C907EB" w:rsidRDefault="008F7006" w:rsidP="008F7006">
      <w:pPr>
        <w:ind w:left="360"/>
        <w:rPr>
          <w:rFonts w:ascii="Times New Roman" w:hAnsi="Times New Roman"/>
          <w:b/>
        </w:rPr>
      </w:pPr>
      <w:r w:rsidRPr="00C907EB">
        <w:rPr>
          <w:rFonts w:ascii="Times New Roman" w:hAnsi="Times New Roman"/>
          <w:b/>
        </w:rPr>
        <w:t xml:space="preserve">CILJEVI AKTIVNOSTI: </w:t>
      </w:r>
    </w:p>
    <w:p w:rsidR="008F7006" w:rsidRPr="00C907EB" w:rsidRDefault="008F7006" w:rsidP="008F7006">
      <w:pPr>
        <w:ind w:left="360"/>
        <w:rPr>
          <w:rFonts w:ascii="Times New Roman" w:hAnsi="Times New Roman"/>
        </w:rPr>
      </w:pPr>
      <w:r w:rsidRPr="00C907EB">
        <w:rPr>
          <w:rFonts w:ascii="Times New Roman" w:hAnsi="Times New Roman"/>
        </w:rPr>
        <w:t>Učenici će ponoviti sadržaje o razvoju planeta Zemlje te kemijskoj i biološkoj evoluciji. Saznati će o načinu života neandertalaca te će moći usporediti razlike u građi neandertalaca i modernog čovjeka. Upoznati će se sa osnovnim zakonitostima paleontologije te će vidjeti mnoge fosilne ostatke koji govore o Zemljinoj prošlosti. Upoznati će se sa likom i djelom Dragutina Gorjanovića Krambergera.</w:t>
      </w:r>
    </w:p>
    <w:p w:rsidR="008F7006" w:rsidRPr="00C907EB" w:rsidRDefault="008F7006" w:rsidP="00C907EB">
      <w:pPr>
        <w:ind w:left="360"/>
        <w:rPr>
          <w:rFonts w:ascii="Times New Roman" w:hAnsi="Times New Roman"/>
          <w:b/>
        </w:rPr>
      </w:pPr>
      <w:r w:rsidRPr="00C907EB">
        <w:rPr>
          <w:rFonts w:ascii="Times New Roman" w:hAnsi="Times New Roman"/>
          <w:b/>
        </w:rPr>
        <w:t>NAMJENA AKTIVNOSTI:</w:t>
      </w:r>
    </w:p>
    <w:p w:rsidR="008F7006" w:rsidRPr="00C907EB" w:rsidRDefault="008F7006" w:rsidP="00131A69">
      <w:pPr>
        <w:pStyle w:val="Odlomakpopisa"/>
        <w:numPr>
          <w:ilvl w:val="0"/>
          <w:numId w:val="92"/>
        </w:numPr>
        <w:spacing w:after="200" w:line="276" w:lineRule="auto"/>
        <w:rPr>
          <w:sz w:val="22"/>
          <w:szCs w:val="22"/>
        </w:rPr>
      </w:pPr>
      <w:r w:rsidRPr="00C907EB">
        <w:rPr>
          <w:sz w:val="22"/>
          <w:szCs w:val="22"/>
        </w:rPr>
        <w:t>Obogaćivanje i proširivanje odgojno-obrazovnih sadržaja (razvoj Zemlje, kemijska i biološka evolucija, građa čovjeka)</w:t>
      </w:r>
    </w:p>
    <w:p w:rsidR="008F7006" w:rsidRPr="00C907EB" w:rsidRDefault="008F7006" w:rsidP="00131A69">
      <w:pPr>
        <w:pStyle w:val="Odlomakpopisa"/>
        <w:numPr>
          <w:ilvl w:val="0"/>
          <w:numId w:val="92"/>
        </w:numPr>
        <w:spacing w:after="200" w:line="276" w:lineRule="auto"/>
        <w:rPr>
          <w:sz w:val="22"/>
          <w:szCs w:val="22"/>
        </w:rPr>
      </w:pPr>
      <w:r w:rsidRPr="00C907EB">
        <w:rPr>
          <w:sz w:val="22"/>
          <w:szCs w:val="22"/>
        </w:rPr>
        <w:t>Razvijanje kulturnih navika i uljudnog ponašanja na putovanjima i mjestima boravka</w:t>
      </w:r>
    </w:p>
    <w:p w:rsidR="008F7006" w:rsidRPr="00C907EB" w:rsidRDefault="008F7006" w:rsidP="008F7006">
      <w:pPr>
        <w:ind w:left="360"/>
        <w:rPr>
          <w:rFonts w:ascii="Times New Roman" w:hAnsi="Times New Roman"/>
          <w:b/>
        </w:rPr>
      </w:pPr>
      <w:r w:rsidRPr="00C907EB">
        <w:rPr>
          <w:rFonts w:ascii="Times New Roman" w:hAnsi="Times New Roman"/>
          <w:b/>
        </w:rPr>
        <w:t>NOSITELJI AKTIVNOSTI:</w:t>
      </w:r>
    </w:p>
    <w:p w:rsidR="008F7006" w:rsidRPr="00C907EB" w:rsidRDefault="008F7006" w:rsidP="008F7006">
      <w:pPr>
        <w:ind w:left="360"/>
        <w:rPr>
          <w:rFonts w:ascii="Times New Roman" w:hAnsi="Times New Roman"/>
        </w:rPr>
      </w:pPr>
      <w:r w:rsidRPr="00C907EB">
        <w:rPr>
          <w:rFonts w:ascii="Times New Roman" w:hAnsi="Times New Roman"/>
          <w:b/>
        </w:rPr>
        <w:t xml:space="preserve"> </w:t>
      </w:r>
      <w:r w:rsidRPr="00C907EB">
        <w:rPr>
          <w:rFonts w:ascii="Times New Roman" w:hAnsi="Times New Roman"/>
        </w:rPr>
        <w:t>Predmetni nastavnik prirode i biologije, nastavnici sedmih i osmih razreda.</w:t>
      </w:r>
    </w:p>
    <w:p w:rsidR="008F7006" w:rsidRPr="00C907EB" w:rsidRDefault="008F7006" w:rsidP="008F7006">
      <w:pPr>
        <w:rPr>
          <w:rFonts w:ascii="Times New Roman" w:hAnsi="Times New Roman"/>
          <w:b/>
        </w:rPr>
      </w:pPr>
      <w:r w:rsidRPr="00C907EB">
        <w:rPr>
          <w:rFonts w:ascii="Times New Roman" w:hAnsi="Times New Roman"/>
        </w:rPr>
        <w:t xml:space="preserve">     </w:t>
      </w:r>
      <w:r w:rsidRPr="00C907EB">
        <w:rPr>
          <w:rFonts w:ascii="Times New Roman" w:hAnsi="Times New Roman"/>
          <w:b/>
        </w:rPr>
        <w:t>NAČIN REALIZACIJE AKTIVNOSTI:</w:t>
      </w:r>
    </w:p>
    <w:p w:rsidR="008F7006" w:rsidRPr="00C907EB" w:rsidRDefault="008F7006" w:rsidP="008F7006">
      <w:pPr>
        <w:rPr>
          <w:rFonts w:ascii="Times New Roman" w:hAnsi="Times New Roman"/>
        </w:rPr>
      </w:pPr>
      <w:r w:rsidRPr="00C907EB">
        <w:rPr>
          <w:rFonts w:ascii="Times New Roman" w:hAnsi="Times New Roman"/>
        </w:rPr>
        <w:t xml:space="preserve">     U Muzeju krapinskih neandertalaca (Krapina), uz stručno vodstvo.</w:t>
      </w:r>
    </w:p>
    <w:p w:rsidR="008F7006" w:rsidRPr="00C907EB" w:rsidRDefault="008F7006" w:rsidP="008F7006">
      <w:pPr>
        <w:rPr>
          <w:rFonts w:ascii="Times New Roman" w:hAnsi="Times New Roman"/>
          <w:b/>
        </w:rPr>
      </w:pPr>
      <w:r w:rsidRPr="00C907EB">
        <w:rPr>
          <w:rFonts w:ascii="Times New Roman" w:hAnsi="Times New Roman"/>
        </w:rPr>
        <w:t xml:space="preserve">     </w:t>
      </w:r>
      <w:r w:rsidRPr="00C907EB">
        <w:rPr>
          <w:rFonts w:ascii="Times New Roman" w:hAnsi="Times New Roman"/>
          <w:b/>
        </w:rPr>
        <w:t>VREMENIK AKTIVNOSTI:</w:t>
      </w:r>
    </w:p>
    <w:p w:rsidR="008F7006" w:rsidRPr="00C907EB" w:rsidRDefault="008F7006" w:rsidP="008F7006">
      <w:pPr>
        <w:rPr>
          <w:rFonts w:ascii="Times New Roman" w:hAnsi="Times New Roman"/>
        </w:rPr>
      </w:pPr>
      <w:r w:rsidRPr="00C907EB">
        <w:rPr>
          <w:rFonts w:ascii="Times New Roman" w:hAnsi="Times New Roman"/>
          <w:b/>
        </w:rPr>
        <w:t xml:space="preserve">     </w:t>
      </w:r>
      <w:r w:rsidRPr="00C907EB">
        <w:rPr>
          <w:rFonts w:ascii="Times New Roman" w:hAnsi="Times New Roman"/>
        </w:rPr>
        <w:t>Kroz školsku godinu 2018./2019.</w:t>
      </w:r>
    </w:p>
    <w:p w:rsidR="008F7006" w:rsidRPr="00C907EB" w:rsidRDefault="008F7006" w:rsidP="008F7006">
      <w:pPr>
        <w:rPr>
          <w:rFonts w:ascii="Times New Roman" w:hAnsi="Times New Roman"/>
          <w:b/>
        </w:rPr>
      </w:pPr>
      <w:r w:rsidRPr="00C907EB">
        <w:rPr>
          <w:rFonts w:ascii="Times New Roman" w:hAnsi="Times New Roman"/>
        </w:rPr>
        <w:t xml:space="preserve">    </w:t>
      </w:r>
      <w:r w:rsidR="00C907EB">
        <w:rPr>
          <w:rFonts w:ascii="Times New Roman" w:hAnsi="Times New Roman"/>
        </w:rPr>
        <w:t xml:space="preserve"> </w:t>
      </w:r>
      <w:r w:rsidRPr="00C907EB">
        <w:rPr>
          <w:rFonts w:ascii="Times New Roman" w:hAnsi="Times New Roman"/>
          <w:b/>
        </w:rPr>
        <w:t>TROŠKOVNIK AKTIVNOSTI:</w:t>
      </w:r>
    </w:p>
    <w:p w:rsidR="008F7006" w:rsidRPr="00C907EB" w:rsidRDefault="008F7006" w:rsidP="008F7006">
      <w:pPr>
        <w:rPr>
          <w:rFonts w:ascii="Times New Roman" w:hAnsi="Times New Roman"/>
        </w:rPr>
      </w:pPr>
      <w:r w:rsidRPr="00C907EB">
        <w:rPr>
          <w:rFonts w:ascii="Times New Roman" w:hAnsi="Times New Roman"/>
          <w:b/>
        </w:rPr>
        <w:t xml:space="preserve">    </w:t>
      </w:r>
      <w:r w:rsidR="00C907EB">
        <w:rPr>
          <w:rFonts w:ascii="Times New Roman" w:hAnsi="Times New Roman"/>
          <w:b/>
        </w:rPr>
        <w:t xml:space="preserve"> </w:t>
      </w:r>
      <w:r w:rsidRPr="00C907EB">
        <w:rPr>
          <w:rFonts w:ascii="Times New Roman" w:hAnsi="Times New Roman"/>
        </w:rPr>
        <w:t>Roditelji plaćaju cijenu prijevoza i programa uplatom na žiroračun odabrane agencije.</w:t>
      </w:r>
    </w:p>
    <w:p w:rsidR="008F7006" w:rsidRPr="00C907EB" w:rsidRDefault="008F7006" w:rsidP="008F7006">
      <w:pPr>
        <w:rPr>
          <w:rFonts w:ascii="Times New Roman" w:hAnsi="Times New Roman"/>
          <w:b/>
        </w:rPr>
      </w:pPr>
      <w:r w:rsidRPr="00C907EB">
        <w:rPr>
          <w:rFonts w:ascii="Times New Roman" w:hAnsi="Times New Roman"/>
          <w:b/>
        </w:rPr>
        <w:t xml:space="preserve">     NAČIN VREDNOVANJA I KORIŠTENJA REZULTATA:</w:t>
      </w:r>
    </w:p>
    <w:p w:rsidR="008F7006" w:rsidRDefault="00C907EB" w:rsidP="00C907EB">
      <w:pPr>
        <w:rPr>
          <w:rFonts w:ascii="Times New Roman" w:hAnsi="Times New Roman"/>
          <w:sz w:val="28"/>
          <w:szCs w:val="28"/>
        </w:rPr>
      </w:pPr>
      <w:r>
        <w:rPr>
          <w:rFonts w:ascii="Times New Roman" w:hAnsi="Times New Roman"/>
        </w:rPr>
        <w:t xml:space="preserve">    </w:t>
      </w:r>
      <w:r w:rsidR="008F7006" w:rsidRPr="00C907EB">
        <w:rPr>
          <w:rFonts w:ascii="Times New Roman" w:hAnsi="Times New Roman"/>
        </w:rPr>
        <w:t>Usmeno i pisano vrednovanje na nastavnim predmetima (priroda, biologija,  geografija).</w:t>
      </w:r>
      <w:r w:rsidR="008F7006">
        <w:rPr>
          <w:rFonts w:ascii="Times New Roman" w:hAnsi="Times New Roman"/>
          <w:sz w:val="28"/>
          <w:szCs w:val="28"/>
        </w:rPr>
        <w:t xml:space="preserve"> </w:t>
      </w:r>
    </w:p>
    <w:p w:rsidR="008F7006" w:rsidRPr="0093272E" w:rsidRDefault="008F7006" w:rsidP="008F7006">
      <w:pPr>
        <w:tabs>
          <w:tab w:val="left" w:pos="3776"/>
        </w:tabs>
        <w:ind w:left="360"/>
        <w:rPr>
          <w:rFonts w:ascii="Times New Roman" w:hAnsi="Times New Roman"/>
          <w:color w:val="FF0000"/>
          <w:sz w:val="28"/>
          <w:szCs w:val="28"/>
        </w:rPr>
      </w:pPr>
      <w:r w:rsidRPr="0093272E">
        <w:rPr>
          <w:rFonts w:ascii="Times New Roman" w:hAnsi="Times New Roman"/>
          <w:color w:val="FF0000"/>
          <w:sz w:val="28"/>
          <w:szCs w:val="28"/>
        </w:rPr>
        <w:tab/>
      </w:r>
    </w:p>
    <w:p w:rsidR="00C907EB" w:rsidRDefault="00C907EB" w:rsidP="008F7006">
      <w:pPr>
        <w:ind w:left="360"/>
        <w:rPr>
          <w:rFonts w:ascii="Times New Roman" w:hAnsi="Times New Roman"/>
          <w:b/>
          <w:color w:val="FF0000"/>
          <w:sz w:val="28"/>
          <w:szCs w:val="28"/>
        </w:rPr>
      </w:pPr>
    </w:p>
    <w:p w:rsidR="00C907EB" w:rsidRDefault="00C907EB" w:rsidP="008F7006">
      <w:pPr>
        <w:ind w:left="360"/>
        <w:rPr>
          <w:rFonts w:ascii="Times New Roman" w:hAnsi="Times New Roman"/>
          <w:b/>
          <w:color w:val="FF0000"/>
          <w:sz w:val="28"/>
          <w:szCs w:val="28"/>
        </w:rPr>
      </w:pPr>
    </w:p>
    <w:p w:rsidR="00C907EB" w:rsidRDefault="00C907EB" w:rsidP="008F7006">
      <w:pPr>
        <w:ind w:left="360"/>
        <w:rPr>
          <w:rFonts w:ascii="Times New Roman" w:hAnsi="Times New Roman"/>
          <w:b/>
          <w:color w:val="FF0000"/>
          <w:sz w:val="28"/>
          <w:szCs w:val="28"/>
        </w:rPr>
      </w:pPr>
    </w:p>
    <w:p w:rsidR="00C907EB" w:rsidRDefault="00C907EB" w:rsidP="008F7006">
      <w:pPr>
        <w:ind w:left="360"/>
        <w:rPr>
          <w:rFonts w:ascii="Times New Roman" w:hAnsi="Times New Roman"/>
          <w:b/>
          <w:color w:val="FF0000"/>
          <w:sz w:val="28"/>
          <w:szCs w:val="28"/>
        </w:rPr>
      </w:pPr>
    </w:p>
    <w:p w:rsidR="00C907EB" w:rsidRDefault="00C907EB" w:rsidP="008F7006">
      <w:pPr>
        <w:ind w:left="360"/>
        <w:rPr>
          <w:rFonts w:ascii="Times New Roman" w:hAnsi="Times New Roman"/>
          <w:b/>
          <w:color w:val="FF0000"/>
          <w:sz w:val="28"/>
          <w:szCs w:val="28"/>
        </w:rPr>
      </w:pPr>
    </w:p>
    <w:p w:rsidR="008F7006" w:rsidRPr="00C907EB" w:rsidRDefault="00C907EB" w:rsidP="00C907EB">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8F7006" w:rsidRPr="00C907EB">
        <w:rPr>
          <w:rFonts w:ascii="Times New Roman" w:hAnsi="Times New Roman"/>
          <w:b/>
          <w:sz w:val="28"/>
          <w:szCs w:val="28"/>
          <w:u w:val="single"/>
        </w:rPr>
        <w:t>JEDNODNEVNA TERENSKA NASTAVA</w:t>
      </w:r>
      <w:r w:rsidR="008F7006" w:rsidRPr="00C907EB">
        <w:rPr>
          <w:rFonts w:ascii="Times New Roman" w:hAnsi="Times New Roman"/>
          <w:sz w:val="28"/>
          <w:szCs w:val="28"/>
          <w:u w:val="single"/>
        </w:rPr>
        <w:t xml:space="preserve"> </w:t>
      </w:r>
      <w:r w:rsidR="008F7006" w:rsidRPr="00C907EB">
        <w:rPr>
          <w:rFonts w:ascii="Times New Roman" w:hAnsi="Times New Roman"/>
          <w:b/>
          <w:bCs/>
          <w:i/>
          <w:iCs/>
          <w:sz w:val="28"/>
          <w:szCs w:val="28"/>
          <w:u w:val="single"/>
        </w:rPr>
        <w:t xml:space="preserve">“MALI ISTRAŽIVAČI” </w:t>
      </w:r>
      <w:r w:rsidR="008F7006" w:rsidRPr="00C907EB">
        <w:rPr>
          <w:rFonts w:ascii="Times New Roman" w:hAnsi="Times New Roman"/>
          <w:bCs/>
          <w:iCs/>
          <w:sz w:val="28"/>
          <w:szCs w:val="28"/>
        </w:rPr>
        <w:t>(</w:t>
      </w:r>
      <w:r w:rsidR="008F7006" w:rsidRPr="00C907EB">
        <w:rPr>
          <w:rFonts w:ascii="Times New Roman" w:hAnsi="Times New Roman"/>
          <w:b/>
          <w:bCs/>
          <w:iCs/>
          <w:sz w:val="28"/>
          <w:szCs w:val="28"/>
        </w:rPr>
        <w:t>5.-8. razred)</w:t>
      </w:r>
    </w:p>
    <w:p w:rsidR="008F7006" w:rsidRDefault="008F7006" w:rsidP="008F7006">
      <w:pPr>
        <w:pStyle w:val="Default"/>
        <w:rPr>
          <w:rFonts w:ascii="Times New Roman" w:hAnsi="Times New Roman" w:cs="Times New Roman"/>
          <w:b/>
          <w:bCs/>
          <w:sz w:val="28"/>
          <w:szCs w:val="28"/>
        </w:rPr>
      </w:pPr>
    </w:p>
    <w:p w:rsidR="008F7006" w:rsidRPr="00C907EB" w:rsidRDefault="008F7006" w:rsidP="008F7006">
      <w:pPr>
        <w:pStyle w:val="Default"/>
        <w:rPr>
          <w:rFonts w:ascii="Times New Roman" w:hAnsi="Times New Roman" w:cs="Times New Roman"/>
          <w:b/>
          <w:bCs/>
          <w:sz w:val="22"/>
          <w:szCs w:val="22"/>
        </w:rPr>
      </w:pPr>
      <w:r w:rsidRPr="00C907EB">
        <w:rPr>
          <w:rFonts w:ascii="Times New Roman" w:hAnsi="Times New Roman" w:cs="Times New Roman"/>
          <w:b/>
          <w:bCs/>
          <w:sz w:val="22"/>
          <w:szCs w:val="22"/>
        </w:rPr>
        <w:t xml:space="preserve">CILJEVI PROGRAMA: </w:t>
      </w:r>
    </w:p>
    <w:p w:rsidR="008F7006" w:rsidRPr="00C907EB" w:rsidRDefault="008F7006" w:rsidP="008F7006">
      <w:pPr>
        <w:pStyle w:val="Default"/>
        <w:rPr>
          <w:rFonts w:ascii="Times New Roman" w:hAnsi="Times New Roman" w:cs="Times New Roman"/>
          <w:sz w:val="22"/>
          <w:szCs w:val="22"/>
        </w:rPr>
      </w:pPr>
      <w:r w:rsidRPr="00C907EB">
        <w:rPr>
          <w:rFonts w:ascii="Times New Roman" w:hAnsi="Times New Roman" w:cs="Times New Roman"/>
          <w:b/>
          <w:bCs/>
          <w:sz w:val="22"/>
          <w:szCs w:val="22"/>
        </w:rPr>
        <w:t xml:space="preserve">Potaknuti učenike na otkrivanje, istraživanje, snalaženje. </w:t>
      </w:r>
    </w:p>
    <w:p w:rsidR="008F7006" w:rsidRPr="00C907EB" w:rsidRDefault="008F7006" w:rsidP="00131A69">
      <w:pPr>
        <w:pStyle w:val="Default"/>
        <w:numPr>
          <w:ilvl w:val="0"/>
          <w:numId w:val="94"/>
        </w:numPr>
        <w:rPr>
          <w:rFonts w:ascii="Times New Roman" w:hAnsi="Times New Roman" w:cs="Times New Roman"/>
          <w:sz w:val="22"/>
          <w:szCs w:val="22"/>
        </w:rPr>
      </w:pPr>
      <w:r w:rsidRPr="00C907EB">
        <w:rPr>
          <w:rFonts w:ascii="Times New Roman" w:hAnsi="Times New Roman" w:cs="Times New Roman"/>
          <w:sz w:val="22"/>
          <w:szCs w:val="22"/>
        </w:rPr>
        <w:t xml:space="preserve">Poboljšati komunikaciju </w:t>
      </w:r>
    </w:p>
    <w:p w:rsidR="008F7006" w:rsidRPr="00C907EB" w:rsidRDefault="008F7006" w:rsidP="00131A69">
      <w:pPr>
        <w:pStyle w:val="Default"/>
        <w:numPr>
          <w:ilvl w:val="0"/>
          <w:numId w:val="94"/>
        </w:numPr>
        <w:rPr>
          <w:rFonts w:ascii="Times New Roman" w:hAnsi="Times New Roman" w:cs="Times New Roman"/>
          <w:sz w:val="22"/>
          <w:szCs w:val="22"/>
        </w:rPr>
      </w:pPr>
      <w:r w:rsidRPr="00C907EB">
        <w:rPr>
          <w:rFonts w:ascii="Times New Roman" w:hAnsi="Times New Roman" w:cs="Times New Roman"/>
          <w:sz w:val="22"/>
          <w:szCs w:val="22"/>
        </w:rPr>
        <w:t xml:space="preserve">Upoznati metode timskog rada </w:t>
      </w:r>
    </w:p>
    <w:p w:rsidR="008F7006" w:rsidRPr="00C907EB" w:rsidRDefault="008F7006" w:rsidP="00131A69">
      <w:pPr>
        <w:pStyle w:val="Default"/>
        <w:numPr>
          <w:ilvl w:val="0"/>
          <w:numId w:val="94"/>
        </w:numPr>
        <w:spacing w:after="22"/>
        <w:rPr>
          <w:rFonts w:ascii="Times New Roman" w:hAnsi="Times New Roman" w:cs="Times New Roman"/>
          <w:sz w:val="22"/>
          <w:szCs w:val="22"/>
        </w:rPr>
      </w:pPr>
      <w:r w:rsidRPr="00C907EB">
        <w:rPr>
          <w:rFonts w:ascii="Times New Roman" w:hAnsi="Times New Roman" w:cs="Times New Roman"/>
          <w:sz w:val="22"/>
          <w:szCs w:val="22"/>
        </w:rPr>
        <w:t xml:space="preserve">Poticanje kreativnosti </w:t>
      </w:r>
    </w:p>
    <w:p w:rsidR="008F7006" w:rsidRPr="00C907EB" w:rsidRDefault="008F7006" w:rsidP="00131A69">
      <w:pPr>
        <w:pStyle w:val="Default"/>
        <w:numPr>
          <w:ilvl w:val="0"/>
          <w:numId w:val="94"/>
        </w:numPr>
        <w:spacing w:after="22"/>
        <w:rPr>
          <w:rFonts w:ascii="Times New Roman" w:hAnsi="Times New Roman" w:cs="Times New Roman"/>
          <w:sz w:val="22"/>
          <w:szCs w:val="22"/>
        </w:rPr>
      </w:pPr>
      <w:r w:rsidRPr="00C907EB">
        <w:rPr>
          <w:rFonts w:ascii="Times New Roman" w:hAnsi="Times New Roman" w:cs="Times New Roman"/>
          <w:sz w:val="22"/>
          <w:szCs w:val="22"/>
        </w:rPr>
        <w:t xml:space="preserve">Aktivno provođenje vremena u prirodi s ciljem povećanja ekološke svijesti </w:t>
      </w:r>
    </w:p>
    <w:p w:rsidR="008F7006" w:rsidRPr="00C907EB" w:rsidRDefault="008F7006" w:rsidP="008F7006">
      <w:pPr>
        <w:pStyle w:val="Default"/>
        <w:rPr>
          <w:sz w:val="22"/>
          <w:szCs w:val="22"/>
        </w:rPr>
      </w:pPr>
    </w:p>
    <w:p w:rsidR="008F7006" w:rsidRPr="00C907EB" w:rsidRDefault="008F7006" w:rsidP="008F7006">
      <w:pPr>
        <w:pStyle w:val="Default"/>
        <w:rPr>
          <w:rFonts w:ascii="Times New Roman" w:hAnsi="Times New Roman" w:cs="Times New Roman"/>
          <w:sz w:val="22"/>
          <w:szCs w:val="22"/>
        </w:rPr>
      </w:pPr>
      <w:r w:rsidRPr="00C907EB">
        <w:rPr>
          <w:rFonts w:ascii="Times New Roman" w:hAnsi="Times New Roman" w:cs="Times New Roman"/>
          <w:sz w:val="22"/>
          <w:szCs w:val="22"/>
        </w:rPr>
        <w:t xml:space="preserve">Ciljevi terenske nastave ostvaruju se primjenom metode koju čine 3 ključne komponente: </w:t>
      </w:r>
    </w:p>
    <w:p w:rsidR="008F7006" w:rsidRPr="00C907EB" w:rsidRDefault="008F7006" w:rsidP="008F7006">
      <w:pPr>
        <w:pStyle w:val="Default"/>
        <w:rPr>
          <w:rFonts w:ascii="Times New Roman" w:hAnsi="Times New Roman" w:cs="Times New Roman"/>
          <w:sz w:val="22"/>
          <w:szCs w:val="22"/>
        </w:rPr>
      </w:pPr>
    </w:p>
    <w:p w:rsidR="004D4965"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Doživljajna pedagogija – </w:t>
      </w:r>
      <w:r w:rsidRPr="00C907EB">
        <w:rPr>
          <w:rFonts w:ascii="Times New Roman" w:hAnsi="Times New Roman" w:cs="Times New Roman"/>
          <w:sz w:val="22"/>
          <w:szCs w:val="22"/>
        </w:rPr>
        <w:t xml:space="preserve">učenici na temelju svojih postupaka i ponašanja kroz aktivnosti na programu promišljaju i donose zaključke kako bi naučeno mogli primijeniti u daljnjem životu </w:t>
      </w:r>
    </w:p>
    <w:p w:rsidR="004D4965"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Priroda kao učionica </w:t>
      </w:r>
      <w:r w:rsidRPr="00C907EB">
        <w:rPr>
          <w:rFonts w:ascii="Times New Roman" w:hAnsi="Times New Roman" w:cs="Times New Roman"/>
          <w:sz w:val="22"/>
          <w:szCs w:val="22"/>
        </w:rPr>
        <w:t xml:space="preserve">koja pred učenike postavlja izazove koji zahtijevaju djelovanje u neposrednoj stvarnosti </w:t>
      </w:r>
    </w:p>
    <w:p w:rsidR="008F7006" w:rsidRPr="00C907EB"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Stručno osoblje </w:t>
      </w:r>
      <w:r w:rsidRPr="00C907EB">
        <w:rPr>
          <w:rFonts w:ascii="Times New Roman" w:hAnsi="Times New Roman" w:cs="Times New Roman"/>
          <w:sz w:val="22"/>
          <w:szCs w:val="22"/>
        </w:rPr>
        <w:t xml:space="preserve">– instruktori koji svojim vještinama i znanjem usmjeravaju učenike kroz proces učenja </w:t>
      </w:r>
    </w:p>
    <w:p w:rsidR="008F7006" w:rsidRPr="00C907EB" w:rsidRDefault="008F7006" w:rsidP="008F7006">
      <w:pPr>
        <w:rPr>
          <w:rFonts w:ascii="Times New Roman" w:hAnsi="Times New Roman"/>
          <w:b/>
        </w:rPr>
      </w:pPr>
      <w:r w:rsidRPr="00C907EB">
        <w:rPr>
          <w:rFonts w:ascii="Times New Roman" w:hAnsi="Times New Roman"/>
          <w:b/>
        </w:rPr>
        <w:t>NAMJENA AKTIVNOSTI:</w:t>
      </w:r>
    </w:p>
    <w:p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Vježbe komunikacije, poligonske i timske aktivnosti, vježbe orijentacije (planinarenje, korištenje kompasa i karte)</w:t>
      </w:r>
    </w:p>
    <w:p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Pobuđivanje interesa za boravak u prirodi</w:t>
      </w:r>
    </w:p>
    <w:p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Pobuđivanje inicjative, razvoj samostalnosti i samopouzdanja</w:t>
      </w:r>
    </w:p>
    <w:p w:rsidR="008F7006" w:rsidRPr="00C907EB" w:rsidRDefault="008F7006" w:rsidP="00C907EB">
      <w:pPr>
        <w:rPr>
          <w:rFonts w:ascii="Times New Roman" w:hAnsi="Times New Roman"/>
          <w:b/>
        </w:rPr>
      </w:pPr>
      <w:r w:rsidRPr="00C907EB">
        <w:rPr>
          <w:rFonts w:ascii="Times New Roman" w:hAnsi="Times New Roman"/>
          <w:b/>
        </w:rPr>
        <w:t>NOSITELJI AKTIVNOSTI:</w:t>
      </w:r>
      <w:r w:rsidR="00C907EB" w:rsidRPr="00C907EB">
        <w:rPr>
          <w:rFonts w:ascii="Times New Roman" w:hAnsi="Times New Roman"/>
          <w:b/>
        </w:rPr>
        <w:t xml:space="preserve"> </w:t>
      </w:r>
      <w:r w:rsidRPr="00C907EB">
        <w:rPr>
          <w:rFonts w:ascii="Times New Roman" w:hAnsi="Times New Roman"/>
        </w:rPr>
        <w:t>Stručni instruktori; predmetni nastavnik prirode i biologije, nastavnici učenika 5.-8. razreda</w:t>
      </w:r>
    </w:p>
    <w:p w:rsidR="008F7006" w:rsidRPr="00C907EB" w:rsidRDefault="008F7006" w:rsidP="00C907EB">
      <w:pPr>
        <w:rPr>
          <w:rFonts w:ascii="Times New Roman" w:hAnsi="Times New Roman"/>
          <w:b/>
        </w:rPr>
      </w:pPr>
      <w:r w:rsidRPr="00C907EB">
        <w:rPr>
          <w:rFonts w:ascii="Times New Roman" w:hAnsi="Times New Roman"/>
          <w:b/>
        </w:rPr>
        <w:t>NAČIN REALIZACIJE AKTIVNOSTI:</w:t>
      </w:r>
    </w:p>
    <w:p w:rsidR="008F7006" w:rsidRPr="00C907EB" w:rsidRDefault="008F7006" w:rsidP="00131A69">
      <w:pPr>
        <w:pStyle w:val="Odlomakpopisa"/>
        <w:numPr>
          <w:ilvl w:val="0"/>
          <w:numId w:val="99"/>
        </w:numPr>
        <w:rPr>
          <w:sz w:val="22"/>
          <w:szCs w:val="22"/>
        </w:rPr>
      </w:pPr>
      <w:r w:rsidRPr="00C907EB">
        <w:rPr>
          <w:sz w:val="22"/>
          <w:szCs w:val="22"/>
        </w:rPr>
        <w:t>Dolazak na lokaciju (Medvednica, Maksimir, Veliki Žitnik u Lici, Cernička Šagovina u Slavoniji – ovisno o izboru)</w:t>
      </w:r>
    </w:p>
    <w:p w:rsidR="008F7006" w:rsidRPr="00C907EB" w:rsidRDefault="008F7006" w:rsidP="00131A69">
      <w:pPr>
        <w:pStyle w:val="Odlomakpopisa"/>
        <w:numPr>
          <w:ilvl w:val="0"/>
          <w:numId w:val="99"/>
        </w:numPr>
        <w:rPr>
          <w:sz w:val="22"/>
          <w:szCs w:val="22"/>
        </w:rPr>
      </w:pPr>
      <w:r w:rsidRPr="00C907EB">
        <w:rPr>
          <w:sz w:val="22"/>
          <w:szCs w:val="22"/>
        </w:rPr>
        <w:t>Podjela u grupe</w:t>
      </w:r>
    </w:p>
    <w:p w:rsidR="008F7006" w:rsidRPr="00C907EB" w:rsidRDefault="008F7006" w:rsidP="00131A69">
      <w:pPr>
        <w:pStyle w:val="Odlomakpopisa"/>
        <w:numPr>
          <w:ilvl w:val="0"/>
          <w:numId w:val="99"/>
        </w:numPr>
        <w:rPr>
          <w:sz w:val="22"/>
          <w:szCs w:val="22"/>
        </w:rPr>
      </w:pPr>
      <w:r w:rsidRPr="00C907EB">
        <w:rPr>
          <w:sz w:val="22"/>
          <w:szCs w:val="22"/>
        </w:rPr>
        <w:t>Uvod i upoznavanje</w:t>
      </w:r>
    </w:p>
    <w:p w:rsidR="008F7006" w:rsidRPr="00C907EB" w:rsidRDefault="008F7006" w:rsidP="00131A69">
      <w:pPr>
        <w:pStyle w:val="Odlomakpopisa"/>
        <w:numPr>
          <w:ilvl w:val="0"/>
          <w:numId w:val="99"/>
        </w:numPr>
        <w:rPr>
          <w:sz w:val="22"/>
          <w:szCs w:val="22"/>
        </w:rPr>
      </w:pPr>
      <w:r w:rsidRPr="00C907EB">
        <w:rPr>
          <w:sz w:val="22"/>
          <w:szCs w:val="22"/>
        </w:rPr>
        <w:t>Planinarenje i orijentacija pomoću kompasa i mape</w:t>
      </w:r>
    </w:p>
    <w:p w:rsidR="008F7006" w:rsidRPr="00C907EB" w:rsidRDefault="008F7006" w:rsidP="00131A69">
      <w:pPr>
        <w:pStyle w:val="Odlomakpopisa"/>
        <w:numPr>
          <w:ilvl w:val="0"/>
          <w:numId w:val="99"/>
        </w:numPr>
        <w:rPr>
          <w:sz w:val="22"/>
          <w:szCs w:val="22"/>
        </w:rPr>
      </w:pPr>
      <w:r w:rsidRPr="00C907EB">
        <w:rPr>
          <w:sz w:val="22"/>
          <w:szCs w:val="22"/>
        </w:rPr>
        <w:t>Rješavanje problema, timski zadaci</w:t>
      </w:r>
    </w:p>
    <w:p w:rsidR="008F7006" w:rsidRPr="00C907EB" w:rsidRDefault="008F7006" w:rsidP="00131A69">
      <w:pPr>
        <w:pStyle w:val="Odlomakpopisa"/>
        <w:numPr>
          <w:ilvl w:val="0"/>
          <w:numId w:val="99"/>
        </w:numPr>
        <w:rPr>
          <w:sz w:val="22"/>
          <w:szCs w:val="22"/>
        </w:rPr>
      </w:pPr>
      <w:r w:rsidRPr="00C907EB">
        <w:rPr>
          <w:sz w:val="22"/>
          <w:szCs w:val="22"/>
        </w:rPr>
        <w:t>Pauza i ručak</w:t>
      </w:r>
    </w:p>
    <w:p w:rsidR="008F7006" w:rsidRPr="00C907EB" w:rsidRDefault="008F7006" w:rsidP="00131A69">
      <w:pPr>
        <w:pStyle w:val="Odlomakpopisa"/>
        <w:numPr>
          <w:ilvl w:val="0"/>
          <w:numId w:val="99"/>
        </w:numPr>
        <w:rPr>
          <w:sz w:val="22"/>
          <w:szCs w:val="22"/>
        </w:rPr>
      </w:pPr>
      <w:r w:rsidRPr="00C907EB">
        <w:rPr>
          <w:sz w:val="22"/>
          <w:szCs w:val="22"/>
        </w:rPr>
        <w:t>Analiza naučenog</w:t>
      </w:r>
    </w:p>
    <w:p w:rsidR="008F7006" w:rsidRPr="00C907EB" w:rsidRDefault="008F7006" w:rsidP="00131A69">
      <w:pPr>
        <w:pStyle w:val="Odlomakpopisa"/>
        <w:numPr>
          <w:ilvl w:val="0"/>
          <w:numId w:val="99"/>
        </w:numPr>
        <w:rPr>
          <w:sz w:val="22"/>
          <w:szCs w:val="22"/>
        </w:rPr>
      </w:pPr>
      <w:r w:rsidRPr="00C907EB">
        <w:rPr>
          <w:sz w:val="22"/>
          <w:szCs w:val="22"/>
        </w:rPr>
        <w:lastRenderedPageBreak/>
        <w:t>Povratak kući</w:t>
      </w:r>
    </w:p>
    <w:p w:rsidR="008F7006" w:rsidRPr="00C907EB" w:rsidRDefault="008F7006" w:rsidP="008F7006">
      <w:pPr>
        <w:pStyle w:val="Odlomakpopisa"/>
        <w:ind w:left="1080"/>
        <w:rPr>
          <w:sz w:val="22"/>
          <w:szCs w:val="22"/>
        </w:rPr>
      </w:pPr>
    </w:p>
    <w:p w:rsidR="008F7006" w:rsidRPr="00C907EB" w:rsidRDefault="008F7006" w:rsidP="008F7006">
      <w:pPr>
        <w:pStyle w:val="Odlomakpopisa"/>
        <w:ind w:left="0"/>
        <w:rPr>
          <w:b/>
          <w:sz w:val="22"/>
          <w:szCs w:val="22"/>
        </w:rPr>
      </w:pPr>
      <w:r w:rsidRPr="00C907EB">
        <w:rPr>
          <w:b/>
          <w:sz w:val="22"/>
          <w:szCs w:val="22"/>
        </w:rPr>
        <w:t xml:space="preserve"> VREMENIK AKTIVNOSTI:</w:t>
      </w:r>
      <w:r w:rsidR="00C907EB" w:rsidRPr="00C907EB">
        <w:rPr>
          <w:b/>
          <w:sz w:val="22"/>
          <w:szCs w:val="22"/>
        </w:rPr>
        <w:t xml:space="preserve"> </w:t>
      </w:r>
      <w:r w:rsidRPr="00C907EB">
        <w:rPr>
          <w:sz w:val="22"/>
          <w:szCs w:val="22"/>
        </w:rPr>
        <w:t>Tijekom školske godine 2018./2019.</w:t>
      </w:r>
    </w:p>
    <w:p w:rsidR="008F7006" w:rsidRPr="00C907EB" w:rsidRDefault="008F7006" w:rsidP="008F7006">
      <w:pPr>
        <w:pStyle w:val="Odlomakpopisa"/>
        <w:ind w:left="0"/>
        <w:rPr>
          <w:b/>
          <w:sz w:val="22"/>
          <w:szCs w:val="22"/>
        </w:rPr>
      </w:pPr>
    </w:p>
    <w:p w:rsidR="008F7006" w:rsidRPr="00C907EB" w:rsidRDefault="008F7006" w:rsidP="00C907EB">
      <w:pPr>
        <w:pStyle w:val="Odlomakpopisa"/>
        <w:ind w:left="0"/>
        <w:rPr>
          <w:b/>
          <w:sz w:val="22"/>
          <w:szCs w:val="22"/>
        </w:rPr>
      </w:pPr>
      <w:r w:rsidRPr="00C907EB">
        <w:rPr>
          <w:b/>
          <w:sz w:val="22"/>
          <w:szCs w:val="22"/>
        </w:rPr>
        <w:t xml:space="preserve">  TROŠKOVNIK:</w:t>
      </w:r>
      <w:r w:rsidR="00C907EB" w:rsidRPr="00C907EB">
        <w:rPr>
          <w:b/>
          <w:sz w:val="22"/>
          <w:szCs w:val="22"/>
        </w:rPr>
        <w:t xml:space="preserve"> </w:t>
      </w:r>
      <w:r w:rsidRPr="00C907EB">
        <w:rPr>
          <w:color w:val="000000"/>
          <w:sz w:val="22"/>
          <w:szCs w:val="22"/>
        </w:rPr>
        <w:t xml:space="preserve">Uključeno u cijenu: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Hrana (lunch paket - sendvič, sok, voćka, čokoladica)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Osiguranje od nezgode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Sva tehnička oprema za program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Instruktori za izvedbu programa </w:t>
      </w:r>
    </w:p>
    <w:p w:rsidR="008F7006" w:rsidRPr="00C907EB" w:rsidRDefault="008F7006" w:rsidP="008F7006">
      <w:pPr>
        <w:autoSpaceDE w:val="0"/>
        <w:autoSpaceDN w:val="0"/>
        <w:adjustRightInd w:val="0"/>
        <w:spacing w:after="0" w:line="240" w:lineRule="auto"/>
        <w:rPr>
          <w:rFonts w:ascii="Times New Roman" w:hAnsi="Times New Roman"/>
          <w:color w:val="000000"/>
        </w:rPr>
      </w:pPr>
    </w:p>
    <w:p w:rsidR="008F7006" w:rsidRPr="00C907EB" w:rsidRDefault="008F7006" w:rsidP="008F7006">
      <w:pPr>
        <w:autoSpaceDE w:val="0"/>
        <w:autoSpaceDN w:val="0"/>
        <w:adjustRightInd w:val="0"/>
        <w:spacing w:after="0" w:line="240" w:lineRule="auto"/>
        <w:rPr>
          <w:rFonts w:ascii="Times New Roman" w:hAnsi="Times New Roman"/>
          <w:color w:val="000000"/>
        </w:rPr>
      </w:pPr>
      <w:r w:rsidRPr="00C907EB">
        <w:rPr>
          <w:rFonts w:ascii="Times New Roman" w:hAnsi="Times New Roman"/>
          <w:color w:val="000000"/>
        </w:rPr>
        <w:t xml:space="preserve">Cijena programa – </w:t>
      </w:r>
      <w:r w:rsidRPr="00C907EB">
        <w:rPr>
          <w:rFonts w:ascii="Times New Roman" w:hAnsi="Times New Roman"/>
          <w:b/>
          <w:bCs/>
          <w:color w:val="000000"/>
        </w:rPr>
        <w:t xml:space="preserve">150,00 kn </w:t>
      </w:r>
      <w:r w:rsidRPr="00C907EB">
        <w:rPr>
          <w:rFonts w:ascii="Times New Roman" w:hAnsi="Times New Roman"/>
          <w:color w:val="000000"/>
        </w:rPr>
        <w:t xml:space="preserve">(na bazi od 30 učenika) </w:t>
      </w:r>
    </w:p>
    <w:p w:rsidR="008F7006" w:rsidRPr="00C907EB" w:rsidRDefault="008F7006" w:rsidP="008F7006">
      <w:pPr>
        <w:autoSpaceDE w:val="0"/>
        <w:autoSpaceDN w:val="0"/>
        <w:adjustRightInd w:val="0"/>
        <w:spacing w:after="0" w:line="240" w:lineRule="auto"/>
        <w:rPr>
          <w:rFonts w:ascii="Times New Roman" w:hAnsi="Times New Roman"/>
          <w:color w:val="000000"/>
        </w:rPr>
      </w:pPr>
      <w:r w:rsidRPr="00C907EB">
        <w:rPr>
          <w:rFonts w:ascii="Times New Roman" w:hAnsi="Times New Roman"/>
          <w:color w:val="000000"/>
        </w:rPr>
        <w:t xml:space="preserve">Cijena programa </w:t>
      </w:r>
      <w:r w:rsidRPr="00C907EB">
        <w:rPr>
          <w:rFonts w:ascii="Times New Roman" w:hAnsi="Times New Roman"/>
          <w:b/>
          <w:bCs/>
          <w:color w:val="000000"/>
        </w:rPr>
        <w:t xml:space="preserve">s uključenim prijevozom </w:t>
      </w:r>
      <w:r w:rsidRPr="00C907EB">
        <w:rPr>
          <w:rFonts w:ascii="Times New Roman" w:hAnsi="Times New Roman"/>
          <w:color w:val="000000"/>
        </w:rPr>
        <w:t xml:space="preserve">– </w:t>
      </w:r>
      <w:r w:rsidRPr="00C907EB">
        <w:rPr>
          <w:rFonts w:ascii="Times New Roman" w:hAnsi="Times New Roman"/>
          <w:b/>
          <w:bCs/>
          <w:color w:val="000000"/>
        </w:rPr>
        <w:t xml:space="preserve">220,00 kn </w:t>
      </w:r>
      <w:r w:rsidRPr="00C907EB">
        <w:rPr>
          <w:rFonts w:ascii="Times New Roman" w:hAnsi="Times New Roman"/>
          <w:color w:val="000000"/>
        </w:rPr>
        <w:t xml:space="preserve">(na bazi od 30 učenika) </w:t>
      </w:r>
    </w:p>
    <w:p w:rsidR="008F7006" w:rsidRPr="00C907EB" w:rsidRDefault="008F7006" w:rsidP="008F7006">
      <w:pPr>
        <w:autoSpaceDE w:val="0"/>
        <w:autoSpaceDN w:val="0"/>
        <w:adjustRightInd w:val="0"/>
        <w:spacing w:after="0" w:line="240" w:lineRule="auto"/>
        <w:rPr>
          <w:rFonts w:ascii="Times New Roman" w:hAnsi="Times New Roman"/>
          <w:b/>
          <w:color w:val="000000"/>
        </w:rPr>
      </w:pPr>
    </w:p>
    <w:p w:rsidR="008F7006" w:rsidRPr="00C907EB" w:rsidRDefault="008F7006" w:rsidP="008F7006">
      <w:pPr>
        <w:autoSpaceDE w:val="0"/>
        <w:autoSpaceDN w:val="0"/>
        <w:adjustRightInd w:val="0"/>
        <w:spacing w:after="0" w:line="240" w:lineRule="auto"/>
        <w:rPr>
          <w:rFonts w:ascii="Times New Roman" w:hAnsi="Times New Roman"/>
          <w:b/>
          <w:color w:val="000000"/>
        </w:rPr>
      </w:pPr>
      <w:r w:rsidRPr="00C907EB">
        <w:rPr>
          <w:rFonts w:ascii="Times New Roman" w:hAnsi="Times New Roman"/>
          <w:b/>
          <w:color w:val="000000"/>
        </w:rPr>
        <w:t xml:space="preserve">- Gratis mjesta za učenike slabijeg financijskog statusa! </w:t>
      </w:r>
    </w:p>
    <w:p w:rsidR="008F7006" w:rsidRPr="00C907EB" w:rsidRDefault="008F7006" w:rsidP="008F7006">
      <w:pPr>
        <w:pStyle w:val="Odlomakpopisa"/>
        <w:ind w:left="0"/>
        <w:rPr>
          <w:b/>
          <w:sz w:val="22"/>
          <w:szCs w:val="22"/>
        </w:rPr>
      </w:pPr>
    </w:p>
    <w:p w:rsidR="008F7006" w:rsidRPr="00C907EB" w:rsidRDefault="008F7006" w:rsidP="008F7006">
      <w:pPr>
        <w:ind w:left="360"/>
        <w:rPr>
          <w:rFonts w:ascii="Times New Roman" w:hAnsi="Times New Roman"/>
        </w:rPr>
      </w:pPr>
    </w:p>
    <w:p w:rsidR="008F7006" w:rsidRPr="007528C2" w:rsidRDefault="008F7006" w:rsidP="008F7006">
      <w:pPr>
        <w:pStyle w:val="Odlomakpopisa"/>
        <w:rPr>
          <w:b/>
          <w:sz w:val="28"/>
          <w:szCs w:val="28"/>
        </w:rPr>
      </w:pPr>
    </w:p>
    <w:p w:rsidR="008F7006" w:rsidRPr="007528C2" w:rsidRDefault="008F7006" w:rsidP="008F7006">
      <w:pPr>
        <w:rPr>
          <w:rFonts w:ascii="Times New Roman" w:hAnsi="Times New Roman"/>
          <w:sz w:val="28"/>
          <w:szCs w:val="28"/>
        </w:rPr>
      </w:pPr>
    </w:p>
    <w:p w:rsidR="008F7006" w:rsidRPr="00B959DD" w:rsidRDefault="008F7006" w:rsidP="008F7006">
      <w:pPr>
        <w:pStyle w:val="Odlomakpopisa"/>
        <w:ind w:left="1080"/>
        <w:rPr>
          <w:sz w:val="28"/>
          <w:szCs w:val="28"/>
        </w:rPr>
      </w:pPr>
    </w:p>
    <w:p w:rsidR="008F7006" w:rsidRPr="00B959DD" w:rsidRDefault="008F7006" w:rsidP="008F7006">
      <w:pPr>
        <w:pStyle w:val="Odlomakpopisa"/>
        <w:ind w:left="1080"/>
        <w:rPr>
          <w:sz w:val="28"/>
          <w:szCs w:val="28"/>
        </w:rPr>
      </w:pPr>
    </w:p>
    <w:p w:rsidR="008F7006" w:rsidRPr="00B959DD" w:rsidRDefault="008F7006" w:rsidP="008F7006">
      <w:pPr>
        <w:pStyle w:val="Odlomakpopisa"/>
        <w:ind w:left="1080"/>
        <w:rPr>
          <w:sz w:val="28"/>
          <w:szCs w:val="28"/>
        </w:rPr>
      </w:pPr>
    </w:p>
    <w:p w:rsidR="008F7006" w:rsidRPr="00B959DD" w:rsidRDefault="008F7006" w:rsidP="008F7006">
      <w:pPr>
        <w:rPr>
          <w:rFonts w:ascii="Times New Roman" w:hAnsi="Times New Roman"/>
          <w:sz w:val="28"/>
          <w:szCs w:val="28"/>
        </w:rPr>
      </w:pPr>
    </w:p>
    <w:p w:rsidR="008F7006" w:rsidRPr="00B959DD" w:rsidRDefault="008F7006" w:rsidP="008F7006">
      <w:pPr>
        <w:ind w:left="360"/>
        <w:rPr>
          <w:rFonts w:ascii="Times New Roman" w:hAnsi="Times New Roman"/>
          <w:sz w:val="28"/>
          <w:szCs w:val="28"/>
        </w:rPr>
      </w:pPr>
    </w:p>
    <w:p w:rsidR="008F7006" w:rsidRPr="00B959DD" w:rsidRDefault="008F7006" w:rsidP="008F7006">
      <w:pPr>
        <w:pStyle w:val="Odlomakpopisa"/>
        <w:rPr>
          <w:sz w:val="28"/>
          <w:szCs w:val="28"/>
        </w:rPr>
      </w:pPr>
    </w:p>
    <w:p w:rsidR="008F7006" w:rsidRPr="00B959DD" w:rsidRDefault="008F7006" w:rsidP="008F7006">
      <w:pPr>
        <w:pStyle w:val="Odlomakpopisa"/>
        <w:rPr>
          <w:sz w:val="28"/>
          <w:szCs w:val="28"/>
        </w:rPr>
      </w:pPr>
    </w:p>
    <w:p w:rsidR="008F7006" w:rsidRDefault="008F7006" w:rsidP="008F7006">
      <w:pPr>
        <w:ind w:left="360"/>
        <w:rPr>
          <w:rFonts w:ascii="Times New Roman" w:hAnsi="Times New Roman"/>
          <w:sz w:val="28"/>
          <w:szCs w:val="28"/>
        </w:rPr>
      </w:pPr>
    </w:p>
    <w:p w:rsidR="008F7006" w:rsidRDefault="008F7006" w:rsidP="008F7006">
      <w:pPr>
        <w:pStyle w:val="Odlomakpopisa"/>
        <w:ind w:left="1080"/>
        <w:rPr>
          <w:sz w:val="28"/>
          <w:szCs w:val="28"/>
        </w:rPr>
      </w:pPr>
    </w:p>
    <w:p w:rsidR="008F7006" w:rsidRDefault="008F7006" w:rsidP="008F7006"/>
    <w:p w:rsidR="004B202F" w:rsidRDefault="004B202F" w:rsidP="003C168B">
      <w:pPr>
        <w:rPr>
          <w:rFonts w:ascii="Arial" w:hAnsi="Arial" w:cs="Arial"/>
          <w:sz w:val="21"/>
          <w:szCs w:val="21"/>
        </w:rPr>
      </w:pPr>
    </w:p>
    <w:p w:rsidR="004B202F" w:rsidRDefault="004B202F" w:rsidP="003C168B">
      <w:pPr>
        <w:rPr>
          <w:rFonts w:ascii="Arial" w:hAnsi="Arial" w:cs="Arial"/>
          <w:sz w:val="21"/>
          <w:szCs w:val="21"/>
        </w:rPr>
      </w:pPr>
    </w:p>
    <w:p w:rsidR="003C168B" w:rsidRDefault="003C168B" w:rsidP="003C168B">
      <w:pPr>
        <w:rPr>
          <w:rFonts w:ascii="Arial" w:hAnsi="Arial" w:cs="Arial"/>
          <w:sz w:val="21"/>
          <w:szCs w:val="21"/>
        </w:rPr>
      </w:pPr>
    </w:p>
    <w:p w:rsidR="005548B4" w:rsidRDefault="005548B4" w:rsidP="009C60D2">
      <w:pPr>
        <w:rPr>
          <w:rFonts w:ascii="Arial" w:hAnsi="Arial" w:cs="Arial"/>
          <w:sz w:val="21"/>
          <w:szCs w:val="21"/>
        </w:rPr>
      </w:pPr>
    </w:p>
    <w:p w:rsidR="000B64E6" w:rsidRDefault="000B64E6" w:rsidP="009C60D2">
      <w:pPr>
        <w:rPr>
          <w:rFonts w:ascii="Arial" w:hAnsi="Arial" w:cs="Arial"/>
          <w:sz w:val="21"/>
          <w:szCs w:val="21"/>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4D4965" w:rsidRDefault="004D4965" w:rsidP="009C60D2">
      <w:pPr>
        <w:rPr>
          <w:b/>
          <w:u w:val="single"/>
        </w:rPr>
      </w:pPr>
    </w:p>
    <w:p w:rsidR="009C60D2" w:rsidRDefault="009C60D2" w:rsidP="009C60D2">
      <w:pPr>
        <w:rPr>
          <w:b/>
          <w:sz w:val="32"/>
          <w:szCs w:val="32"/>
        </w:rPr>
      </w:pPr>
      <w:r w:rsidRPr="009E5C6D">
        <w:rPr>
          <w:b/>
          <w:u w:val="single"/>
        </w:rPr>
        <w:t>AKTIVNOST, PROGRAM, PROJEKT</w:t>
      </w:r>
      <w:r w:rsidRPr="009E5C6D">
        <w:rPr>
          <w:b/>
          <w:sz w:val="32"/>
          <w:szCs w:val="32"/>
        </w:rPr>
        <w:t xml:space="preserve">: </w:t>
      </w:r>
    </w:p>
    <w:p w:rsidR="009C60D2" w:rsidRPr="009F269F" w:rsidRDefault="009C60D2" w:rsidP="009C60D2">
      <w:pPr>
        <w:rPr>
          <w:b/>
          <w:sz w:val="32"/>
          <w:szCs w:val="32"/>
        </w:rPr>
      </w:pPr>
      <w:r w:rsidRPr="009F269F">
        <w:rPr>
          <w:b/>
          <w:sz w:val="32"/>
          <w:szCs w:val="32"/>
        </w:rPr>
        <w:t>POSJET HRVATSKOM ŠKOLSKOM MUZEJU</w:t>
      </w:r>
    </w:p>
    <w:p w:rsidR="009C60D2" w:rsidRPr="009E5C6D" w:rsidRDefault="009C60D2" w:rsidP="009C60D2">
      <w:r w:rsidRPr="009E5C6D">
        <w:rPr>
          <w:b/>
          <w:u w:val="single"/>
        </w:rPr>
        <w:t>CILJEVI AKTIVNOSTI, PROGRAMA, PROJEKTA</w:t>
      </w:r>
      <w:r w:rsidRPr="009E5C6D">
        <w:t>:</w:t>
      </w:r>
    </w:p>
    <w:p w:rsidR="009C60D2" w:rsidRPr="009E5C6D" w:rsidRDefault="009C60D2" w:rsidP="009C60D2">
      <w:r w:rsidRPr="009E5C6D">
        <w:t xml:space="preserve">Posjet uključuje posjet stalnom postavu </w:t>
      </w:r>
      <w:r>
        <w:t>Hrvatskom školskom muzeju</w:t>
      </w:r>
      <w:r w:rsidRPr="009E5C6D">
        <w:t xml:space="preserve">. Hrvatski školski muzej (kratica HŠM) otvoren je 1901. godine. Osnovao ga je Antun Cuvaj. Osnovna mu je zadaća </w:t>
      </w:r>
      <w:r>
        <w:t>s</w:t>
      </w:r>
      <w:r w:rsidRPr="009E5C6D">
        <w:t>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w:t>
      </w:r>
      <w:r w:rsidRPr="009E5C6D">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9C60D2" w:rsidRPr="009E5C6D" w:rsidRDefault="009C60D2" w:rsidP="009C60D2">
      <w:pPr>
        <w:rPr>
          <w:b/>
          <w:u w:val="single"/>
        </w:rPr>
      </w:pPr>
      <w:r w:rsidRPr="009E5C6D">
        <w:rPr>
          <w:b/>
          <w:u w:val="single"/>
        </w:rPr>
        <w:t>AKTIVNOSTI, PROGRAMA, PROJEKTA:</w:t>
      </w:r>
    </w:p>
    <w:p w:rsidR="009C60D2" w:rsidRPr="009E5C6D" w:rsidRDefault="009C60D2" w:rsidP="009C60D2">
      <w:r w:rsidRPr="009E5C6D">
        <w:t xml:space="preserve">Namjena je programa da učenici usvoje znanja o </w:t>
      </w:r>
      <w:r>
        <w:t>prošlosti i sadašnjosti hrvatskog školstva, razlikuju prošlost, sadašnjost i budućnost na temelju prikazanih izložaka.</w:t>
      </w:r>
      <w:r w:rsidRPr="009E5C6D">
        <w:t xml:space="preserve"> </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r w:rsidRPr="009E5C6D">
        <w:t>Putnička agencija izabrana na Povjerenstvu za izvođenje izleta.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Hrvatskog školskog muzeja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rsidRPr="009E5C6D">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Roditelji plaćaju cijenu prijevoza i programa uplatom na žiroračun odabrane agencije.</w:t>
      </w:r>
    </w:p>
    <w:p w:rsidR="009C60D2" w:rsidRPr="009E5C6D" w:rsidRDefault="009C60D2" w:rsidP="009C60D2">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lastRenderedPageBreak/>
        <w:t>Izrada tematskih mapa i plakata.</w:t>
      </w:r>
    </w:p>
    <w:p w:rsidR="009C60D2" w:rsidRPr="009E5C6D" w:rsidRDefault="009C60D2" w:rsidP="009C60D2">
      <w:r w:rsidRPr="009E5C6D">
        <w:t>Usmeno, pismeno te likovno izražavanje.</w:t>
      </w:r>
    </w:p>
    <w:p w:rsidR="009C60D2" w:rsidRDefault="009C60D2" w:rsidP="00FB0DA9">
      <w:pPr>
        <w:rPr>
          <w:rFonts w:asciiTheme="minorHAnsi" w:hAnsiTheme="minorHAnsi"/>
          <w:b/>
          <w:sz w:val="96"/>
          <w:szCs w:val="96"/>
          <w:u w:val="single"/>
        </w:rPr>
      </w:pPr>
    </w:p>
    <w:p w:rsidR="009C60D2" w:rsidRDefault="009C60D2" w:rsidP="009C60D2">
      <w:pPr>
        <w:rPr>
          <w:b/>
          <w:sz w:val="32"/>
          <w:szCs w:val="32"/>
        </w:rPr>
      </w:pPr>
      <w:r w:rsidRPr="009E5C6D">
        <w:rPr>
          <w:b/>
          <w:u w:val="single"/>
        </w:rPr>
        <w:t>AKTIVNOST, PROGRAM, PROJEKT</w:t>
      </w:r>
      <w:r w:rsidRPr="009E5C6D">
        <w:rPr>
          <w:b/>
          <w:sz w:val="32"/>
          <w:szCs w:val="32"/>
        </w:rPr>
        <w:t xml:space="preserve">: </w:t>
      </w:r>
    </w:p>
    <w:p w:rsidR="009C60D2" w:rsidRPr="009F269F" w:rsidRDefault="009C60D2" w:rsidP="009C60D2">
      <w:pPr>
        <w:rPr>
          <w:b/>
          <w:sz w:val="32"/>
          <w:szCs w:val="32"/>
        </w:rPr>
      </w:pPr>
      <w:r w:rsidRPr="009F269F">
        <w:rPr>
          <w:b/>
          <w:sz w:val="32"/>
          <w:szCs w:val="32"/>
        </w:rPr>
        <w:t>POSJET OPĆINI BISTRA I NAČELNIKU OPĆINE</w:t>
      </w:r>
    </w:p>
    <w:p w:rsidR="009C60D2" w:rsidRPr="009F269F" w:rsidRDefault="009C60D2" w:rsidP="009C60D2">
      <w:pPr>
        <w:rPr>
          <w:b/>
          <w:sz w:val="32"/>
          <w:szCs w:val="32"/>
        </w:rPr>
      </w:pPr>
      <w:r w:rsidRPr="009F269F">
        <w:rPr>
          <w:b/>
          <w:sz w:val="32"/>
          <w:szCs w:val="32"/>
        </w:rPr>
        <w:t>POSJET GRADONAČELNIKU ZAPREŠIĆA</w:t>
      </w:r>
    </w:p>
    <w:p w:rsidR="009C60D2" w:rsidRPr="009E5C6D" w:rsidRDefault="009C60D2" w:rsidP="009C60D2">
      <w:r w:rsidRPr="009E5C6D">
        <w:rPr>
          <w:b/>
          <w:u w:val="single"/>
        </w:rPr>
        <w:t>CILJEVI AKTIVNOSTI, PROGRAMA, PROJEKTA</w:t>
      </w:r>
      <w:r w:rsidRPr="009E5C6D">
        <w:t>:</w:t>
      </w:r>
    </w:p>
    <w:p w:rsidR="009C60D2" w:rsidRDefault="009C60D2" w:rsidP="009C60D2">
      <w:r w:rsidRPr="009E5C6D">
        <w:t xml:space="preserve">Posjet uključuje posjet </w:t>
      </w:r>
      <w:r>
        <w:t>Općini Bistra i načelniku općine ili gradonačelniku Zaprešića za učenike PŠ Jablanovec. Učenici će se upoznati s prostorijama, zaposlenicima i poslovima koje se obavljaju u općini. 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p w:rsidR="009C60D2" w:rsidRPr="009E5C6D" w:rsidRDefault="009C60D2" w:rsidP="009C60D2">
      <w:pPr>
        <w:rPr>
          <w:b/>
          <w:u w:val="single"/>
        </w:rPr>
      </w:pPr>
      <w:r w:rsidRPr="009E5C6D">
        <w:rPr>
          <w:b/>
          <w:u w:val="single"/>
        </w:rPr>
        <w:t>AKTIVNOSTI, PROGRAMA, PROJEKTA:</w:t>
      </w:r>
    </w:p>
    <w:p w:rsidR="009C60D2" w:rsidRDefault="009C60D2" w:rsidP="009C60D2">
      <w:r w:rsidRPr="00C456C8">
        <w:t>Ostvarit će se obrazovni ishodi Građanskog odgoja i obrazovanja iz područja Političke dimenzije</w:t>
      </w:r>
      <w:r>
        <w:t>: Razred, škola i lokalna zajednica-demokratske zajednice.</w:t>
      </w:r>
    </w:p>
    <w:p w:rsidR="009C60D2" w:rsidRDefault="009C60D2" w:rsidP="009C60D2">
      <w:r>
        <w:t>Ključni pojmovi: odlučivanje,građanin, građanstvo,škola i lokalna zajednica kao demogratska zajednica, demokratska kultura</w:t>
      </w:r>
    </w:p>
    <w:p w:rsidR="009C60D2" w:rsidRPr="009E5C6D" w:rsidRDefault="009C60D2" w:rsidP="009C60D2">
      <w:pPr>
        <w:rPr>
          <w:b/>
          <w:u w:val="single"/>
        </w:rPr>
      </w:pPr>
      <w:r w:rsidRPr="00C456C8">
        <w:t xml:space="preserve"> </w:t>
      </w: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Općine Bistra i Grada Zaprešića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w:t>
      </w:r>
      <w:r w:rsidR="004D4965">
        <w:t>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t>Prijevoz školskim autobusom.</w:t>
      </w:r>
      <w:r w:rsidR="004D4965">
        <w:t xml:space="preserve"> </w:t>
      </w:r>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w:t>
      </w:r>
      <w:r w:rsidR="004D4965">
        <w:t xml:space="preserve">zrada tematskih mapa i plakata. </w:t>
      </w:r>
      <w:r w:rsidRPr="009E5C6D">
        <w:t>Usmeno, pismeno te likovno izražavanje.</w:t>
      </w:r>
    </w:p>
    <w:p w:rsidR="009C60D2" w:rsidRPr="009E5C6D" w:rsidRDefault="009C60D2" w:rsidP="009C60D2"/>
    <w:p w:rsidR="009C60D2" w:rsidRPr="009E5C6D" w:rsidRDefault="009C60D2" w:rsidP="009C60D2"/>
    <w:p w:rsidR="005548B4" w:rsidRDefault="005548B4" w:rsidP="009C60D2"/>
    <w:p w:rsidR="009C60D2" w:rsidRDefault="009C60D2" w:rsidP="009C60D2">
      <w:pPr>
        <w:rPr>
          <w:b/>
          <w:sz w:val="32"/>
          <w:szCs w:val="32"/>
        </w:rPr>
      </w:pPr>
      <w:r w:rsidRPr="009E5C6D">
        <w:rPr>
          <w:b/>
          <w:u w:val="single"/>
        </w:rPr>
        <w:t>AKTIVNOST, PROGRAM, PROJEKT</w:t>
      </w:r>
      <w:r w:rsidRPr="009E5C6D">
        <w:rPr>
          <w:b/>
          <w:sz w:val="32"/>
          <w:szCs w:val="32"/>
        </w:rPr>
        <w:t xml:space="preserve">: </w:t>
      </w:r>
    </w:p>
    <w:p w:rsidR="009C60D2" w:rsidRPr="009F269F" w:rsidRDefault="009C60D2" w:rsidP="009C60D2">
      <w:pPr>
        <w:rPr>
          <w:b/>
          <w:sz w:val="32"/>
          <w:szCs w:val="32"/>
        </w:rPr>
      </w:pPr>
      <w:r w:rsidRPr="009F269F">
        <w:rPr>
          <w:b/>
          <w:sz w:val="32"/>
          <w:szCs w:val="32"/>
        </w:rPr>
        <w:t>ŠKOLA PLIVANJA</w:t>
      </w:r>
    </w:p>
    <w:p w:rsidR="009C60D2" w:rsidRDefault="009C60D2" w:rsidP="009C60D2">
      <w:r w:rsidRPr="009E5C6D">
        <w:rPr>
          <w:b/>
          <w:u w:val="single"/>
        </w:rPr>
        <w:t>CILJEVI AKTIVNOSTI, PROGRAMA, PROJEKTA</w:t>
      </w:r>
      <w:r w:rsidRPr="009E5C6D">
        <w:t>:</w:t>
      </w:r>
    </w:p>
    <w:p w:rsidR="009C60D2" w:rsidRPr="009E5C6D" w:rsidRDefault="009C60D2" w:rsidP="009C60D2">
      <w:r w:rsidRPr="00122765">
        <w:t>Kako bi učenici naučili plivati, škola će u skladu sa Zakonom o osnovnoj školi organizirati obuku plivanja za učenike trećeg razreda.</w:t>
      </w:r>
      <w:r>
        <w:t xml:space="preserve"> Učenici će naučiti plivati  i primijeniti različite tehnike plivanja.</w:t>
      </w:r>
    </w:p>
    <w:p w:rsidR="009C60D2" w:rsidRDefault="009C60D2" w:rsidP="009C60D2">
      <w:pPr>
        <w:rPr>
          <w:b/>
          <w:u w:val="single"/>
        </w:rPr>
      </w:pPr>
      <w:r w:rsidRPr="009E5C6D">
        <w:rPr>
          <w:b/>
          <w:u w:val="single"/>
        </w:rPr>
        <w:t>AKTIVNOSTI, PROGRAMA, PROJEKTA:</w:t>
      </w:r>
    </w:p>
    <w:p w:rsidR="009C60D2" w:rsidRPr="00DC3409" w:rsidRDefault="009C60D2" w:rsidP="009C60D2">
      <w:r w:rsidRPr="00DC3409">
        <w:t>Obuka plivanja održat će se na bazenima a provodit će je učitelji plivanja.</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 i učitelji plivanja.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bazena.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 xml:space="preserve">Trošak </w:t>
      </w:r>
      <w:r>
        <w:t>škole plivanja i putovanja snose roditelji uz djelomično financiranje Općine Bistra.</w:t>
      </w:r>
    </w:p>
    <w:p w:rsidR="009C60D2" w:rsidRPr="009E5C6D" w:rsidRDefault="009C60D2" w:rsidP="009C60D2">
      <w:pPr>
        <w:rPr>
          <w:b/>
          <w:u w:val="single"/>
        </w:rPr>
      </w:pPr>
      <w:r w:rsidRPr="009E5C6D">
        <w:rPr>
          <w:b/>
          <w:u w:val="single"/>
        </w:rPr>
        <w:t>NAČIN VREDNOVANJA I NAČIN KORIŠTENJA REZULTATA:</w:t>
      </w:r>
    </w:p>
    <w:p w:rsidR="009C60D2" w:rsidRPr="00DC3409" w:rsidRDefault="009C60D2" w:rsidP="009C60D2">
      <w:r w:rsidRPr="00DC3409">
        <w:t>KRITER</w:t>
      </w:r>
      <w:r>
        <w:t>IJ OCJENJIVANJA ZNANJA PLIVANJA</w:t>
      </w:r>
    </w:p>
    <w:p w:rsidR="009C60D2" w:rsidRPr="00DC3409" w:rsidRDefault="009C60D2" w:rsidP="009C60D2">
      <w:r w:rsidRPr="00DC3409">
        <w:t>NEPLIVAČ -  nema nikakvih znanja plivanja.</w:t>
      </w:r>
    </w:p>
    <w:p w:rsidR="009C60D2" w:rsidRPr="00DC3409" w:rsidRDefault="009C60D2" w:rsidP="009C60D2">
      <w:r w:rsidRPr="00DC3409">
        <w:t>PLUTAČ- znanje samostalnog plutanja na prsima ili plivanje proizvoljnom tehnikom u dužini manjoj od 10 m.</w:t>
      </w:r>
    </w:p>
    <w:p w:rsidR="009C60D2" w:rsidRPr="00DC3409" w:rsidRDefault="009C60D2" w:rsidP="009C60D2">
      <w:r w:rsidRPr="00DC3409">
        <w:t>POLUPLIVAČ - plivanje proizvoljnom tehnikom u dužini najmanje 10 m uz obavezno pokazano znanje disa</w:t>
      </w:r>
      <w:r>
        <w:t>nja u vodi za vrijeme plivanja.</w:t>
      </w:r>
    </w:p>
    <w:p w:rsidR="009C60D2" w:rsidRPr="00DC3409" w:rsidRDefault="009C60D2" w:rsidP="009C60D2">
      <w:r w:rsidRPr="00DC3409">
        <w:t xml:space="preserve">PLIVAČ POČETNIK - skok u duboku vodu na noge i plivanje proizvoljnom tehnikom </w:t>
      </w:r>
      <w:r>
        <w:t>u dužini najmanje 25 metara.</w:t>
      </w:r>
    </w:p>
    <w:p w:rsidR="009C60D2" w:rsidRPr="00DC3409" w:rsidRDefault="009C60D2" w:rsidP="009C60D2">
      <w:r w:rsidRPr="00DC3409">
        <w:t>PLIVAČ- skok u duboku vodu na noge, plivanje proizvoljnom tehnikom na udaljenosti 50 m tako da se prvi dio dionice pliva u jednom smjeru, a drugi dio natrag   do mjesta ulaska i to iz plivanja na prsima u plivanje na leđima i obrnuto.</w:t>
      </w:r>
    </w:p>
    <w:p w:rsidR="009C60D2" w:rsidRPr="009E5C6D" w:rsidRDefault="009C60D2" w:rsidP="009C60D2"/>
    <w:p w:rsidR="00FB772E" w:rsidRDefault="00FB772E" w:rsidP="009C60D2">
      <w:pPr>
        <w:rPr>
          <w:rFonts w:asciiTheme="minorHAnsi" w:hAnsiTheme="minorHAnsi"/>
          <w:b/>
          <w:u w:val="single"/>
        </w:rPr>
      </w:pPr>
    </w:p>
    <w:p w:rsidR="00FB772E" w:rsidRDefault="00FB772E" w:rsidP="009C60D2">
      <w:pPr>
        <w:rPr>
          <w:rFonts w:asciiTheme="minorHAnsi" w:hAnsiTheme="minorHAnsi"/>
          <w:b/>
          <w:u w:val="single"/>
        </w:rPr>
      </w:pPr>
    </w:p>
    <w:p w:rsidR="004D4965" w:rsidRDefault="004D4965" w:rsidP="009C60D2">
      <w:pPr>
        <w:rPr>
          <w:rFonts w:asciiTheme="minorHAnsi" w:hAnsiTheme="minorHAnsi"/>
          <w:b/>
          <w:u w:val="single"/>
        </w:rPr>
      </w:pPr>
    </w:p>
    <w:p w:rsidR="009C60D2" w:rsidRPr="009E5C6D" w:rsidRDefault="00FB772E" w:rsidP="009C60D2">
      <w:r w:rsidRPr="00C46D15">
        <w:rPr>
          <w:rFonts w:asciiTheme="minorHAnsi" w:hAnsiTheme="minorHAnsi"/>
          <w:b/>
          <w:u w:val="single"/>
        </w:rPr>
        <w:t>AKTIVNOST, PROGRAM, PROJEKT</w:t>
      </w:r>
      <w:r w:rsidRPr="00C46D15">
        <w:rPr>
          <w:rFonts w:asciiTheme="minorHAnsi" w:hAnsiTheme="minorHAnsi"/>
          <w:b/>
          <w:sz w:val="32"/>
          <w:szCs w:val="32"/>
        </w:rPr>
        <w:t>:</w:t>
      </w:r>
    </w:p>
    <w:p w:rsidR="00FB772E" w:rsidRDefault="00FB772E" w:rsidP="00FB772E">
      <w:pPr>
        <w:rPr>
          <w:rFonts w:ascii="Century Schoolbook" w:hAnsi="Century Schoolbook"/>
          <w:b/>
          <w:sz w:val="24"/>
          <w:szCs w:val="24"/>
        </w:rPr>
      </w:pPr>
      <w:r>
        <w:rPr>
          <w:rFonts w:ascii="Century Schoolbook" w:hAnsi="Century Schoolbook"/>
          <w:b/>
          <w:sz w:val="24"/>
          <w:szCs w:val="24"/>
        </w:rPr>
        <w:t>JUMICAR- preventivni program odgoja djece o sigurnosti u cestovnom prometu</w:t>
      </w:r>
    </w:p>
    <w:p w:rsidR="00FB772E" w:rsidRDefault="00FB772E" w:rsidP="00FB772E">
      <w:pPr>
        <w:pStyle w:val="StandardWeb"/>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rsidR="00FB772E" w:rsidRDefault="00FB772E" w:rsidP="00FB772E">
      <w:pPr>
        <w:pStyle w:val="StandardWeb"/>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Program čine dva djela:</w:t>
      </w:r>
    </w:p>
    <w:p w:rsidR="00FB772E" w:rsidRDefault="00FB772E" w:rsidP="00131A69">
      <w:pPr>
        <w:pStyle w:val="StandardWeb"/>
        <w:numPr>
          <w:ilvl w:val="0"/>
          <w:numId w:val="89"/>
        </w:numPr>
        <w:rPr>
          <w:rFonts w:ascii="Century Schoolbook" w:hAnsi="Century Schoolbook" w:cs="Tahoma"/>
          <w:color w:val="4C4C4C"/>
          <w:sz w:val="21"/>
          <w:szCs w:val="21"/>
          <w:shd w:val="clear" w:color="auto" w:fill="FFFFFF"/>
        </w:rPr>
      </w:pPr>
      <w:r>
        <w:rPr>
          <w:rFonts w:ascii="Century Schoolbook" w:hAnsi="Century Schoolbook" w:cs="Tahoma"/>
          <w:color w:val="4C4C4C"/>
          <w:sz w:val="21"/>
          <w:szCs w:val="21"/>
          <w:shd w:val="clear" w:color="auto" w:fill="FFFFFF"/>
        </w:rPr>
        <w:t>dio: multimedijsko predavanje o prometnim pravilima i ponašanju u prometu,u kojem djeca uče o pravilima prometa kao pješaci i biciklisti</w:t>
      </w:r>
    </w:p>
    <w:p w:rsidR="00FB772E" w:rsidRDefault="00FB772E" w:rsidP="00131A69">
      <w:pPr>
        <w:pStyle w:val="StandardWeb"/>
        <w:numPr>
          <w:ilvl w:val="0"/>
          <w:numId w:val="89"/>
        </w:numPr>
        <w:rPr>
          <w:rFonts w:ascii="Century Schoolbook" w:hAnsi="Century Schoolbook"/>
          <w:bCs/>
          <w:color w:val="000000"/>
          <w:sz w:val="20"/>
          <w:szCs w:val="20"/>
          <w:shd w:val="clear" w:color="auto" w:fill="FFFFFF"/>
        </w:rPr>
      </w:pPr>
      <w:r>
        <w:rPr>
          <w:rFonts w:ascii="Century Schoolbook" w:hAnsi="Century Schoolbook" w:cs="Tahoma"/>
          <w:color w:val="4C4C4C"/>
          <w:sz w:val="21"/>
          <w:szCs w:val="21"/>
          <w:shd w:val="clear" w:color="auto" w:fill="FFFFFF"/>
        </w:rPr>
        <w:t>dio: praktični dio-  uključuje samostalno upravljanje vozilima za obuku na prometnom poligonu uz nadzor instruktora i prometne policije.Djeci se pruža mogućnost da stečeno teorijsko znanje primijene i u praksi te da osjete kako je biti u ulozi vozača, kako je važno poštivati prometne znakove, kako je teško zaustaviti automobil na vrijeme, koliko je važan sigurnosni pojas.</w:t>
      </w:r>
    </w:p>
    <w:p w:rsidR="00FB772E" w:rsidRDefault="00FB772E" w:rsidP="00FB772E">
      <w:pPr>
        <w:pStyle w:val="StandardWeb"/>
        <w:rPr>
          <w:rFonts w:ascii="Century Schoolbook" w:hAnsi="Century Schoolbook"/>
          <w:bCs/>
          <w:color w:val="000000"/>
          <w:sz w:val="20"/>
          <w:szCs w:val="20"/>
          <w:shd w:val="clear" w:color="auto" w:fill="FFFFFF"/>
        </w:rPr>
      </w:pPr>
      <w:r>
        <w:rPr>
          <w:rFonts w:ascii="Century Schoolbook" w:hAnsi="Century Schoolbook" w:cs="Tahoma"/>
          <w:color w:val="4C4C4C"/>
          <w:sz w:val="21"/>
          <w:szCs w:val="21"/>
          <w:shd w:val="clear" w:color="auto" w:fill="FFFFFF"/>
        </w:rPr>
        <w:t>Za djecu i roditelje program je besplatan.</w:t>
      </w:r>
    </w:p>
    <w:tbl>
      <w:tblPr>
        <w:tblStyle w:val="Reetkatablice"/>
        <w:tblW w:w="0" w:type="auto"/>
        <w:tblLook w:val="04A0" w:firstRow="1" w:lastRow="0" w:firstColumn="1" w:lastColumn="0" w:noHBand="0" w:noVBand="1"/>
      </w:tblPr>
      <w:tblGrid>
        <w:gridCol w:w="1703"/>
        <w:gridCol w:w="1706"/>
        <w:gridCol w:w="1657"/>
        <w:gridCol w:w="1691"/>
        <w:gridCol w:w="1964"/>
        <w:gridCol w:w="1699"/>
      </w:tblGrid>
      <w:tr w:rsidR="00FB772E" w:rsidTr="00FB772E">
        <w:tc>
          <w:tcPr>
            <w:tcW w:w="1703"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SADRŽAJ RADA</w:t>
            </w:r>
          </w:p>
        </w:tc>
        <w:tc>
          <w:tcPr>
            <w:tcW w:w="1706"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CILJ</w:t>
            </w:r>
          </w:p>
        </w:tc>
        <w:tc>
          <w:tcPr>
            <w:tcW w:w="1657"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CILJNA SKUPINA</w:t>
            </w:r>
          </w:p>
        </w:tc>
        <w:tc>
          <w:tcPr>
            <w:tcW w:w="1691"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BROJ UČENIKA</w:t>
            </w:r>
          </w:p>
        </w:tc>
        <w:tc>
          <w:tcPr>
            <w:tcW w:w="1964"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IZVRŠITELJI</w:t>
            </w:r>
          </w:p>
        </w:tc>
        <w:tc>
          <w:tcPr>
            <w:tcW w:w="1699"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jc w:val="center"/>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NOSITELJI</w:t>
            </w:r>
          </w:p>
        </w:tc>
      </w:tr>
      <w:tr w:rsidR="00FB772E" w:rsidTr="00FB772E">
        <w:tc>
          <w:tcPr>
            <w:tcW w:w="1703"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1.dio- predavanje  o prometnim pravilima i ponašanju u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2.dio- praktični dio – samostalno upravljanje vozilima za obuku</w:t>
            </w:r>
          </w:p>
        </w:tc>
        <w:tc>
          <w:tcPr>
            <w:tcW w:w="1706"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-naučiti osnove prometne kulture</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-učiniti djecu pažljivijim i sigurnijim sudionicima u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xml:space="preserve">- </w:t>
            </w:r>
          </w:p>
        </w:tc>
        <w:tc>
          <w:tcPr>
            <w:tcW w:w="1657"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-učenici drugog razreda osnovne škole</w:t>
            </w:r>
          </w:p>
        </w:tc>
        <w:tc>
          <w:tcPr>
            <w:tcW w:w="1691"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2.a- 25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2.b- 18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2.c- 17 učenika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xml:space="preserve">2.d- 21 učenik </w:t>
            </w:r>
          </w:p>
        </w:tc>
        <w:tc>
          <w:tcPr>
            <w:tcW w:w="1964"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učiteljice drugih razreda</w:t>
            </w:r>
          </w:p>
        </w:tc>
        <w:tc>
          <w:tcPr>
            <w:tcW w:w="1699" w:type="dxa"/>
            <w:tcBorders>
              <w:top w:val="single" w:sz="4" w:space="0" w:color="auto"/>
              <w:left w:val="single" w:sz="4" w:space="0" w:color="auto"/>
              <w:bottom w:val="single" w:sz="4" w:space="0" w:color="auto"/>
              <w:right w:val="single" w:sz="4" w:space="0" w:color="auto"/>
            </w:tcBorders>
            <w:hideMark/>
          </w:tcPr>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Nacionalni program sigurnosti u cestovnom prometu</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Ministarstvo znanosti obrazovanja i sporta</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Agencija za odgoj i obrazovanje</w:t>
            </w:r>
          </w:p>
          <w:p w:rsidR="00FB772E" w:rsidRDefault="00FB772E">
            <w:pPr>
              <w:pStyle w:val="StandardWeb"/>
              <w:rPr>
                <w:rFonts w:ascii="Century Schoolbook" w:hAnsi="Century Schoolbook"/>
                <w:bCs/>
                <w:color w:val="000000"/>
                <w:sz w:val="22"/>
                <w:szCs w:val="22"/>
                <w:shd w:val="clear" w:color="auto" w:fill="FFFFFF"/>
                <w:lang w:eastAsia="en-US"/>
              </w:rPr>
            </w:pPr>
            <w:r>
              <w:rPr>
                <w:rFonts w:ascii="Century Schoolbook" w:hAnsi="Century Schoolbook"/>
                <w:bCs/>
                <w:color w:val="000000"/>
                <w:sz w:val="22"/>
                <w:szCs w:val="22"/>
                <w:shd w:val="clear" w:color="auto" w:fill="FFFFFF"/>
                <w:lang w:eastAsia="en-US"/>
              </w:rPr>
              <w:t>- zagrebačka županija</w:t>
            </w:r>
          </w:p>
        </w:tc>
      </w:tr>
    </w:tbl>
    <w:p w:rsidR="00FB772E" w:rsidRDefault="00FB772E" w:rsidP="00FB772E">
      <w:pPr>
        <w:pStyle w:val="StandardWeb"/>
        <w:rPr>
          <w:rFonts w:ascii="Century Schoolbook" w:hAnsi="Century Schoolbook"/>
          <w:bCs/>
          <w:color w:val="000000"/>
          <w:sz w:val="20"/>
          <w:szCs w:val="20"/>
          <w:shd w:val="clear" w:color="auto" w:fill="FFFFFF"/>
        </w:rPr>
      </w:pPr>
    </w:p>
    <w:p w:rsidR="00FB772E" w:rsidRDefault="00FB772E" w:rsidP="00FB772E">
      <w:pPr>
        <w:rPr>
          <w:rFonts w:ascii="Century Schoolbook" w:hAnsi="Century Schoolbook"/>
          <w:b/>
          <w:sz w:val="24"/>
          <w:szCs w:val="24"/>
        </w:rPr>
      </w:pPr>
    </w:p>
    <w:p w:rsidR="00FB772E" w:rsidRDefault="00FB772E" w:rsidP="00FB772E">
      <w:pPr>
        <w:rPr>
          <w:rFonts w:ascii="Century Schoolbook" w:hAnsi="Century Schoolbook"/>
          <w:b/>
          <w:sz w:val="24"/>
          <w:szCs w:val="24"/>
        </w:rPr>
      </w:pPr>
    </w:p>
    <w:p w:rsidR="009C60D2" w:rsidRDefault="009C60D2" w:rsidP="009C60D2"/>
    <w:p w:rsidR="004D4965" w:rsidRDefault="004D4965" w:rsidP="0014543F">
      <w:pPr>
        <w:spacing w:after="0" w:line="240" w:lineRule="auto"/>
        <w:rPr>
          <w:rFonts w:asciiTheme="minorHAnsi" w:hAnsiTheme="minorHAnsi"/>
          <w:b/>
          <w:u w:val="single"/>
        </w:rPr>
      </w:pPr>
    </w:p>
    <w:p w:rsidR="004D4965" w:rsidRDefault="004D4965" w:rsidP="0014543F">
      <w:pPr>
        <w:spacing w:after="0" w:line="240" w:lineRule="auto"/>
        <w:rPr>
          <w:rFonts w:asciiTheme="minorHAnsi" w:hAnsiTheme="minorHAnsi"/>
          <w:b/>
          <w:u w:val="single"/>
        </w:rPr>
      </w:pPr>
    </w:p>
    <w:p w:rsidR="0014543F" w:rsidRPr="00C46D15" w:rsidRDefault="0014543F" w:rsidP="0014543F">
      <w:pPr>
        <w:spacing w:after="0" w:line="24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14543F">
        <w:rPr>
          <w:rFonts w:asciiTheme="minorHAnsi" w:hAnsiTheme="minorHAnsi"/>
          <w:b/>
          <w:sz w:val="32"/>
          <w:szCs w:val="32"/>
        </w:rPr>
        <w:tab/>
      </w:r>
      <w:r w:rsidRPr="0014543F">
        <w:rPr>
          <w:b/>
          <w:color w:val="000000"/>
          <w:sz w:val="32"/>
          <w:szCs w:val="32"/>
        </w:rPr>
        <w:t>POSJET GOETHE INSTITUTU</w:t>
      </w:r>
    </w:p>
    <w:p w:rsidR="0014543F" w:rsidRPr="00C46D15" w:rsidRDefault="0014543F" w:rsidP="0014543F">
      <w:pPr>
        <w:rPr>
          <w:rFonts w:asciiTheme="minorHAnsi" w:hAnsiTheme="minorHAnsi"/>
          <w:b/>
          <w:u w:val="single"/>
        </w:rPr>
      </w:pPr>
    </w:p>
    <w:p w:rsidR="0014543F" w:rsidRPr="00C46D15" w:rsidRDefault="0014543F" w:rsidP="0014543F">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14543F" w:rsidRPr="00142195" w:rsidRDefault="00142195" w:rsidP="0014543F">
      <w:pPr>
        <w:rPr>
          <w:color w:val="000000"/>
          <w:sz w:val="24"/>
          <w:szCs w:val="24"/>
        </w:rPr>
      </w:pPr>
      <w:r>
        <w:rPr>
          <w:color w:val="000000"/>
          <w:sz w:val="24"/>
          <w:szCs w:val="24"/>
        </w:rPr>
        <w:t xml:space="preserve">Cilj </w:t>
      </w:r>
      <w:r w:rsidR="00270D3E">
        <w:rPr>
          <w:color w:val="000000"/>
          <w:sz w:val="24"/>
          <w:szCs w:val="24"/>
        </w:rPr>
        <w:t>je osnažiti jezične kompetencije učenika, razviti samopouzdanje i samostalnost prilkom korištenja njemačkog jezika u govoru i pismu. Naučiti cijeniti multikulturalnu različitost kroz uzajamno prihvaćanje i učenje o drugim kulturama i načinima života.</w:t>
      </w:r>
    </w:p>
    <w:p w:rsidR="0014543F" w:rsidRPr="00C46D15" w:rsidRDefault="0014543F" w:rsidP="0014543F">
      <w:pPr>
        <w:rPr>
          <w:rFonts w:asciiTheme="minorHAnsi" w:hAnsiTheme="minorHAnsi"/>
          <w:b/>
          <w:u w:val="single"/>
        </w:rPr>
      </w:pPr>
      <w:r w:rsidRPr="00C46D15">
        <w:rPr>
          <w:rFonts w:asciiTheme="minorHAnsi" w:hAnsiTheme="minorHAnsi"/>
          <w:b/>
          <w:u w:val="single"/>
        </w:rPr>
        <w:t>NAMJENA AKTIVNOSTI, PROGRAMA, PROJEKTA:</w:t>
      </w:r>
    </w:p>
    <w:p w:rsidR="0014543F" w:rsidRPr="00C46D15" w:rsidRDefault="0014543F" w:rsidP="0014543F">
      <w:pPr>
        <w:rPr>
          <w:rFonts w:asciiTheme="minorHAnsi" w:hAnsiTheme="minorHAnsi"/>
        </w:rPr>
      </w:pPr>
      <w:r w:rsidRPr="00C46D15">
        <w:rPr>
          <w:rFonts w:asciiTheme="minorHAnsi" w:hAnsiTheme="minorHAnsi"/>
        </w:rPr>
        <w:t>Namje</w:t>
      </w:r>
      <w:r w:rsidR="00270D3E">
        <w:rPr>
          <w:rFonts w:asciiTheme="minorHAnsi" w:hAnsiTheme="minorHAnsi"/>
        </w:rPr>
        <w:t>na je poboljšati razinu znanja njemačkog jezika kroz autentične jezične situacije.</w:t>
      </w:r>
    </w:p>
    <w:p w:rsidR="0014543F" w:rsidRPr="00C46D15" w:rsidRDefault="0014543F" w:rsidP="0014543F">
      <w:pPr>
        <w:rPr>
          <w:rFonts w:asciiTheme="minorHAnsi" w:hAnsiTheme="minorHAnsi"/>
          <w:b/>
          <w:u w:val="single"/>
        </w:rPr>
      </w:pPr>
      <w:r w:rsidRPr="00C46D15">
        <w:rPr>
          <w:rFonts w:asciiTheme="minorHAnsi" w:hAnsiTheme="minorHAnsi"/>
          <w:b/>
          <w:u w:val="single"/>
        </w:rPr>
        <w:t>NOSITELJI AKTIVNOSTI, PROGRAMA, PROJEKTA:</w:t>
      </w:r>
    </w:p>
    <w:p w:rsidR="0014543F" w:rsidRPr="00C46D15" w:rsidRDefault="00F14316" w:rsidP="0014543F">
      <w:pPr>
        <w:rPr>
          <w:rFonts w:asciiTheme="minorHAnsi" w:hAnsiTheme="minorHAnsi"/>
        </w:rPr>
      </w:pPr>
      <w:r>
        <w:rPr>
          <w:rFonts w:asciiTheme="minorHAnsi" w:hAnsiTheme="minorHAnsi"/>
        </w:rPr>
        <w:t>Učiteljica njemačkog jezika</w:t>
      </w:r>
      <w:r w:rsidR="00270D3E">
        <w:rPr>
          <w:rFonts w:asciiTheme="minorHAnsi" w:hAnsiTheme="minorHAnsi"/>
        </w:rPr>
        <w:t>, zainteresirani u</w:t>
      </w:r>
      <w:r w:rsidR="0014543F" w:rsidRPr="00C46D15">
        <w:rPr>
          <w:rFonts w:asciiTheme="minorHAnsi" w:hAnsiTheme="minorHAnsi"/>
        </w:rPr>
        <w:t xml:space="preserve">čenici </w:t>
      </w:r>
      <w:r w:rsidR="00270D3E">
        <w:rPr>
          <w:rFonts w:asciiTheme="minorHAnsi" w:hAnsiTheme="minorHAnsi"/>
        </w:rPr>
        <w:t>7-ih</w:t>
      </w:r>
      <w:r w:rsidR="007C5D7A">
        <w:rPr>
          <w:rFonts w:asciiTheme="minorHAnsi" w:hAnsiTheme="minorHAnsi"/>
        </w:rPr>
        <w:t xml:space="preserve"> razreda </w:t>
      </w:r>
      <w:r w:rsidR="00270D3E">
        <w:rPr>
          <w:rFonts w:asciiTheme="minorHAnsi" w:hAnsiTheme="minorHAnsi"/>
        </w:rPr>
        <w:t>i djelatnici Goethe – Instituta Zagreb.</w:t>
      </w:r>
      <w:r w:rsidR="0006211D">
        <w:rPr>
          <w:rFonts w:asciiTheme="minorHAnsi" w:hAnsiTheme="minorHAnsi"/>
        </w:rPr>
        <w:t>.</w:t>
      </w:r>
    </w:p>
    <w:p w:rsidR="0014543F" w:rsidRPr="00C46D15" w:rsidRDefault="0014543F" w:rsidP="0014543F">
      <w:pPr>
        <w:rPr>
          <w:rFonts w:asciiTheme="minorHAnsi" w:hAnsiTheme="minorHAnsi"/>
          <w:b/>
          <w:u w:val="single"/>
        </w:rPr>
      </w:pPr>
      <w:r w:rsidRPr="00C46D15">
        <w:rPr>
          <w:rFonts w:asciiTheme="minorHAnsi" w:hAnsiTheme="minorHAnsi"/>
          <w:b/>
          <w:u w:val="single"/>
        </w:rPr>
        <w:t>NAČIN REALIZACIJE AKTIVNOSTI, PROGRAMA, PROJEKTA:</w:t>
      </w:r>
    </w:p>
    <w:p w:rsidR="0014543F" w:rsidRPr="00C46D15" w:rsidRDefault="00270D3E" w:rsidP="0014543F">
      <w:pPr>
        <w:rPr>
          <w:rFonts w:asciiTheme="minorHAnsi" w:hAnsiTheme="minorHAnsi"/>
        </w:rPr>
      </w:pPr>
      <w:r>
        <w:rPr>
          <w:rFonts w:asciiTheme="minorHAnsi" w:hAnsiTheme="minorHAnsi"/>
        </w:rPr>
        <w:t>Istraživanje na zadanu temu i rješavanje listića pod stručnim vodstvom kvalificiranih djelatnika</w:t>
      </w:r>
      <w:r w:rsidR="0014543F" w:rsidRPr="00C46D15">
        <w:rPr>
          <w:rFonts w:asciiTheme="minorHAnsi" w:hAnsiTheme="minorHAnsi"/>
        </w:rPr>
        <w:t xml:space="preserve"> </w:t>
      </w:r>
      <w:r>
        <w:rPr>
          <w:rFonts w:asciiTheme="minorHAnsi" w:hAnsiTheme="minorHAnsi"/>
        </w:rPr>
        <w:t>Goethe instituta i učitelja.</w:t>
      </w:r>
    </w:p>
    <w:p w:rsidR="0014543F" w:rsidRPr="00C46D15" w:rsidRDefault="0014543F" w:rsidP="0014543F">
      <w:pPr>
        <w:rPr>
          <w:rFonts w:asciiTheme="minorHAnsi" w:hAnsiTheme="minorHAnsi"/>
          <w:b/>
          <w:u w:val="single"/>
        </w:rPr>
      </w:pPr>
      <w:r w:rsidRPr="00C46D15">
        <w:rPr>
          <w:rFonts w:asciiTheme="minorHAnsi" w:hAnsiTheme="minorHAnsi"/>
          <w:b/>
          <w:u w:val="single"/>
        </w:rPr>
        <w:t>VREMENIK AKTIVNOSTI, PROGRAMA, PROJEKTA:</w:t>
      </w:r>
    </w:p>
    <w:p w:rsidR="0014543F" w:rsidRPr="00C46D15" w:rsidRDefault="00F214A9" w:rsidP="0014543F">
      <w:pPr>
        <w:rPr>
          <w:rFonts w:asciiTheme="minorHAnsi" w:hAnsiTheme="minorHAnsi"/>
        </w:rPr>
      </w:pPr>
      <w:r>
        <w:rPr>
          <w:rFonts w:asciiTheme="minorHAnsi" w:hAnsiTheme="minorHAnsi"/>
        </w:rPr>
        <w:t>Studeni 2018.  i/ili veljača 2019</w:t>
      </w:r>
      <w:r w:rsidR="00F14316">
        <w:rPr>
          <w:rFonts w:asciiTheme="minorHAnsi" w:hAnsiTheme="minorHAnsi"/>
        </w:rPr>
        <w:t>.</w:t>
      </w:r>
    </w:p>
    <w:p w:rsidR="0014543F" w:rsidRPr="00C46D15" w:rsidRDefault="0014543F" w:rsidP="0014543F">
      <w:pPr>
        <w:rPr>
          <w:rFonts w:asciiTheme="minorHAnsi" w:hAnsiTheme="minorHAnsi"/>
          <w:b/>
          <w:u w:val="single"/>
        </w:rPr>
      </w:pPr>
      <w:r w:rsidRPr="00C46D15">
        <w:rPr>
          <w:rFonts w:asciiTheme="minorHAnsi" w:hAnsiTheme="minorHAnsi"/>
          <w:b/>
          <w:u w:val="single"/>
        </w:rPr>
        <w:t>DETALJAN TROŠKOVNIK AKTIVNOSTI, PROGRAMA, PROJEKTA:</w:t>
      </w:r>
    </w:p>
    <w:p w:rsidR="0014543F" w:rsidRDefault="00F214A9" w:rsidP="0014543F">
      <w:pPr>
        <w:rPr>
          <w:rFonts w:asciiTheme="minorHAnsi" w:hAnsiTheme="minorHAnsi"/>
        </w:rPr>
      </w:pPr>
      <w:r>
        <w:rPr>
          <w:rFonts w:asciiTheme="minorHAnsi" w:hAnsiTheme="minorHAnsi"/>
        </w:rPr>
        <w:t>Trošak prijevoza</w:t>
      </w:r>
    </w:p>
    <w:p w:rsidR="00270D3E" w:rsidRDefault="00270D3E" w:rsidP="0014543F">
      <w:pPr>
        <w:rPr>
          <w:rFonts w:asciiTheme="minorHAnsi" w:hAnsiTheme="minorHAnsi"/>
          <w:b/>
          <w:u w:val="single"/>
        </w:rPr>
      </w:pPr>
      <w:r w:rsidRPr="00270D3E">
        <w:rPr>
          <w:rFonts w:asciiTheme="minorHAnsi" w:hAnsiTheme="minorHAnsi"/>
          <w:b/>
          <w:u w:val="single"/>
        </w:rPr>
        <w:t>NAČIN PRAĆENJA:</w:t>
      </w:r>
    </w:p>
    <w:p w:rsidR="00270D3E" w:rsidRPr="00270D3E" w:rsidRDefault="00270D3E" w:rsidP="0014543F">
      <w:pPr>
        <w:rPr>
          <w:rFonts w:asciiTheme="minorHAnsi" w:hAnsiTheme="minorHAnsi"/>
        </w:rPr>
      </w:pPr>
      <w:r>
        <w:rPr>
          <w:rFonts w:asciiTheme="minorHAnsi" w:hAnsiTheme="minorHAnsi"/>
        </w:rPr>
        <w:t>Razgovor, povratne informacije učenika, samovrednovanje</w:t>
      </w:r>
    </w:p>
    <w:p w:rsidR="0014543F" w:rsidRPr="00C46D15" w:rsidRDefault="0014543F" w:rsidP="0014543F">
      <w:pPr>
        <w:rPr>
          <w:rFonts w:asciiTheme="minorHAnsi" w:hAnsiTheme="minorHAnsi"/>
          <w:b/>
          <w:u w:val="single"/>
        </w:rPr>
      </w:pPr>
      <w:r w:rsidRPr="00C46D15">
        <w:rPr>
          <w:rFonts w:asciiTheme="minorHAnsi" w:hAnsiTheme="minorHAnsi"/>
          <w:b/>
          <w:u w:val="single"/>
        </w:rPr>
        <w:t>NAČIN KORIŠTENJA REZULTATA:</w:t>
      </w:r>
    </w:p>
    <w:p w:rsidR="0014543F" w:rsidRPr="00C46D15" w:rsidRDefault="0014543F" w:rsidP="0014543F">
      <w:pPr>
        <w:rPr>
          <w:rFonts w:asciiTheme="minorHAnsi" w:hAnsiTheme="minorHAnsi"/>
        </w:rPr>
      </w:pPr>
      <w:r w:rsidRPr="00C46D15">
        <w:rPr>
          <w:rFonts w:asciiTheme="minorHAnsi" w:hAnsiTheme="minorHAnsi"/>
        </w:rPr>
        <w:t>Izrada tematskih mapa i plakata.</w:t>
      </w:r>
    </w:p>
    <w:p w:rsidR="0014543F" w:rsidRPr="00C46D15" w:rsidRDefault="0014543F" w:rsidP="0014543F">
      <w:pPr>
        <w:rPr>
          <w:rFonts w:asciiTheme="minorHAnsi" w:hAnsiTheme="minorHAnsi"/>
        </w:rPr>
      </w:pPr>
      <w:r w:rsidRPr="00C46D15">
        <w:rPr>
          <w:rFonts w:asciiTheme="minorHAnsi" w:hAnsiTheme="minorHAnsi"/>
        </w:rPr>
        <w:t>Usmeno, pismeno te likovno izražavanje.</w:t>
      </w:r>
    </w:p>
    <w:p w:rsidR="009C60D2" w:rsidRPr="00C46D15" w:rsidRDefault="009C60D2"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JEDNODNEVNI IZLETI</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Default="00395BC2" w:rsidP="00FB0DA9">
      <w:pPr>
        <w:rPr>
          <w:rFonts w:asciiTheme="minorHAnsi" w:hAnsiTheme="minorHAnsi"/>
          <w:b/>
          <w:u w:val="single"/>
        </w:rPr>
      </w:pPr>
    </w:p>
    <w:p w:rsidR="00395BC2" w:rsidRPr="00C46D15" w:rsidRDefault="00395BC2"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5548B4" w:rsidRDefault="005548B4" w:rsidP="00FB0DA9">
      <w:pPr>
        <w:rPr>
          <w:rFonts w:asciiTheme="minorHAnsi" w:hAnsiTheme="minorHAnsi"/>
          <w:b/>
          <w:u w:val="single"/>
        </w:rPr>
      </w:pPr>
    </w:p>
    <w:p w:rsidR="004D4965" w:rsidRDefault="004D4965"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JEDNODNEVNI IZLET</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izgled i posebnosti zavičaja; uočiti tipičnost naselja u zavičajnoj regiji; prikupljati,istraživati i usustavljivati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w:t>
      </w:r>
      <w:r w:rsidR="004D4965">
        <w:rPr>
          <w:rFonts w:asciiTheme="minorHAnsi" w:hAnsiTheme="minorHAnsi"/>
        </w:rPr>
        <w:t xml:space="preserve">esnim vrednotama ovog kraja. </w:t>
      </w:r>
      <w:r w:rsidRPr="00C46D15">
        <w:rPr>
          <w:rFonts w:asciiTheme="minorHAnsi" w:hAnsi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w:t>
      </w:r>
      <w:r w:rsidR="004D4965">
        <w:rPr>
          <w:rFonts w:asciiTheme="minorHAnsi" w:hAnsiTheme="minorHAnsi"/>
        </w:rPr>
        <w:t xml:space="preserve">i razredne i predmetne nastave. </w:t>
      </w: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0B64E6" w:rsidP="00FB0DA9">
      <w:pPr>
        <w:pStyle w:val="Odlomakpopisa1"/>
        <w:numPr>
          <w:ilvl w:val="0"/>
          <w:numId w:val="1"/>
        </w:numPr>
        <w:rPr>
          <w:rFonts w:asciiTheme="minorHAnsi" w:hAnsiTheme="minorHAnsi"/>
        </w:rPr>
      </w:pPr>
      <w:r>
        <w:rPr>
          <w:rFonts w:asciiTheme="minorHAnsi" w:hAnsiTheme="minorHAnsi"/>
        </w:rPr>
        <w:t xml:space="preserve">razred – </w:t>
      </w:r>
    </w:p>
    <w:p w:rsidR="00932875" w:rsidRDefault="00FB0DA9" w:rsidP="00FB0DA9">
      <w:pPr>
        <w:pStyle w:val="Odlomakpopisa1"/>
        <w:numPr>
          <w:ilvl w:val="0"/>
          <w:numId w:val="1"/>
        </w:numPr>
        <w:rPr>
          <w:rFonts w:asciiTheme="minorHAnsi" w:hAnsiTheme="minorHAnsi"/>
        </w:rPr>
      </w:pPr>
      <w:r w:rsidRPr="00932875">
        <w:rPr>
          <w:rFonts w:asciiTheme="minorHAnsi" w:hAnsiTheme="minorHAnsi"/>
        </w:rPr>
        <w:t>razred –</w:t>
      </w:r>
    </w:p>
    <w:p w:rsidR="00FB0DA9" w:rsidRPr="00932875" w:rsidRDefault="00FB0DA9" w:rsidP="00FB0DA9">
      <w:pPr>
        <w:pStyle w:val="Odlomakpopisa1"/>
        <w:numPr>
          <w:ilvl w:val="0"/>
          <w:numId w:val="1"/>
        </w:numPr>
        <w:rPr>
          <w:rFonts w:asciiTheme="minorHAnsi" w:hAnsiTheme="minorHAnsi"/>
        </w:rPr>
      </w:pPr>
      <w:r w:rsidRPr="00932875">
        <w:rPr>
          <w:rFonts w:asciiTheme="minorHAnsi" w:hAnsiTheme="minorHAnsi"/>
        </w:rPr>
        <w:t xml:space="preserve">razred – </w:t>
      </w:r>
      <w:r w:rsidR="00BD6CDF">
        <w:rPr>
          <w:rFonts w:asciiTheme="minorHAnsi" w:hAnsiTheme="minorHAnsi"/>
        </w:rPr>
        <w:t>Karlovac, Ozalj</w:t>
      </w:r>
    </w:p>
    <w:p w:rsidR="00FB0DA9" w:rsidRPr="00C46D15" w:rsidRDefault="00FB0DA9" w:rsidP="00FB0DA9">
      <w:pPr>
        <w:pStyle w:val="Odlomakpopisa1"/>
        <w:numPr>
          <w:ilvl w:val="0"/>
          <w:numId w:val="1"/>
        </w:numPr>
        <w:rPr>
          <w:rFonts w:asciiTheme="minorHAnsi" w:hAnsiTheme="minorHAnsi"/>
        </w:rPr>
      </w:pPr>
      <w:r w:rsidRPr="00932875">
        <w:rPr>
          <w:rFonts w:asciiTheme="minorHAnsi" w:hAnsiTheme="minorHAnsi"/>
        </w:rPr>
        <w:t>r</w:t>
      </w:r>
      <w:r w:rsidRPr="00C46D15">
        <w:rPr>
          <w:rFonts w:asciiTheme="minorHAnsi" w:hAnsiTheme="minorHAnsi"/>
        </w:rPr>
        <w:t xml:space="preserve">azred – </w:t>
      </w:r>
      <w:r w:rsidR="00C803ED">
        <w:rPr>
          <w:rFonts w:asciiTheme="minorHAnsi" w:hAnsiTheme="minorHAnsi"/>
        </w:rPr>
        <w:t>Varaždin, Krapina</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w:t>
      </w:r>
      <w:r>
        <w:rPr>
          <w:rFonts w:asciiTheme="minorHAnsi" w:hAnsiTheme="minorHAnsi"/>
        </w:rPr>
        <w:t>–</w:t>
      </w:r>
      <w:r w:rsidRPr="00C46D15">
        <w:rPr>
          <w:rFonts w:asciiTheme="minorHAnsi" w:hAnsiTheme="minorHAnsi"/>
        </w:rPr>
        <w:t xml:space="preserve">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932875" w:rsidRPr="004D4965" w:rsidRDefault="00FB0DA9" w:rsidP="00FB0DA9">
      <w:pPr>
        <w:rPr>
          <w:rFonts w:asciiTheme="minorHAnsi" w:hAnsiTheme="minorHAnsi"/>
          <w:b/>
          <w:u w:val="single"/>
        </w:rPr>
      </w:pPr>
      <w:r w:rsidRPr="00C46D15">
        <w:rPr>
          <w:rFonts w:asciiTheme="minorHAnsi" w:hAnsiTheme="minorHAnsi"/>
          <w:b/>
          <w:u w:val="single"/>
        </w:rPr>
        <w:t xml:space="preserve">VREMENIK </w:t>
      </w:r>
      <w:r w:rsidR="004D4965">
        <w:rPr>
          <w:rFonts w:asciiTheme="minorHAnsi" w:hAnsiTheme="minorHAnsi"/>
          <w:b/>
          <w:u w:val="single"/>
        </w:rPr>
        <w:t xml:space="preserve">AKTIVNOSTI, PROGRAMA, PROJEKTA:  </w:t>
      </w:r>
      <w:r w:rsidR="004D4965">
        <w:rPr>
          <w:rFonts w:asciiTheme="minorHAnsi" w:hAnsiTheme="minorHAnsi"/>
        </w:rPr>
        <w:t>Lipanj 2019.</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 xml:space="preserve">Naučena i stečena znanja koristiti </w:t>
      </w:r>
      <w:r w:rsidR="004D4965">
        <w:rPr>
          <w:rFonts w:asciiTheme="minorHAnsi" w:hAnsiTheme="minorHAnsi"/>
        </w:rPr>
        <w:t xml:space="preserve">u nastavi i svakodnevno životu. </w:t>
      </w:r>
      <w:r w:rsidRPr="00C46D15">
        <w:rPr>
          <w:rFonts w:asciiTheme="minorHAnsi" w:hAnsiTheme="minorHAnsi"/>
        </w:rPr>
        <w:t>Izrada tematskih mapa i panoa.</w:t>
      </w:r>
    </w:p>
    <w:p w:rsidR="00FB0DA9" w:rsidRPr="004D4965" w:rsidRDefault="00FB0DA9" w:rsidP="00FB0DA9">
      <w:pPr>
        <w:spacing w:line="360" w:lineRule="auto"/>
        <w:rPr>
          <w:b/>
        </w:rPr>
      </w:pPr>
      <w:r w:rsidRPr="00C46D15">
        <w:t>*</w:t>
      </w:r>
      <w:r w:rsidRPr="00C46D15">
        <w:rPr>
          <w:b/>
        </w:rPr>
        <w:t>NAPOMENA:</w:t>
      </w:r>
      <w:r w:rsidR="004D4965">
        <w:rPr>
          <w:b/>
        </w:rPr>
        <w:t xml:space="preserve"> </w:t>
      </w:r>
      <w:r w:rsidRPr="00C46D15">
        <w:rPr>
          <w:b/>
          <w:u w:val="single"/>
        </w:rPr>
        <w:t>Povjerenstvo za izlete u sastavu razrednika, roditelja i učenika zadržava pravo na promjenu destinacije jednodnevnih i dvodnevnih izleta.</w:t>
      </w: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FB0DA9">
      <w:pPr>
        <w:spacing w:line="360" w:lineRule="auto"/>
        <w:rPr>
          <w:b/>
          <w:u w:val="single"/>
        </w:rPr>
      </w:pPr>
    </w:p>
    <w:p w:rsidR="00FB0DA9" w:rsidRPr="00C46D15" w:rsidRDefault="00FB0DA9" w:rsidP="004D4965">
      <w:pPr>
        <w:jc w:val="center"/>
        <w:rPr>
          <w:rFonts w:asciiTheme="minorHAnsi" w:hAnsiTheme="minorHAnsi"/>
          <w:b/>
          <w:sz w:val="96"/>
          <w:szCs w:val="96"/>
          <w:u w:val="single"/>
        </w:rPr>
      </w:pPr>
      <w:r w:rsidRPr="00C46D15">
        <w:rPr>
          <w:rFonts w:asciiTheme="minorHAnsi" w:hAnsiTheme="minorHAnsi"/>
          <w:b/>
          <w:sz w:val="96"/>
          <w:szCs w:val="96"/>
          <w:u w:val="single"/>
        </w:rPr>
        <w:t>KULTURNA I JAVNA DJELATNOST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4D4965" w:rsidRDefault="004D4965" w:rsidP="00FB0DA9">
      <w:pPr>
        <w:rPr>
          <w:rFonts w:asciiTheme="minorHAnsi" w:hAnsiTheme="minorHAnsi"/>
          <w:b/>
          <w:u w:val="single"/>
        </w:rPr>
      </w:pPr>
    </w:p>
    <w:p w:rsidR="00FB0DA9" w:rsidRPr="00C46D15" w:rsidRDefault="00FB0DA9" w:rsidP="00FB0DA9">
      <w:pPr>
        <w:rPr>
          <w:rFonts w:asciiTheme="minorHAnsi" w:hAnsiTheme="minorHAnsi"/>
          <w:b/>
          <w:u w:val="single"/>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DANI ZAHVALNOSTI ZA PLODOVE ZEMLJE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kulturnoj baštini i očuvanju običaja našeg kraja. Spoznati važnost darova prirode, a prirodu cijeniti i čuvati.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Učenici </w:t>
      </w:r>
    </w:p>
    <w:p w:rsidR="00FB0DA9" w:rsidRPr="00C46D15" w:rsidRDefault="00FB0DA9" w:rsidP="00FB0DA9">
      <w:pPr>
        <w:rPr>
          <w:rFonts w:asciiTheme="minorHAnsi" w:hAnsiTheme="minorHAnsi"/>
        </w:rPr>
      </w:pPr>
      <w:r w:rsidRPr="00C46D15">
        <w:rPr>
          <w:rFonts w:asciiTheme="minorHAnsi" w:hAnsiTheme="minorHAnsi"/>
        </w:rPr>
        <w:t>Ravnatelj škole. Župnik.</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AKTIVNOSTI,NPROGRAMA, PROJEKTA:</w:t>
      </w:r>
    </w:p>
    <w:p w:rsidR="00FB0DA9" w:rsidRPr="00C46D15" w:rsidRDefault="00FB0DA9" w:rsidP="00FB0DA9">
      <w:pPr>
        <w:rPr>
          <w:rFonts w:asciiTheme="minorHAnsi" w:hAnsiTheme="minorHAnsi"/>
        </w:rPr>
      </w:pPr>
      <w:r w:rsidRPr="00C46D15">
        <w:rPr>
          <w:rFonts w:asciiTheme="minorHAnsi" w:hAnsiTheme="minorHAnsi"/>
        </w:rPr>
        <w:t>Aktivnosti na satovima hrvatskog jezika, prirode i društva, glazbene i likovne kulture. Prigodne tematske izložbe i panoi. Svečana priredba uz blagoslov kruha.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D4965" w:rsidP="00FB0DA9">
      <w:pPr>
        <w:rPr>
          <w:rFonts w:asciiTheme="minorHAnsi" w:hAnsiTheme="minorHAnsi"/>
        </w:rPr>
      </w:pPr>
      <w:r>
        <w:rPr>
          <w:rFonts w:asciiTheme="minorHAnsi" w:hAnsiTheme="minorHAnsi"/>
        </w:rPr>
        <w:t>Listopad 2018</w:t>
      </w:r>
      <w:r w:rsidR="006C597F">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Troškovi papira za izradu plakata i panoa, razvijanje fotografija, pečenje kruha...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i likovno i glazbeno izražavanje; razgovor, slušanje, pripovijedanje, stvaranje priče... Naučena i stečena znanja koristiti u nastavi i svakodnevnom životu.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ZAVRŠNA ŠKOLSKA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BOŽIĆNA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SPORTA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UČITELJA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Dan škole i Dan sporta kroz kulturni i sportski program. Prezentacija postignuća učenika i učitelja tijekom školske godine. Obilježiti Dan učitelja posjetom Muzeju Nikole Tesle i teambuildingom za učitelje.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Promocija škole.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FB0DA9" w:rsidP="006C597F">
      <w:pPr>
        <w:spacing w:after="0" w:line="240" w:lineRule="auto"/>
        <w:ind w:left="2126" w:hanging="2126"/>
        <w:rPr>
          <w:rFonts w:asciiTheme="minorHAnsi" w:hAnsiTheme="minorHAnsi"/>
        </w:rPr>
      </w:pPr>
      <w:r w:rsidRPr="00C46D15">
        <w:rPr>
          <w:rFonts w:asciiTheme="minorHAnsi" w:hAnsiTheme="minorHAnsi"/>
        </w:rPr>
        <w:t>Svi učenici i učitelji OŠ Bistra.</w:t>
      </w:r>
    </w:p>
    <w:p w:rsidR="006C597F" w:rsidRPr="006C597F" w:rsidRDefault="006C597F" w:rsidP="006C597F">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svi učenici i učitelji škole kroz različite sportske ili kulturne programe na satovima dodatne nastave i izvannastavnih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r w:rsidR="004D4965">
        <w:rPr>
          <w:rFonts w:asciiTheme="minorHAnsi" w:hAnsiTheme="minorHAnsi"/>
          <w:b/>
          <w:u w:val="single"/>
        </w:rPr>
        <w:t xml:space="preserve"> </w:t>
      </w:r>
      <w:r w:rsidR="004D4965" w:rsidRPr="004D4965">
        <w:rPr>
          <w:rFonts w:asciiTheme="minorHAnsi" w:hAnsiTheme="minorHAnsi"/>
        </w:rPr>
        <w:t>Tijekom tekuće školske godine</w:t>
      </w:r>
    </w:p>
    <w:p w:rsidR="00FB0DA9" w:rsidRPr="004D4965" w:rsidRDefault="00FB0DA9" w:rsidP="00FB0DA9">
      <w:pPr>
        <w:rPr>
          <w:rFonts w:asciiTheme="minorHAnsi" w:hAnsiTheme="minorHAnsi"/>
          <w:b/>
          <w:u w:val="single"/>
        </w:rPr>
      </w:pPr>
      <w:r w:rsidRPr="00C46D15">
        <w:rPr>
          <w:rFonts w:asciiTheme="minorHAnsi" w:hAnsiTheme="minorHAnsi"/>
          <w:b/>
          <w:u w:val="single"/>
        </w:rPr>
        <w:t xml:space="preserve">DETALJAN TROŠKOVNIK </w:t>
      </w:r>
      <w:r w:rsidR="004D4965">
        <w:rPr>
          <w:rFonts w:asciiTheme="minorHAnsi" w:hAnsiTheme="minorHAnsi"/>
          <w:b/>
          <w:u w:val="single"/>
        </w:rPr>
        <w:t xml:space="preserve">AKTIVNOSTI, PROGRAMA, PROJEKTA: </w:t>
      </w:r>
      <w:r w:rsidRPr="00C46D15">
        <w:rPr>
          <w:rFonts w:asciiTheme="minorHAnsi" w:hAnsiTheme="minorHAnsi"/>
        </w:rPr>
        <w:t>Troškove snosi škola.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 učenika i roditelja.</w:t>
      </w:r>
    </w:p>
    <w:p w:rsidR="004D4965" w:rsidRDefault="004D4965" w:rsidP="00FA3499">
      <w:pPr>
        <w:rPr>
          <w:rFonts w:cstheme="minorHAnsi"/>
          <w:b/>
          <w:sz w:val="24"/>
          <w:szCs w:val="24"/>
          <w:u w:val="single"/>
        </w:rPr>
      </w:pPr>
    </w:p>
    <w:p w:rsidR="004D4965" w:rsidRDefault="004D4965" w:rsidP="00FA3499">
      <w:pPr>
        <w:rPr>
          <w:rFonts w:cstheme="minorHAnsi"/>
          <w:b/>
          <w:sz w:val="24"/>
          <w:szCs w:val="24"/>
          <w:u w:val="single"/>
        </w:rPr>
      </w:pPr>
    </w:p>
    <w:p w:rsidR="004D4965" w:rsidRDefault="004D4965" w:rsidP="00FA3499">
      <w:pPr>
        <w:rPr>
          <w:rFonts w:cstheme="minorHAnsi"/>
          <w:b/>
          <w:sz w:val="24"/>
          <w:szCs w:val="24"/>
          <w:u w:val="single"/>
        </w:rPr>
      </w:pPr>
    </w:p>
    <w:p w:rsidR="004D4965" w:rsidRDefault="004D4965" w:rsidP="00FA3499">
      <w:pPr>
        <w:rPr>
          <w:rFonts w:cstheme="minorHAnsi"/>
          <w:b/>
          <w:sz w:val="24"/>
          <w:szCs w:val="24"/>
          <w:u w:val="single"/>
        </w:rPr>
      </w:pPr>
    </w:p>
    <w:p w:rsidR="004D4965" w:rsidRDefault="004D4965" w:rsidP="00FA3499">
      <w:pPr>
        <w:rPr>
          <w:rFonts w:cstheme="minorHAnsi"/>
          <w:b/>
          <w:sz w:val="24"/>
          <w:szCs w:val="24"/>
          <w:u w:val="single"/>
        </w:rPr>
      </w:pPr>
    </w:p>
    <w:p w:rsidR="004D4965" w:rsidRDefault="004D4965" w:rsidP="004D4965">
      <w:pPr>
        <w:spacing w:line="360" w:lineRule="auto"/>
        <w:rPr>
          <w:b/>
          <w:sz w:val="28"/>
          <w:szCs w:val="28"/>
          <w:u w:val="single"/>
        </w:rPr>
      </w:pPr>
    </w:p>
    <w:p w:rsidR="00FA3499" w:rsidRPr="004D4965" w:rsidRDefault="004D4965" w:rsidP="004D4965">
      <w:pPr>
        <w:spacing w:line="360" w:lineRule="auto"/>
        <w:rPr>
          <w:rFonts w:ascii="Times New Roman" w:hAnsi="Times New Roman"/>
          <w:b/>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FA3499" w:rsidRPr="00881C22">
        <w:rPr>
          <w:rFonts w:cstheme="minorHAnsi"/>
          <w:b/>
          <w:sz w:val="24"/>
          <w:szCs w:val="24"/>
          <w:u w:val="single"/>
        </w:rPr>
        <w:t>DAN SJEĆANJA NA VUKOVAR 18.11.2018.</w:t>
      </w:r>
    </w:p>
    <w:p w:rsidR="00FA3499" w:rsidRPr="00541EAC" w:rsidRDefault="00FA3499" w:rsidP="00FA3499">
      <w:pPr>
        <w:rPr>
          <w:rFonts w:cstheme="minorHAnsi"/>
        </w:rPr>
      </w:pPr>
      <w:r w:rsidRPr="00541EAC">
        <w:rPr>
          <w:rFonts w:cstheme="minorHAnsi"/>
        </w:rPr>
        <w:t>KURIKULUMSKO PODRUČJE: društveno humanističko</w:t>
      </w:r>
    </w:p>
    <w:p w:rsidR="00FA3499" w:rsidRPr="00541EAC" w:rsidRDefault="00FA3499" w:rsidP="00FA3499">
      <w:pPr>
        <w:rPr>
          <w:rFonts w:cstheme="minorHAnsi"/>
        </w:rPr>
      </w:pPr>
      <w:r>
        <w:rPr>
          <w:rFonts w:cstheme="minorHAnsi"/>
        </w:rPr>
        <w:t>CIKLUS (RAZRED) 5, 6 ,7 i 8. r</w:t>
      </w:r>
      <w:r w:rsidRPr="00541EAC">
        <w:rPr>
          <w:rFonts w:cstheme="minorHAnsi"/>
        </w:rPr>
        <w:t>azredi</w:t>
      </w:r>
    </w:p>
    <w:p w:rsidR="00FA3499" w:rsidRPr="00541EAC" w:rsidRDefault="00FA3499" w:rsidP="00FA3499">
      <w:pPr>
        <w:rPr>
          <w:rFonts w:cstheme="minorHAnsi"/>
        </w:rPr>
      </w:pPr>
      <w:r w:rsidRPr="00541EAC">
        <w:rPr>
          <w:rFonts w:cstheme="minorHAnsi"/>
        </w:rPr>
        <w:t xml:space="preserve">CILJ Osvijestiti učenike o žrtvi Vukovara u Domovinskom ratu i njegovoj ulozi u ostvarivanju slobode i samostalnosti RH </w:t>
      </w:r>
    </w:p>
    <w:p w:rsidR="00FA3499" w:rsidRPr="00541EAC" w:rsidRDefault="00FA3499" w:rsidP="00FA3499">
      <w:pPr>
        <w:rPr>
          <w:rFonts w:cstheme="minorHAnsi"/>
        </w:rPr>
      </w:pPr>
      <w:r w:rsidRPr="00541EAC">
        <w:rPr>
          <w:rFonts w:cstheme="minorHAnsi"/>
        </w:rPr>
        <w:t xml:space="preserve">OBRAZLOŽENJE CILJA Upoznati učenike sa stradanjima grada Vukovara, sudbinama Vukovaraca i njihovim stradanjima tijekom Domovinskog rata, te značenju grada Vukovara u postizanju slobode i samostalnosti RH </w:t>
      </w:r>
    </w:p>
    <w:p w:rsidR="00FA3499" w:rsidRPr="00541EAC" w:rsidRDefault="00FA3499" w:rsidP="00FA3499">
      <w:pPr>
        <w:rPr>
          <w:rFonts w:cstheme="minorHAnsi"/>
        </w:rPr>
      </w:pPr>
      <w:r w:rsidRPr="00541EAC">
        <w:rPr>
          <w:rFonts w:cstheme="minorHAnsi"/>
        </w:rPr>
        <w:t>OČEKIVANI ISHODI I POSTIGNUĆA opisati događaje u Vukovaru za vrijeme trajanja Domovinskog rata</w:t>
      </w:r>
      <w:r w:rsidRPr="00541EAC">
        <w:rPr>
          <w:rFonts w:cstheme="minorHAnsi"/>
        </w:rPr>
        <w:sym w:font="Symbol" w:char="F0FC"/>
      </w:r>
      <w:r w:rsidRPr="00541EAC">
        <w:rPr>
          <w:rFonts w:cstheme="minorHAnsi"/>
        </w:rPr>
        <w:t xml:space="preserve"> obrazložiti zašto se Dan sjećanja na Vukovar obilježava 18. 11.</w:t>
      </w:r>
      <w:r w:rsidRPr="00541EAC">
        <w:rPr>
          <w:rFonts w:cstheme="minorHAnsi"/>
        </w:rPr>
        <w:sym w:font="Symbol" w:char="F0FC"/>
      </w:r>
      <w:r w:rsidRPr="00541EAC">
        <w:rPr>
          <w:rFonts w:cstheme="minorHAnsi"/>
        </w:rPr>
        <w:t xml:space="preserve"> istaknuti važnost grada Vukovara u ostvarivanju slobode u</w:t>
      </w:r>
      <w:r w:rsidRPr="00541EAC">
        <w:rPr>
          <w:rFonts w:cstheme="minorHAnsi"/>
        </w:rPr>
        <w:sym w:font="Symbol" w:char="F0FC"/>
      </w:r>
      <w:r w:rsidRPr="00541EAC">
        <w:rPr>
          <w:rFonts w:cstheme="minorHAnsi"/>
        </w:rPr>
        <w:t xml:space="preserve"> Domovinskom ratu izraziti kritički stav prema agresiji jednog naroda na prostor na</w:t>
      </w:r>
      <w:r w:rsidRPr="00541EAC">
        <w:rPr>
          <w:rFonts w:cstheme="minorHAnsi"/>
        </w:rPr>
        <w:sym w:font="Symbol" w:char="F0FC"/>
      </w:r>
      <w:r w:rsidRPr="00541EAC">
        <w:rPr>
          <w:rFonts w:cstheme="minorHAnsi"/>
        </w:rPr>
        <w:t xml:space="preserve"> kojem živi drugi narod samostalno izraditi prezentaciju</w:t>
      </w:r>
      <w:r w:rsidRPr="00541EAC">
        <w:rPr>
          <w:rFonts w:cstheme="minorHAnsi"/>
        </w:rPr>
        <w:sym w:font="Symbol" w:char="F0FC"/>
      </w:r>
      <w:r w:rsidRPr="00541EAC">
        <w:rPr>
          <w:rFonts w:cstheme="minorHAnsi"/>
        </w:rPr>
        <w:t xml:space="preserve"> uz pomoć fotografija i tekstova izraditi školski pano</w:t>
      </w:r>
      <w:r w:rsidRPr="00541EAC">
        <w:rPr>
          <w:rFonts w:cstheme="minorHAnsi"/>
        </w:rPr>
        <w:sym w:font="Symbol" w:char="F0FC"/>
      </w:r>
    </w:p>
    <w:p w:rsidR="00FA3499" w:rsidRPr="00541EAC" w:rsidRDefault="00FA3499" w:rsidP="00FA3499">
      <w:pPr>
        <w:rPr>
          <w:rFonts w:cstheme="minorHAnsi"/>
        </w:rPr>
      </w:pPr>
      <w:r w:rsidRPr="00541EAC">
        <w:rPr>
          <w:rFonts w:cstheme="minorHAnsi"/>
        </w:rPr>
        <w:t xml:space="preserve">NAČIN REALIZACIJE OBLIK Nastava povijesti i geografije </w:t>
      </w:r>
    </w:p>
    <w:p w:rsidR="00FA3499" w:rsidRPr="00541EAC" w:rsidRDefault="00FA3499" w:rsidP="00FA3499">
      <w:pPr>
        <w:rPr>
          <w:rFonts w:cstheme="minorHAnsi"/>
        </w:rPr>
      </w:pPr>
      <w:r w:rsidRPr="00541EAC">
        <w:rPr>
          <w:rFonts w:cstheme="minorHAnsi"/>
        </w:rPr>
        <w:t>S</w:t>
      </w:r>
      <w:r>
        <w:rPr>
          <w:rFonts w:cstheme="minorHAnsi"/>
        </w:rPr>
        <w:t>UDIONICI: Učenici</w:t>
      </w:r>
      <w:r w:rsidRPr="00541EAC">
        <w:rPr>
          <w:rFonts w:cstheme="minorHAnsi"/>
        </w:rPr>
        <w:t xml:space="preserve">, učitelji geografije i povijesti </w:t>
      </w:r>
    </w:p>
    <w:p w:rsidR="00FA3499" w:rsidRPr="00541EAC" w:rsidRDefault="00FA3499" w:rsidP="00FA3499">
      <w:pPr>
        <w:rPr>
          <w:rFonts w:cstheme="minorHAnsi"/>
        </w:rPr>
      </w:pPr>
      <w:r w:rsidRPr="00541EAC">
        <w:rPr>
          <w:rFonts w:cstheme="minorHAnsi"/>
        </w:rPr>
        <w:t xml:space="preserve">NAČIN UČENJA rad s tekstom u udžbeniku, analiza fotografija i video priloga, uređivanje školskog panoa, izlaganje o onome što su naučili, iznošenje vlastitih razmišljanja </w:t>
      </w:r>
    </w:p>
    <w:p w:rsidR="00FA3499" w:rsidRPr="00541EAC" w:rsidRDefault="00FA3499" w:rsidP="00FA3499">
      <w:pPr>
        <w:rPr>
          <w:rFonts w:cstheme="minorHAnsi"/>
        </w:rPr>
      </w:pPr>
      <w:r w:rsidRPr="00541EAC">
        <w:rPr>
          <w:rFonts w:cstheme="minorHAnsi"/>
        </w:rPr>
        <w:t xml:space="preserve">METODE POUČAVANJA metoda razgovora, metoda izlaganja, metoda pisanja, metoda demonstracije </w:t>
      </w:r>
    </w:p>
    <w:p w:rsidR="00FA3499" w:rsidRPr="00541EAC" w:rsidRDefault="00FA3499" w:rsidP="00FA3499">
      <w:pPr>
        <w:rPr>
          <w:rFonts w:cstheme="minorHAnsi"/>
        </w:rPr>
      </w:pPr>
      <w:r w:rsidRPr="00541EAC">
        <w:rPr>
          <w:rFonts w:cstheme="minorHAnsi"/>
        </w:rPr>
        <w:t xml:space="preserve">TRAJANJE IZVEDBE 1 školski sat </w:t>
      </w:r>
    </w:p>
    <w:p w:rsidR="00FA3499" w:rsidRPr="00541EAC" w:rsidRDefault="00FA3499" w:rsidP="00FA3499">
      <w:pPr>
        <w:rPr>
          <w:rFonts w:cstheme="minorHAnsi"/>
        </w:rPr>
      </w:pPr>
      <w:r w:rsidRPr="00541EAC">
        <w:rPr>
          <w:rFonts w:cstheme="minorHAnsi"/>
        </w:rPr>
        <w:t xml:space="preserve">POTREBNI RESURSI/MOGUĆE TEŠKOĆE slikovni prilozi, hamer papir, bojice </w:t>
      </w:r>
    </w:p>
    <w:p w:rsidR="00FA3499" w:rsidRPr="00541EAC" w:rsidRDefault="00FA3499" w:rsidP="00FA3499">
      <w:pPr>
        <w:rPr>
          <w:rFonts w:cstheme="minorHAnsi"/>
        </w:rPr>
      </w:pPr>
      <w:r w:rsidRPr="00541EAC">
        <w:rPr>
          <w:rFonts w:cstheme="minorHAnsi"/>
        </w:rPr>
        <w:t xml:space="preserve">NAČIN PRAĆENJA I PROVJERE ISHODA/POSTIGNUĆA vrednovanje i ocjenjivanje učeničkih prezentacija </w:t>
      </w:r>
    </w:p>
    <w:p w:rsidR="00FA3499" w:rsidRPr="00541EAC" w:rsidRDefault="00FA3499" w:rsidP="00FA3499">
      <w:pPr>
        <w:rPr>
          <w:rFonts w:cstheme="minorHAnsi"/>
        </w:rPr>
      </w:pPr>
      <w:r w:rsidRPr="00541EAC">
        <w:rPr>
          <w:rFonts w:cstheme="minorHAnsi"/>
        </w:rPr>
        <w:t xml:space="preserve">ODGOVORNE OSOBE </w:t>
      </w:r>
    </w:p>
    <w:p w:rsidR="00FA3499" w:rsidRPr="00541EAC" w:rsidRDefault="00FA3499" w:rsidP="00FA3499">
      <w:pPr>
        <w:rPr>
          <w:rFonts w:cstheme="minorHAnsi"/>
        </w:rPr>
      </w:pPr>
    </w:p>
    <w:p w:rsidR="00FA3499" w:rsidRPr="00541EAC" w:rsidRDefault="00FA3499" w:rsidP="00FA3499">
      <w:pPr>
        <w:rPr>
          <w:rFonts w:cstheme="minorHAnsi"/>
        </w:rPr>
      </w:pPr>
    </w:p>
    <w:p w:rsidR="00FA3499" w:rsidRPr="00541EAC" w:rsidRDefault="00FA3499" w:rsidP="00FA3499">
      <w:pPr>
        <w:rPr>
          <w:rFonts w:cstheme="minorHAnsi"/>
        </w:rPr>
      </w:pPr>
    </w:p>
    <w:p w:rsidR="00FA3499" w:rsidRDefault="00FA3499" w:rsidP="00FA3499">
      <w:pPr>
        <w:rPr>
          <w:rFonts w:cstheme="minorHAnsi"/>
        </w:rPr>
      </w:pPr>
    </w:p>
    <w:p w:rsidR="00FA3499" w:rsidRPr="00541EAC" w:rsidRDefault="00FA3499" w:rsidP="00FA3499">
      <w:pPr>
        <w:rPr>
          <w:rFonts w:cstheme="minorHAnsi"/>
        </w:rPr>
      </w:pPr>
    </w:p>
    <w:p w:rsidR="00FA3499" w:rsidRPr="00541EAC" w:rsidRDefault="00FA3499" w:rsidP="00FA3499">
      <w:pPr>
        <w:rPr>
          <w:rFonts w:cstheme="minorHAnsi"/>
        </w:rPr>
      </w:pPr>
    </w:p>
    <w:p w:rsidR="00FA3499" w:rsidRDefault="00FA3499" w:rsidP="00FA3499">
      <w:pPr>
        <w:rPr>
          <w:rFonts w:cstheme="minorHAnsi"/>
        </w:rPr>
      </w:pPr>
    </w:p>
    <w:p w:rsidR="004D4965" w:rsidRDefault="004D4965" w:rsidP="00FA3499">
      <w:pPr>
        <w:rPr>
          <w:rFonts w:cstheme="minorHAnsi"/>
          <w:b/>
          <w:sz w:val="24"/>
          <w:szCs w:val="24"/>
          <w:u w:val="single"/>
        </w:rPr>
      </w:pPr>
    </w:p>
    <w:p w:rsidR="004D4965" w:rsidRDefault="004D4965" w:rsidP="00FA3499">
      <w:pPr>
        <w:rPr>
          <w:rFonts w:cstheme="minorHAnsi"/>
          <w:b/>
          <w:sz w:val="24"/>
          <w:szCs w:val="24"/>
          <w:u w:val="single"/>
        </w:rPr>
      </w:pPr>
    </w:p>
    <w:p w:rsidR="00FA3499" w:rsidRPr="004D4965" w:rsidRDefault="004D4965" w:rsidP="004D4965">
      <w:pPr>
        <w:spacing w:line="360" w:lineRule="auto"/>
        <w:rPr>
          <w:rFonts w:ascii="Times New Roman" w:hAnsi="Times New Roman"/>
          <w:b/>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FA3499" w:rsidRPr="00881C22">
        <w:rPr>
          <w:rFonts w:cstheme="minorHAnsi"/>
          <w:b/>
          <w:sz w:val="24"/>
          <w:szCs w:val="24"/>
          <w:u w:val="single"/>
        </w:rPr>
        <w:t>MEĐUNARODNO PRIZNANJE HRVATSKE 15.1.2016.</w:t>
      </w:r>
    </w:p>
    <w:p w:rsidR="00FA3499" w:rsidRPr="00541EAC" w:rsidRDefault="00FA3499" w:rsidP="00FA3499">
      <w:pPr>
        <w:rPr>
          <w:rFonts w:cstheme="minorHAnsi"/>
        </w:rPr>
      </w:pPr>
      <w:r w:rsidRPr="00541EAC">
        <w:rPr>
          <w:rFonts w:cstheme="minorHAnsi"/>
        </w:rPr>
        <w:t>CIKLUS (RAZRED) 7. i 8. Razredi</w:t>
      </w:r>
    </w:p>
    <w:p w:rsidR="00FA3499" w:rsidRPr="00541EAC" w:rsidRDefault="00FA3499" w:rsidP="00FA3499">
      <w:pPr>
        <w:rPr>
          <w:rFonts w:cstheme="minorHAnsi"/>
        </w:rPr>
      </w:pPr>
      <w:r w:rsidRPr="00541EAC">
        <w:rPr>
          <w:rFonts w:cstheme="minorHAnsi"/>
        </w:rPr>
        <w:t xml:space="preserve">CILJ :Upoznati put Hrvatske prema međunarodnom priznanju, te važnost tog priznanja za Hrvatsku </w:t>
      </w:r>
    </w:p>
    <w:p w:rsidR="00FA3499" w:rsidRPr="00541EAC" w:rsidRDefault="00FA3499" w:rsidP="00FA3499">
      <w:pPr>
        <w:rPr>
          <w:rFonts w:cstheme="minorHAnsi"/>
        </w:rPr>
      </w:pPr>
      <w:r w:rsidRPr="00541EAC">
        <w:rPr>
          <w:rFonts w:cstheme="minorHAnsi"/>
        </w:rPr>
        <w:t>OBRAZLOŽENJE CILJA Upoznati učenike s događajima koji su doveli do međunarodnog priznanja Hrvatske i razviti pozitivan stav prema stupanju Hrvatske u svjetsku zajednicu naroda</w:t>
      </w:r>
    </w:p>
    <w:p w:rsidR="00FA3499" w:rsidRPr="00541EAC" w:rsidRDefault="00FA3499" w:rsidP="00FA3499">
      <w:pPr>
        <w:rPr>
          <w:rFonts w:cstheme="minorHAnsi"/>
        </w:rPr>
      </w:pPr>
      <w:r w:rsidRPr="00541EAC">
        <w:rPr>
          <w:rFonts w:cstheme="minorHAnsi"/>
        </w:rPr>
        <w:t xml:space="preserve"> OČEKIVANI ISHODI I POSTIGNUĆA opisati put do međunarodnog priznanja Hrvatske 15.01.1992.</w:t>
      </w:r>
      <w:r w:rsidRPr="00541EAC">
        <w:rPr>
          <w:rFonts w:cstheme="minorHAnsi"/>
        </w:rPr>
        <w:sym w:font="Symbol" w:char="F0FC"/>
      </w:r>
      <w:r w:rsidRPr="00541EAC">
        <w:rPr>
          <w:rFonts w:cstheme="minorHAnsi"/>
        </w:rPr>
        <w:t xml:space="preserve"> objasniti posljedice međunarodnog priznanja Hrvatske za sadašnji</w:t>
      </w:r>
      <w:r w:rsidRPr="00541EAC">
        <w:rPr>
          <w:rFonts w:cstheme="minorHAnsi"/>
        </w:rPr>
        <w:sym w:font="Symbol" w:char="F0FC"/>
      </w:r>
      <w:r w:rsidRPr="00541EAC">
        <w:rPr>
          <w:rFonts w:cstheme="minorHAnsi"/>
        </w:rPr>
        <w:t xml:space="preserve"> položaj Hrvatske u svijetu</w:t>
      </w:r>
      <w:r w:rsidRPr="00541EAC">
        <w:rPr>
          <w:rFonts w:cstheme="minorHAnsi"/>
        </w:rPr>
        <w:sym w:font="Symbol" w:char="F0FC"/>
      </w:r>
      <w:r w:rsidRPr="00541EAC">
        <w:rPr>
          <w:rFonts w:cstheme="minorHAnsi"/>
        </w:rPr>
        <w:t xml:space="preserve"> objasniti zašto se Dan međunarodnog priznanja Republike</w:t>
      </w:r>
      <w:r w:rsidRPr="00541EAC">
        <w:rPr>
          <w:rFonts w:cstheme="minorHAnsi"/>
        </w:rPr>
        <w:sym w:font="Symbol" w:char="F0FC"/>
      </w:r>
      <w:r w:rsidRPr="00541EAC">
        <w:rPr>
          <w:rFonts w:cstheme="minorHAnsi"/>
        </w:rPr>
        <w:t xml:space="preserve"> Hrvatske obilježava 15.01. samostalno izraditi prezentaciju</w:t>
      </w:r>
      <w:r w:rsidRPr="00541EAC">
        <w:rPr>
          <w:rFonts w:cstheme="minorHAnsi"/>
        </w:rPr>
        <w:sym w:font="Symbol" w:char="F0FC"/>
      </w:r>
      <w:r w:rsidRPr="00541EAC">
        <w:rPr>
          <w:rFonts w:cstheme="minorHAnsi"/>
        </w:rPr>
        <w:t xml:space="preserve"> samostalno izraditi plakat za školski pano</w:t>
      </w:r>
      <w:r w:rsidRPr="00541EAC">
        <w:rPr>
          <w:rFonts w:cstheme="minorHAnsi"/>
        </w:rPr>
        <w:sym w:font="Symbol" w:char="F0FC"/>
      </w:r>
    </w:p>
    <w:p w:rsidR="00FA3499" w:rsidRPr="00541EAC" w:rsidRDefault="00FA3499" w:rsidP="00FA3499">
      <w:pPr>
        <w:rPr>
          <w:rFonts w:cstheme="minorHAnsi"/>
        </w:rPr>
      </w:pPr>
      <w:r w:rsidRPr="00541EAC">
        <w:rPr>
          <w:rFonts w:cstheme="minorHAnsi"/>
        </w:rPr>
        <w:t xml:space="preserve"> NAČIN REALIZACIJE OBLIK Nastava povijesti i geografije</w:t>
      </w:r>
    </w:p>
    <w:p w:rsidR="00FA3499" w:rsidRPr="00541EAC" w:rsidRDefault="00FA3499" w:rsidP="00FA3499">
      <w:pPr>
        <w:rPr>
          <w:rFonts w:cstheme="minorHAnsi"/>
        </w:rPr>
      </w:pPr>
      <w:r w:rsidRPr="00541EAC">
        <w:rPr>
          <w:rFonts w:cstheme="minorHAnsi"/>
        </w:rPr>
        <w:t xml:space="preserve"> SUDIONICI Učenici 7. i 8. razreda, učitelji geografije i povijesti</w:t>
      </w:r>
    </w:p>
    <w:p w:rsidR="00FA3499" w:rsidRPr="00541EAC" w:rsidRDefault="00FA3499" w:rsidP="00FA3499">
      <w:pPr>
        <w:rPr>
          <w:rFonts w:cstheme="minorHAnsi"/>
        </w:rPr>
      </w:pPr>
      <w:r w:rsidRPr="00541EAC">
        <w:rPr>
          <w:rFonts w:cstheme="minorHAnsi"/>
        </w:rPr>
        <w:t xml:space="preserve"> NAČIN UČENJA Učenici proučavaju tekstualni i slikovni materijal, uređuju pano, izrađuju prezentaciju koju će </w:t>
      </w:r>
      <w:r w:rsidR="004D4965">
        <w:rPr>
          <w:rFonts w:cstheme="minorHAnsi"/>
        </w:rPr>
        <w:t xml:space="preserve"> </w:t>
      </w:r>
      <w:r w:rsidRPr="00541EAC">
        <w:rPr>
          <w:rFonts w:cstheme="minorHAnsi"/>
        </w:rPr>
        <w:t xml:space="preserve">izlagati pred razredom </w:t>
      </w:r>
    </w:p>
    <w:p w:rsidR="00FA3499" w:rsidRPr="00541EAC" w:rsidRDefault="00FA3499" w:rsidP="00FA3499">
      <w:pPr>
        <w:rPr>
          <w:rFonts w:cstheme="minorHAnsi"/>
        </w:rPr>
      </w:pPr>
      <w:r w:rsidRPr="00541EAC">
        <w:rPr>
          <w:rFonts w:cstheme="minorHAnsi"/>
        </w:rPr>
        <w:t xml:space="preserve">METODE POUČAVANJA metoda razgovora, metoda izlaganja, metoda pisanja, metoda demonstracije </w:t>
      </w:r>
    </w:p>
    <w:p w:rsidR="00FA3499" w:rsidRPr="00541EAC" w:rsidRDefault="00FA3499" w:rsidP="00FA3499">
      <w:pPr>
        <w:rPr>
          <w:rFonts w:cstheme="minorHAnsi"/>
        </w:rPr>
      </w:pPr>
      <w:r w:rsidRPr="00541EAC">
        <w:rPr>
          <w:rFonts w:cstheme="minorHAnsi"/>
        </w:rPr>
        <w:t>TRAJANJE IZVEDBE 1 školski sat</w:t>
      </w:r>
    </w:p>
    <w:p w:rsidR="00FA3499" w:rsidRPr="00541EAC" w:rsidRDefault="00FA3499" w:rsidP="00FA3499">
      <w:pPr>
        <w:rPr>
          <w:rFonts w:cstheme="minorHAnsi"/>
        </w:rPr>
      </w:pPr>
      <w:r w:rsidRPr="00541EAC">
        <w:rPr>
          <w:rFonts w:cstheme="minorHAnsi"/>
        </w:rPr>
        <w:t xml:space="preserve"> POTREBNI RESURSI/MOGUĆE TEŠKOĆE slikovni prilozi, hamer papir, bojice</w:t>
      </w:r>
    </w:p>
    <w:p w:rsidR="00FA3499" w:rsidRPr="00541EAC" w:rsidRDefault="00FA3499" w:rsidP="00FA3499">
      <w:pPr>
        <w:rPr>
          <w:rFonts w:cstheme="minorHAnsi"/>
        </w:rPr>
      </w:pPr>
      <w:r w:rsidRPr="00541EAC">
        <w:rPr>
          <w:rFonts w:cstheme="minorHAnsi"/>
        </w:rPr>
        <w:t xml:space="preserve">NAČIN PRAĆENJA I PROVJERE ISHODA/POSTIGNUĆA vrednovanje i ocjenjivanje učeničkih prezentacija </w:t>
      </w:r>
    </w:p>
    <w:p w:rsidR="00FA3499" w:rsidRPr="00541EAC" w:rsidRDefault="00FA3499" w:rsidP="00FA3499">
      <w:pPr>
        <w:rPr>
          <w:rFonts w:cstheme="minorHAnsi"/>
        </w:rPr>
      </w:pPr>
    </w:p>
    <w:p w:rsidR="00FB0DA9" w:rsidRPr="00C46D15" w:rsidRDefault="00FB0DA9" w:rsidP="00FB0DA9">
      <w:pPr>
        <w:rPr>
          <w:rFonts w:asciiTheme="minorHAnsi" w:hAnsiTheme="minorHAnsi" w:cstheme="minorHAnsi"/>
        </w:rPr>
      </w:pPr>
    </w:p>
    <w:p w:rsidR="00FB0DA9" w:rsidRDefault="00FB0DA9" w:rsidP="00FB0DA9">
      <w:pPr>
        <w:rPr>
          <w:rFonts w:asciiTheme="minorHAnsi" w:hAnsiTheme="minorHAnsi" w:cstheme="minorHAnsi"/>
        </w:rPr>
      </w:pPr>
    </w:p>
    <w:p w:rsidR="004D4965" w:rsidRDefault="004D4965" w:rsidP="00FB0DA9">
      <w:pPr>
        <w:rPr>
          <w:rFonts w:asciiTheme="minorHAnsi" w:hAnsiTheme="minorHAnsi" w:cstheme="minorHAnsi"/>
        </w:rPr>
      </w:pPr>
    </w:p>
    <w:p w:rsidR="004D4965" w:rsidRDefault="004D4965" w:rsidP="00FB0DA9">
      <w:pPr>
        <w:rPr>
          <w:rFonts w:asciiTheme="minorHAnsi" w:hAnsiTheme="minorHAnsi" w:cstheme="minorHAnsi"/>
        </w:rPr>
      </w:pPr>
    </w:p>
    <w:p w:rsidR="004D4965" w:rsidRDefault="004D4965" w:rsidP="00FB0DA9">
      <w:pPr>
        <w:rPr>
          <w:rFonts w:asciiTheme="minorHAnsi" w:hAnsiTheme="minorHAnsi" w:cstheme="minorHAnsi"/>
        </w:rPr>
      </w:pPr>
    </w:p>
    <w:p w:rsidR="004D4965" w:rsidRDefault="004D4965" w:rsidP="00FB0DA9">
      <w:pPr>
        <w:rPr>
          <w:rFonts w:asciiTheme="minorHAnsi" w:hAnsiTheme="minorHAnsi" w:cstheme="minorHAnsi"/>
        </w:rPr>
      </w:pPr>
    </w:p>
    <w:p w:rsidR="004D4965" w:rsidRDefault="004D4965" w:rsidP="00FB0DA9">
      <w:pPr>
        <w:rPr>
          <w:rFonts w:asciiTheme="minorHAnsi" w:hAnsiTheme="minorHAnsi" w:cstheme="minorHAnsi"/>
        </w:rPr>
      </w:pPr>
    </w:p>
    <w:p w:rsidR="004D4965" w:rsidRPr="00C46D15" w:rsidRDefault="004D4965" w:rsidP="00FB0DA9">
      <w:pPr>
        <w:rPr>
          <w:rFonts w:asciiTheme="minorHAnsi" w:hAnsiTheme="minorHAnsi" w:cstheme="minorHAnsi"/>
        </w:rPr>
      </w:pPr>
    </w:p>
    <w:p w:rsidR="004D4965" w:rsidRDefault="004D4965" w:rsidP="00FB0DA9">
      <w:pPr>
        <w:rPr>
          <w:rFonts w:asciiTheme="minorHAnsi" w:hAnsiTheme="minorHAnsi"/>
          <w:b/>
          <w:u w:val="single"/>
        </w:rPr>
      </w:pPr>
    </w:p>
    <w:p w:rsidR="004D4965" w:rsidRDefault="004D4965" w:rsidP="00FB0DA9">
      <w:pPr>
        <w:rPr>
          <w:rFonts w:asciiTheme="minorHAnsi" w:hAnsiTheme="minorHAnsi"/>
          <w:b/>
          <w:u w:val="single"/>
        </w:rPr>
      </w:pPr>
    </w:p>
    <w:p w:rsidR="004D4965" w:rsidRDefault="004D4965"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t>DAN SIGURNIJEG INTERNETA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pStyle w:val="StandardWeb"/>
        <w:jc w:val="both"/>
        <w:rPr>
          <w:rFonts w:asciiTheme="minorHAnsi" w:hAnsiTheme="minorHAnsi"/>
        </w:rPr>
      </w:pPr>
      <w:r w:rsidRPr="00C46D15">
        <w:rPr>
          <w:rFonts w:asciiTheme="minorHAnsi" w:hAnsiTheme="minorHAnsi"/>
        </w:rPr>
        <w:t>Obilježiti dan sigurnijeg interneta radi utvrđivanja opasnosti interneta.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pStyle w:val="StandardWeb"/>
        <w:jc w:val="both"/>
        <w:rPr>
          <w:rFonts w:asciiTheme="minorHAnsi" w:hAnsiTheme="minorHAnsi"/>
        </w:rPr>
      </w:pPr>
      <w:r w:rsidRPr="00C46D15">
        <w:rPr>
          <w:rFonts w:asciiTheme="minorHAnsi" w:hAnsiTheme="minorHAnsi"/>
        </w:rPr>
        <w:t>Sa svrhom podizanja svijesti javnosti o problematici sigurnosti djece na Internetu, ostvariti kroz edukativne radionice za djecu i roditelje. Upoznati ih s različitim opasnostima te načinima zaštite.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4D4965" w:rsidP="00FB0DA9">
      <w:pPr>
        <w:rPr>
          <w:rFonts w:asciiTheme="minorHAnsi" w:hAnsiTheme="minorHAnsi"/>
        </w:rPr>
      </w:pPr>
      <w:r>
        <w:rPr>
          <w:rFonts w:asciiTheme="minorHAnsi" w:hAnsiTheme="minorHAnsi"/>
        </w:rPr>
        <w:t>Učiteljice</w:t>
      </w:r>
      <w:r w:rsidR="00FB0DA9" w:rsidRPr="00C46D15">
        <w:rPr>
          <w:rFonts w:asciiTheme="minorHAnsi" w:hAnsiTheme="minorHAnsi"/>
        </w:rPr>
        <w:t xml:space="preserve">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Izraditi digitalne plakate, prezentacije, video uratke.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501C4" w:rsidP="00FB0DA9">
      <w:pPr>
        <w:rPr>
          <w:rFonts w:asciiTheme="minorHAnsi" w:hAnsiTheme="minorHAnsi"/>
        </w:rPr>
      </w:pPr>
      <w:r>
        <w:rPr>
          <w:rFonts w:asciiTheme="minorHAnsi" w:hAnsiTheme="minorHAnsi"/>
        </w:rPr>
        <w:t>6</w:t>
      </w:r>
      <w:r w:rsidR="00A667C3">
        <w:rPr>
          <w:rFonts w:asciiTheme="minorHAnsi" w:hAnsiTheme="minorHAnsi"/>
        </w:rPr>
        <w:t>. veljače 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OSTALA KULTURNA I JAVNA DJELATNOST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ind w:left="2124" w:hanging="2124"/>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OSTALA KULTURNA I JAVNA DJELATNOST ŠKOLE: HRVAČKI TURNIR, LOGOROVANJE IZVIĐAČKIH SKUPINA, SMOTRA DJEČJIH FOLKLORNIH SKUPINA, JAVNA VATROGASNA VJEŽBA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navedene sadržaje kroz kulturni i sportski program. Prezentacija postignuća učenika na izvanškolskim aktivnostima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Promocija Udruga građana i postignuća učenika.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spacing w:after="0" w:line="240" w:lineRule="auto"/>
        <w:ind w:left="2126" w:hanging="2126"/>
        <w:rPr>
          <w:rFonts w:asciiTheme="minorHAnsi" w:hAnsiTheme="minorHAnsi"/>
        </w:rPr>
      </w:pPr>
      <w:r w:rsidRPr="00C46D15">
        <w:rPr>
          <w:rFonts w:asciiTheme="minorHAnsi" w:hAnsiTheme="minorHAnsi"/>
        </w:rPr>
        <w:t>Hrvački klub Bistra, OŠ Bistra – SŠ Ban Josip Jelačić, Zaprešić, SDI Bistra, KUD Bistra, DVD Bistra, Općina Bistra i učenici OŠ Bistra.</w:t>
      </w:r>
    </w:p>
    <w:p w:rsidR="00FB0DA9" w:rsidRPr="00C46D15" w:rsidRDefault="00FB0DA9" w:rsidP="00FB0DA9">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učenici škole kroz različite sportske ili kulturne programe na satovima izvanškolskih aktivnosti.</w:t>
      </w:r>
    </w:p>
    <w:p w:rsidR="00FB0DA9" w:rsidRPr="00C46D15" w:rsidRDefault="00FB0DA9" w:rsidP="00FB0DA9">
      <w:pPr>
        <w:rPr>
          <w:rFonts w:asciiTheme="minorHAnsi" w:hAnsiTheme="minorHAnsi"/>
        </w:rPr>
      </w:pPr>
      <w:r w:rsidRPr="00C46D15">
        <w:rPr>
          <w:rFonts w:asciiTheme="minorHAnsi" w:hAnsiTheme="minorHAnsi"/>
          <w:b/>
          <w:u w:val="single"/>
        </w:rPr>
        <w:t>VREMENIK AKTIVNOSTI, PROGRAMA, PROJEKTA:</w:t>
      </w:r>
    </w:p>
    <w:p w:rsidR="00FB0DA9" w:rsidRPr="00C46D15" w:rsidRDefault="004D4965" w:rsidP="00FB0DA9">
      <w:pPr>
        <w:rPr>
          <w:rFonts w:asciiTheme="minorHAnsi" w:hAnsiTheme="minorHAnsi"/>
        </w:rPr>
      </w:pPr>
      <w:r>
        <w:rPr>
          <w:rFonts w:asciiTheme="minorHAnsi" w:hAnsiTheme="minorHAnsi"/>
        </w:rPr>
        <w:t>Hrvački turnir, lipanj, 2019</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Posjet SŠ Ban Josip jelačić u </w:t>
      </w:r>
      <w:r w:rsidR="004D4965">
        <w:rPr>
          <w:rFonts w:asciiTheme="minorHAnsi" w:hAnsiTheme="minorHAnsi"/>
        </w:rPr>
        <w:t>Zaprešiću, svibanj, lipanj, 2019</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Logorovanje izviđa</w:t>
      </w:r>
      <w:r w:rsidR="004D4965">
        <w:rPr>
          <w:rFonts w:asciiTheme="minorHAnsi" w:hAnsiTheme="minorHAnsi"/>
        </w:rPr>
        <w:t>čkih skupina,lipanj/srpanj, 2019</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Smotra dječjih folklo</w:t>
      </w:r>
      <w:r w:rsidR="004501C4">
        <w:rPr>
          <w:rFonts w:asciiTheme="minorHAnsi" w:hAnsiTheme="minorHAnsi"/>
        </w:rPr>
        <w:t>rnih skupina, lipanj</w:t>
      </w:r>
      <w:r w:rsidR="004D4965">
        <w:rPr>
          <w:rFonts w:asciiTheme="minorHAnsi" w:hAnsiTheme="minorHAnsi"/>
        </w:rPr>
        <w:t>, 2019</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Javna </w:t>
      </w:r>
      <w:r w:rsidR="004D4965">
        <w:rPr>
          <w:rFonts w:asciiTheme="minorHAnsi" w:hAnsiTheme="minorHAnsi"/>
        </w:rPr>
        <w:t>vatrogasna vježba, svibanj, 2019</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Troškove snose udruge organizacije.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,roditelja,mještana Bistre i organizatora udruga.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jc w:val="center"/>
        <w:rPr>
          <w:rFonts w:asciiTheme="minorHAnsi" w:hAnsiTheme="minorHAnsi"/>
          <w:b/>
          <w:sz w:val="96"/>
          <w:szCs w:val="96"/>
          <w:u w:val="single"/>
        </w:rPr>
      </w:pPr>
      <w:r w:rsidRPr="00C46D15">
        <w:rPr>
          <w:rFonts w:asciiTheme="minorHAnsi" w:hAnsiTheme="minorHAnsi"/>
          <w:b/>
          <w:sz w:val="96"/>
          <w:szCs w:val="96"/>
          <w:u w:val="single"/>
        </w:rPr>
        <w:t>PROJEKTI ŠKOLE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u w:val="single"/>
        </w:rPr>
      </w:pPr>
    </w:p>
    <w:p w:rsidR="004D4965" w:rsidRDefault="004D4965" w:rsidP="00FB0DA9">
      <w:pPr>
        <w:spacing w:line="360" w:lineRule="auto"/>
        <w:rPr>
          <w:rFonts w:asciiTheme="minorHAnsi" w:hAnsiTheme="minorHAnsi"/>
          <w:b/>
          <w:u w:val="single"/>
        </w:rPr>
      </w:pPr>
    </w:p>
    <w:p w:rsidR="004D4965" w:rsidRDefault="004D4965"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w:t>
      </w:r>
      <w:r w:rsidRPr="00C46D15">
        <w:rPr>
          <w:rFonts w:asciiTheme="minorHAnsi" w:hAnsiTheme="minorHAnsi"/>
          <w:b/>
          <w:sz w:val="32"/>
          <w:szCs w:val="32"/>
        </w:rPr>
        <w:tab/>
      </w:r>
      <w:r w:rsidR="00DB3B55" w:rsidRPr="00771B29">
        <w:rPr>
          <w:rFonts w:asciiTheme="minorHAnsi" w:hAnsiTheme="minorHAnsi"/>
          <w:b/>
          <w:sz w:val="32"/>
          <w:szCs w:val="32"/>
        </w:rPr>
        <w:t>EKOLOGIJ</w:t>
      </w:r>
      <w:r w:rsidR="00D22D4E" w:rsidRPr="00771B29">
        <w:rPr>
          <w:rFonts w:asciiTheme="minorHAnsi" w:hAnsiTheme="minorHAnsi"/>
          <w:b/>
          <w:sz w:val="32"/>
          <w:szCs w:val="32"/>
        </w:rPr>
        <w:t>A - NAČIN ŽIVOTA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D22D4E" w:rsidRDefault="00FB0DA9" w:rsidP="00FB0DA9">
      <w:pPr>
        <w:spacing w:line="360" w:lineRule="auto"/>
        <w:rPr>
          <w:rFonts w:asciiTheme="minorHAnsi" w:hAnsiTheme="minorHAnsi"/>
        </w:rPr>
      </w:pPr>
      <w:r w:rsidRPr="00C46D15">
        <w:rPr>
          <w:rFonts w:asciiTheme="minorHAnsi" w:hAnsiTheme="minorHAnsi"/>
        </w:rPr>
        <w:t xml:space="preserve">Projekt se provodi da bi se učenici bolje upoznali </w:t>
      </w:r>
      <w:r w:rsidR="00D22D4E">
        <w:rPr>
          <w:rFonts w:asciiTheme="minorHAnsi" w:hAnsiTheme="minorHAnsi"/>
        </w:rPr>
        <w:t>sa važnošću ekologije kao načina života.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proširuju znanje o </w:t>
      </w:r>
      <w:r w:rsidR="00D22D4E">
        <w:rPr>
          <w:rFonts w:asciiTheme="minorHAnsi" w:hAnsiTheme="minorHAnsi"/>
        </w:rPr>
        <w:t>ekologiji</w:t>
      </w:r>
      <w:r w:rsidRPr="00C46D15">
        <w:rPr>
          <w:rFonts w:asciiTheme="minorHAnsi" w:hAnsiTheme="minorHAnsi"/>
        </w:rPr>
        <w:t>. Kroz integraciju u svim nastavnim predmetima istražuju, uče te na različite načine prezentiraju.</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Svi učenici, učitelji, pedagog, defektolog, knjižničarka, ravnatelj.</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istražuju o </w:t>
      </w:r>
      <w:r w:rsidR="00D22D4E">
        <w:rPr>
          <w:rFonts w:asciiTheme="minorHAnsi" w:hAnsiTheme="minorHAnsi"/>
        </w:rPr>
        <w:t>ekologiji</w:t>
      </w:r>
      <w:r w:rsidRPr="00C46D15">
        <w:rPr>
          <w:rFonts w:asciiTheme="minorHAnsi" w:hAnsiTheme="minorHAnsi"/>
        </w:rPr>
        <w:t>. Prikupljeni podaci se koriste na radionicama. Prezentiraju se pred svim učenicima i učiteljima, te roditeljima na mrežnim stranicama Škole.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D22D4E" w:rsidP="00FB0DA9">
      <w:pPr>
        <w:spacing w:line="360" w:lineRule="auto"/>
        <w:rPr>
          <w:rFonts w:asciiTheme="minorHAnsi" w:hAnsiTheme="minorHAnsi"/>
        </w:rPr>
      </w:pPr>
      <w:r>
        <w:rPr>
          <w:rFonts w:asciiTheme="minorHAnsi" w:hAnsiTheme="minorHAnsi"/>
        </w:rPr>
        <w:t>Tijekom školske godine 2017./2018</w:t>
      </w:r>
      <w:r w:rsidR="00FB0DA9" w:rsidRPr="00C46D15">
        <w:rPr>
          <w:rFonts w:asciiTheme="minorHAnsi" w:hAnsiTheme="minorHAnsi"/>
        </w:rPr>
        <w:t>., a preze</w:t>
      </w:r>
      <w:r>
        <w:rPr>
          <w:rFonts w:asciiTheme="minorHAnsi" w:hAnsiTheme="minorHAnsi"/>
        </w:rPr>
        <w:t>ntacija je u drugom polugodištu</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Kopiranje radnih materijala, potrošni materijal. 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Izvješće o provedenom projektu; članci na mrežnim stranicama škole, te osobno zadovoljstvo učitelja, učenika i roditelja.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D22D4E" w:rsidRDefault="00D22D4E" w:rsidP="00FB0DA9">
      <w:pPr>
        <w:rPr>
          <w:rFonts w:asciiTheme="minorHAnsi" w:hAnsiTheme="minorHAnsi"/>
          <w:b/>
          <w:u w:val="single"/>
        </w:rPr>
      </w:pPr>
    </w:p>
    <w:p w:rsidR="00D22D4E" w:rsidRPr="00C46D15" w:rsidRDefault="00D22D4E"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HRVATSKA I MAĐARSKA – suradnja na nivou škola (razmjena učenika)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Osnažiti jezične kompetencije učenika, razviti samopouzdanje i samostalnost prilikom korištenja njemačkog jezika u govoru i pismu. Naučiti cijeniti multikulturalnu različitost kroz uzajamno prihvaćanje i učenje o drugim kulturama i načinima života.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Poboljšati razinu znanja njemačkog jezika kroz autentične jezične situacije.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1F08AB" w:rsidP="00FB0DA9">
      <w:pPr>
        <w:rPr>
          <w:rFonts w:asciiTheme="minorHAnsi" w:hAnsiTheme="minorHAnsi"/>
        </w:rPr>
      </w:pPr>
      <w:r>
        <w:rPr>
          <w:rFonts w:asciiTheme="minorHAnsi" w:hAnsiTheme="minorHAnsi"/>
        </w:rPr>
        <w:t xml:space="preserve">Učiteljica </w:t>
      </w:r>
      <w:r w:rsidR="00FB0DA9" w:rsidRPr="00C46D15">
        <w:rPr>
          <w:rFonts w:asciiTheme="minorHAnsi" w:hAnsiTheme="minorHAnsi"/>
        </w:rPr>
        <w:t>njem. jezika u suradnji s učiteljima njem. jezika s područja Zaprešića</w:t>
      </w:r>
      <w:r>
        <w:rPr>
          <w:rFonts w:asciiTheme="minorHAnsi" w:hAnsiTheme="minorHAnsi"/>
        </w:rPr>
        <w:t xml:space="preserve"> (ujedinjeni projektom „Model Zaprešić“, učenici koji sudjeluju u razmjeni i njihove obitelji</w:t>
      </w:r>
      <w:r w:rsidR="00FB0DA9" w:rsidRPr="00C46D15">
        <w:rPr>
          <w:rFonts w:asciiTheme="minorHAnsi" w:hAnsiTheme="minorHAnsi"/>
        </w:rPr>
        <w:t>i.</w:t>
      </w:r>
    </w:p>
    <w:p w:rsidR="00C9095F" w:rsidRPr="00C46D15" w:rsidRDefault="00C9095F" w:rsidP="00FB0DA9">
      <w:pPr>
        <w:rPr>
          <w:rFonts w:asciiTheme="minorHAnsi" w:hAnsiTheme="minorHAnsi"/>
        </w:rPr>
      </w:pPr>
      <w:r>
        <w:rPr>
          <w:color w:val="000000"/>
        </w:rPr>
        <w:t xml:space="preserve">Razmjena se odvija u sklopu projekta Model Zaprešić, te sa OŠ Rosza iz Veszprema, Sudjeluje desetak učenika naše škole s učiteljicom i učenici i učitelji ostalih škola uključenih u taj projekt. </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 xml:space="preserve">Razmjena učenika u suradnji sa </w:t>
      </w:r>
      <w:r w:rsidR="001F08AB">
        <w:rPr>
          <w:rFonts w:asciiTheme="minorHAnsi" w:hAnsiTheme="minorHAnsi"/>
        </w:rPr>
        <w:t xml:space="preserve">Rosza </w:t>
      </w:r>
      <w:r w:rsidRPr="00C46D15">
        <w:rPr>
          <w:rFonts w:asciiTheme="minorHAnsi" w:hAnsiTheme="minorHAnsi"/>
        </w:rPr>
        <w:t>školom u Veszpremu. Učenici će komunicirati sa učenicima svoje dobi, izmjenjivati informacije  o svakodnevnom životu, školi, obitelji  i svojoj zemlji.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1F08AB" w:rsidP="00FB0DA9">
      <w:pPr>
        <w:rPr>
          <w:rFonts w:asciiTheme="minorHAnsi" w:hAnsiTheme="minorHAnsi"/>
        </w:rPr>
      </w:pPr>
      <w:r>
        <w:rPr>
          <w:rFonts w:asciiTheme="minorHAnsi" w:hAnsiTheme="minorHAnsi"/>
        </w:rPr>
        <w:t>Veszprem – ožujak</w:t>
      </w:r>
      <w:r w:rsidR="004D4965">
        <w:rPr>
          <w:rFonts w:asciiTheme="minorHAnsi" w:hAnsiTheme="minorHAnsi"/>
        </w:rPr>
        <w:t xml:space="preserve"> 2019</w:t>
      </w:r>
      <w:r w:rsidR="00FB0DA9" w:rsidRPr="00C46D15">
        <w:rPr>
          <w:rFonts w:asciiTheme="minorHAnsi" w:hAnsiTheme="minorHAnsi"/>
        </w:rPr>
        <w:t xml:space="preserve">.,  Bistra -  </w:t>
      </w:r>
      <w:r w:rsidR="00157B68">
        <w:rPr>
          <w:rFonts w:asciiTheme="minorHAnsi" w:hAnsiTheme="minorHAnsi"/>
        </w:rPr>
        <w:t>svibanj</w:t>
      </w:r>
      <w:r w:rsidR="00C9095F">
        <w:rPr>
          <w:rFonts w:asciiTheme="minorHAnsi" w:hAnsiTheme="minorHAnsi"/>
        </w:rPr>
        <w:t>,</w:t>
      </w:r>
      <w:r w:rsidR="00FB0DA9" w:rsidRPr="00C46D15">
        <w:rPr>
          <w:rFonts w:asciiTheme="minorHAnsi" w:hAnsiTheme="minorHAnsi"/>
        </w:rPr>
        <w:t xml:space="preserve"> 201</w:t>
      </w:r>
      <w:r w:rsidR="00157B68">
        <w:rPr>
          <w:rFonts w:asciiTheme="minorHAnsi" w:hAnsiTheme="minorHAnsi"/>
        </w:rPr>
        <w:t>9</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DETALJAN TROŠKOVNIK AKTIVNOSTI, PROGRAMA, PROJEKTA:</w:t>
      </w:r>
    </w:p>
    <w:p w:rsidR="00FB0DA9" w:rsidRPr="00C46D15" w:rsidRDefault="001F08AB" w:rsidP="00FB0DA9">
      <w:pPr>
        <w:rPr>
          <w:rFonts w:asciiTheme="minorHAnsi" w:hAnsiTheme="minorHAnsi"/>
        </w:rPr>
      </w:pPr>
      <w:r>
        <w:rPr>
          <w:rFonts w:asciiTheme="minorHAnsi" w:hAnsiTheme="minorHAnsi"/>
        </w:rPr>
        <w:t>Putni troškovi cca 600 kn</w:t>
      </w:r>
      <w:r w:rsidR="00FB0DA9" w:rsidRPr="00C46D15">
        <w:rPr>
          <w:rFonts w:asciiTheme="minorHAnsi" w:hAnsiTheme="minorHAnsi"/>
        </w:rPr>
        <w:t xml:space="preserve"> po učeniku sufinanciraju roditelji, smještaj besplatan u obitelji.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Razgovor, povratne informacije učenika, izrada plakata, prezentacija, samovrednovanje</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C03A23" w:rsidRDefault="00C03A23" w:rsidP="00C907EB">
      <w:pPr>
        <w:ind w:left="360"/>
        <w:rPr>
          <w:rFonts w:ascii="Times New Roman" w:hAnsi="Times New Roman"/>
          <w:b/>
          <w:color w:val="FF0000"/>
          <w:sz w:val="28"/>
          <w:szCs w:val="28"/>
        </w:rPr>
      </w:pPr>
    </w:p>
    <w:p w:rsidR="00C03A23" w:rsidRDefault="00C03A23" w:rsidP="00C907EB">
      <w:pPr>
        <w:ind w:left="360"/>
        <w:rPr>
          <w:rFonts w:ascii="Times New Roman" w:hAnsi="Times New Roman"/>
          <w:b/>
          <w:color w:val="FF0000"/>
          <w:sz w:val="28"/>
          <w:szCs w:val="28"/>
        </w:rPr>
      </w:pPr>
    </w:p>
    <w:p w:rsidR="00C03A23" w:rsidRPr="00E8289E" w:rsidRDefault="00C03A23" w:rsidP="00C03A23">
      <w:pPr>
        <w:spacing w:line="360" w:lineRule="auto"/>
        <w:rPr>
          <w:sz w:val="28"/>
          <w:szCs w:val="28"/>
        </w:rPr>
      </w:pPr>
      <w:r>
        <w:rPr>
          <w:b/>
          <w:sz w:val="28"/>
          <w:szCs w:val="28"/>
          <w:u w:val="single"/>
        </w:rPr>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93272E">
        <w:rPr>
          <w:rFonts w:ascii="Times New Roman" w:hAnsi="Times New Roman"/>
          <w:b/>
          <w:color w:val="FF0000"/>
          <w:sz w:val="28"/>
          <w:szCs w:val="28"/>
        </w:rPr>
        <w:t xml:space="preserve"> </w:t>
      </w:r>
    </w:p>
    <w:p w:rsidR="00C907EB" w:rsidRPr="00C03A23" w:rsidRDefault="00C907EB" w:rsidP="00C03A23">
      <w:pPr>
        <w:rPr>
          <w:rFonts w:ascii="Times New Roman" w:hAnsi="Times New Roman"/>
          <w:b/>
          <w:sz w:val="24"/>
          <w:szCs w:val="24"/>
        </w:rPr>
      </w:pPr>
      <w:r w:rsidRPr="00C03A23">
        <w:rPr>
          <w:rFonts w:ascii="Times New Roman" w:hAnsi="Times New Roman"/>
          <w:b/>
          <w:sz w:val="24"/>
          <w:szCs w:val="24"/>
          <w:u w:val="single"/>
        </w:rPr>
        <w:t>POSJET MANIFESTACIJI</w:t>
      </w:r>
      <w:r w:rsidRPr="00C03A23">
        <w:rPr>
          <w:rFonts w:ascii="Times New Roman" w:hAnsi="Times New Roman"/>
          <w:b/>
          <w:sz w:val="28"/>
          <w:szCs w:val="28"/>
          <w:u w:val="single"/>
        </w:rPr>
        <w:t xml:space="preserve"> „NOĆ BIOLOGIJE“</w:t>
      </w:r>
      <w:r w:rsidRPr="00C03A23">
        <w:rPr>
          <w:rFonts w:ascii="Times New Roman" w:hAnsi="Times New Roman"/>
          <w:b/>
          <w:sz w:val="28"/>
          <w:szCs w:val="28"/>
        </w:rPr>
        <w:t xml:space="preserve"> </w:t>
      </w:r>
      <w:r w:rsidRPr="00C03A23">
        <w:rPr>
          <w:rFonts w:ascii="Times New Roman" w:hAnsi="Times New Roman"/>
          <w:b/>
          <w:sz w:val="24"/>
          <w:szCs w:val="24"/>
        </w:rPr>
        <w:t xml:space="preserve">(7. i 8. razred – </w:t>
      </w:r>
      <w:r w:rsidRPr="00C03A23">
        <w:rPr>
          <w:rFonts w:ascii="Times New Roman" w:hAnsi="Times New Roman"/>
          <w:b/>
          <w:sz w:val="24"/>
          <w:szCs w:val="24"/>
          <w:u w:val="single"/>
        </w:rPr>
        <w:t>UČENICI KOJI POHAĐAJU DODATNU NASTAVU IZ BIOLOGIJE</w:t>
      </w:r>
      <w:r w:rsidRPr="00C03A23">
        <w:rPr>
          <w:rFonts w:ascii="Times New Roman" w:hAnsi="Times New Roman"/>
          <w:b/>
          <w:sz w:val="24"/>
          <w:szCs w:val="24"/>
        </w:rPr>
        <w:t>)</w:t>
      </w:r>
    </w:p>
    <w:p w:rsidR="00C907EB" w:rsidRPr="00C03A23" w:rsidRDefault="00C907EB" w:rsidP="00C907EB">
      <w:pPr>
        <w:ind w:left="360"/>
        <w:rPr>
          <w:rFonts w:ascii="Times New Roman" w:hAnsi="Times New Roman"/>
          <w:b/>
        </w:rPr>
      </w:pPr>
      <w:r w:rsidRPr="00C03A23">
        <w:rPr>
          <w:rFonts w:ascii="Times New Roman" w:hAnsi="Times New Roman"/>
          <w:b/>
        </w:rPr>
        <w:t>CILJEVI AKTIVNOSTI:</w:t>
      </w:r>
    </w:p>
    <w:p w:rsidR="00C907EB" w:rsidRPr="00C03A23" w:rsidRDefault="00C907EB" w:rsidP="00C907EB">
      <w:pPr>
        <w:ind w:left="360"/>
        <w:rPr>
          <w:rFonts w:ascii="Times New Roman" w:hAnsi="Times New Roman"/>
        </w:rPr>
      </w:pPr>
      <w:r w:rsidRPr="00C03A23">
        <w:rPr>
          <w:rFonts w:ascii="Times New Roman" w:hAnsi="Times New Roman"/>
        </w:rPr>
        <w:t>Učenici će posjetiti Biološki odsjek Prirodoslovno-matematičkog fakulteta u Zagrebu. Tijekom posjeta će uživo vidjeti zbirku beskralježnjaka i kralježnjaka, mikroskopom i lupom vidjeti različite vrste mikroskopskih organizama (praživotinja i algi), vidjeti kako izgledaju kolonije bakterija, naučiti o funkcioniranju dijelova mozga i optičkim varkama, izmjeriti svoj sluh, naučiti o kretanju biljaka.....</w:t>
      </w:r>
    </w:p>
    <w:p w:rsidR="00C907EB" w:rsidRPr="00C03A23" w:rsidRDefault="00C907EB" w:rsidP="00C907EB">
      <w:pPr>
        <w:ind w:left="360"/>
        <w:rPr>
          <w:rFonts w:ascii="Times New Roman" w:hAnsi="Times New Roman"/>
          <w:b/>
        </w:rPr>
      </w:pPr>
      <w:r w:rsidRPr="00C03A23">
        <w:rPr>
          <w:rFonts w:ascii="Times New Roman" w:hAnsi="Times New Roman"/>
          <w:b/>
        </w:rPr>
        <w:t>NAMJENA AKTIVNOSTI:</w:t>
      </w:r>
    </w:p>
    <w:p w:rsidR="00C907EB" w:rsidRPr="00C03A23" w:rsidRDefault="00C907EB" w:rsidP="00C907EB">
      <w:pPr>
        <w:rPr>
          <w:rFonts w:ascii="Times New Roman" w:hAnsi="Times New Roman"/>
        </w:rPr>
      </w:pPr>
      <w:r w:rsidRPr="00C03A23">
        <w:rPr>
          <w:rFonts w:ascii="Times New Roman" w:hAnsi="Times New Roman"/>
        </w:rPr>
        <w:t xml:space="preserve">     Namjena programa je: </w:t>
      </w:r>
    </w:p>
    <w:p w:rsidR="00C907EB" w:rsidRPr="00C03A23" w:rsidRDefault="00C907EB" w:rsidP="00131A69">
      <w:pPr>
        <w:pStyle w:val="Odlomakpopisa"/>
        <w:numPr>
          <w:ilvl w:val="0"/>
          <w:numId w:val="93"/>
        </w:numPr>
        <w:spacing w:after="200" w:line="276" w:lineRule="auto"/>
        <w:rPr>
          <w:sz w:val="22"/>
          <w:szCs w:val="22"/>
        </w:rPr>
      </w:pPr>
      <w:r w:rsidRPr="00C03A23">
        <w:rPr>
          <w:sz w:val="22"/>
          <w:szCs w:val="22"/>
        </w:rPr>
        <w:t>Obogaćivanje i proširivanje odgojno-obrazovnih sadržaja (sadržaji iz prirode i biologije od 5. – 8. razreda osnovnoškolskog obrazovanja)</w:t>
      </w:r>
    </w:p>
    <w:p w:rsidR="00C907EB" w:rsidRPr="00C03A23" w:rsidRDefault="00C907EB" w:rsidP="00131A69">
      <w:pPr>
        <w:pStyle w:val="Odlomakpopisa"/>
        <w:numPr>
          <w:ilvl w:val="0"/>
          <w:numId w:val="93"/>
        </w:numPr>
        <w:spacing w:after="200" w:line="276" w:lineRule="auto"/>
        <w:rPr>
          <w:sz w:val="22"/>
          <w:szCs w:val="22"/>
        </w:rPr>
      </w:pPr>
      <w:r w:rsidRPr="00C03A23">
        <w:rPr>
          <w:sz w:val="22"/>
          <w:szCs w:val="22"/>
        </w:rPr>
        <w:t>Pobuđivanje interesa za biologiju i usmjeravanje učenika za odabir srednje škole i budućeg zvanja</w:t>
      </w:r>
    </w:p>
    <w:p w:rsidR="00C907EB" w:rsidRPr="00C03A23" w:rsidRDefault="00C907EB" w:rsidP="00131A69">
      <w:pPr>
        <w:pStyle w:val="Odlomakpopisa"/>
        <w:numPr>
          <w:ilvl w:val="0"/>
          <w:numId w:val="93"/>
        </w:numPr>
        <w:spacing w:after="200" w:line="276" w:lineRule="auto"/>
        <w:rPr>
          <w:sz w:val="22"/>
          <w:szCs w:val="22"/>
        </w:rPr>
      </w:pPr>
      <w:r w:rsidRPr="00C03A23">
        <w:rPr>
          <w:sz w:val="22"/>
          <w:szCs w:val="22"/>
        </w:rPr>
        <w:t>Razvijanje kulturnih navika i uljudnog ponašanja na putovanjima i mjestima boravka</w:t>
      </w:r>
    </w:p>
    <w:p w:rsidR="00C907EB" w:rsidRPr="00C03A23" w:rsidRDefault="00C907EB" w:rsidP="00C907EB">
      <w:pPr>
        <w:pStyle w:val="Odlomakpopisa"/>
        <w:ind w:left="1080"/>
        <w:rPr>
          <w:sz w:val="22"/>
          <w:szCs w:val="22"/>
        </w:rPr>
      </w:pPr>
    </w:p>
    <w:p w:rsidR="00C907EB" w:rsidRPr="00C03A23" w:rsidRDefault="00C907EB" w:rsidP="00C907EB">
      <w:pPr>
        <w:ind w:left="360"/>
        <w:rPr>
          <w:rFonts w:ascii="Times New Roman" w:hAnsi="Times New Roman"/>
          <w:b/>
        </w:rPr>
      </w:pPr>
      <w:r w:rsidRPr="00C03A23">
        <w:rPr>
          <w:rFonts w:ascii="Times New Roman" w:hAnsi="Times New Roman"/>
          <w:b/>
        </w:rPr>
        <w:t>NOSITELJI AKTIVNOSTI:</w:t>
      </w:r>
    </w:p>
    <w:p w:rsidR="00C907EB" w:rsidRPr="00C03A23" w:rsidRDefault="00C907EB" w:rsidP="00C907EB">
      <w:pPr>
        <w:ind w:left="360"/>
        <w:rPr>
          <w:rFonts w:ascii="Times New Roman" w:hAnsi="Times New Roman"/>
        </w:rPr>
      </w:pPr>
      <w:r w:rsidRPr="00C03A23">
        <w:rPr>
          <w:rFonts w:ascii="Times New Roman" w:hAnsi="Times New Roman"/>
        </w:rPr>
        <w:t>Predmetni nastavnik biologije.</w:t>
      </w:r>
    </w:p>
    <w:p w:rsidR="00C907EB" w:rsidRPr="00C03A23" w:rsidRDefault="00C907EB" w:rsidP="00C907EB">
      <w:pPr>
        <w:rPr>
          <w:rFonts w:ascii="Times New Roman" w:hAnsi="Times New Roman"/>
          <w:b/>
        </w:rPr>
      </w:pPr>
      <w:r w:rsidRPr="00C03A23">
        <w:rPr>
          <w:rFonts w:ascii="Times New Roman" w:hAnsi="Times New Roman"/>
        </w:rPr>
        <w:t xml:space="preserve">     </w:t>
      </w:r>
      <w:r w:rsidRPr="00C03A23">
        <w:rPr>
          <w:rFonts w:ascii="Times New Roman" w:hAnsi="Times New Roman"/>
          <w:b/>
        </w:rPr>
        <w:t>NAČIN REALIZACIJE AKTIVNOSTI:</w:t>
      </w:r>
    </w:p>
    <w:p w:rsidR="00C907EB" w:rsidRPr="00C03A23" w:rsidRDefault="00C907EB" w:rsidP="00C907EB">
      <w:pPr>
        <w:rPr>
          <w:rFonts w:ascii="Times New Roman" w:hAnsi="Times New Roman"/>
        </w:rPr>
      </w:pPr>
      <w:r w:rsidRPr="00C03A23">
        <w:rPr>
          <w:rFonts w:ascii="Times New Roman" w:hAnsi="Times New Roman"/>
        </w:rPr>
        <w:t xml:space="preserve">     Na Biološkom odsjeku Prirodoslovno-matematičkog fakulteta u Zagrebu, uz  </w:t>
      </w:r>
    </w:p>
    <w:p w:rsidR="00C907EB" w:rsidRPr="00C03A23" w:rsidRDefault="00C907EB" w:rsidP="00C907EB">
      <w:pPr>
        <w:rPr>
          <w:rFonts w:ascii="Times New Roman" w:hAnsi="Times New Roman"/>
        </w:rPr>
      </w:pPr>
      <w:r w:rsidRPr="00C03A23">
        <w:rPr>
          <w:rFonts w:ascii="Times New Roman" w:hAnsi="Times New Roman"/>
        </w:rPr>
        <w:t xml:space="preserve">     vodstvo nastavnika biologije.</w:t>
      </w:r>
    </w:p>
    <w:p w:rsidR="00C907EB" w:rsidRPr="00C03A23" w:rsidRDefault="00C907EB" w:rsidP="00C907EB">
      <w:pPr>
        <w:rPr>
          <w:rFonts w:ascii="Times New Roman" w:hAnsi="Times New Roman"/>
          <w:b/>
        </w:rPr>
      </w:pPr>
      <w:r w:rsidRPr="00C03A23">
        <w:rPr>
          <w:rFonts w:ascii="Times New Roman" w:hAnsi="Times New Roman"/>
        </w:rPr>
        <w:t xml:space="preserve">     </w:t>
      </w:r>
      <w:r w:rsidRPr="00C03A23">
        <w:rPr>
          <w:rFonts w:ascii="Times New Roman" w:hAnsi="Times New Roman"/>
          <w:b/>
        </w:rPr>
        <w:t>VREMENIK AKTIVNOSTI:</w:t>
      </w:r>
    </w:p>
    <w:p w:rsidR="00C907EB" w:rsidRPr="00C03A23" w:rsidRDefault="00C907EB" w:rsidP="00C907EB">
      <w:pPr>
        <w:rPr>
          <w:rFonts w:ascii="Times New Roman" w:hAnsi="Times New Roman"/>
        </w:rPr>
      </w:pPr>
      <w:r w:rsidRPr="00C03A23">
        <w:rPr>
          <w:rFonts w:ascii="Times New Roman" w:hAnsi="Times New Roman"/>
          <w:b/>
        </w:rPr>
        <w:t xml:space="preserve">     </w:t>
      </w:r>
      <w:r w:rsidRPr="00C03A23">
        <w:rPr>
          <w:rFonts w:ascii="Times New Roman" w:hAnsi="Times New Roman"/>
        </w:rPr>
        <w:t>Ožujak/travanj 2019. (Ovisno o datumu održavanja realizacije)</w:t>
      </w:r>
    </w:p>
    <w:p w:rsidR="00C907EB" w:rsidRPr="00C03A23" w:rsidRDefault="00C907EB" w:rsidP="00C907EB">
      <w:pPr>
        <w:rPr>
          <w:rFonts w:ascii="Times New Roman" w:hAnsi="Times New Roman"/>
          <w:b/>
        </w:rPr>
      </w:pPr>
      <w:r w:rsidRPr="00C03A23">
        <w:rPr>
          <w:rFonts w:ascii="Times New Roman" w:hAnsi="Times New Roman"/>
        </w:rPr>
        <w:t xml:space="preserve">    </w:t>
      </w:r>
      <w:r w:rsidRPr="00C03A23">
        <w:rPr>
          <w:rFonts w:ascii="Times New Roman" w:hAnsi="Times New Roman"/>
          <w:b/>
        </w:rPr>
        <w:t>TROŠKOVNIK AKTIVNOSTI:</w:t>
      </w:r>
    </w:p>
    <w:p w:rsidR="00F7344B" w:rsidRPr="00C03A23" w:rsidRDefault="00C907EB" w:rsidP="00C907EB">
      <w:pPr>
        <w:rPr>
          <w:rFonts w:asciiTheme="minorHAnsi" w:hAnsiTheme="minorHAnsi"/>
          <w:b/>
          <w:u w:val="single"/>
        </w:rPr>
      </w:pPr>
      <w:r w:rsidRPr="00C03A23">
        <w:rPr>
          <w:rFonts w:ascii="Times New Roman" w:hAnsi="Times New Roman"/>
          <w:b/>
        </w:rPr>
        <w:t xml:space="preserve">    </w:t>
      </w:r>
      <w:r w:rsidRPr="00C03A23">
        <w:rPr>
          <w:rFonts w:ascii="Times New Roman" w:hAnsi="Times New Roman"/>
        </w:rPr>
        <w:t>Roditelji plaćaju cijenu prijevoza (javni prijevoz), program je besplatan.</w:t>
      </w:r>
    </w:p>
    <w:p w:rsidR="00A6335E" w:rsidRPr="00C03A23" w:rsidRDefault="00A6335E" w:rsidP="00A6335E">
      <w:pPr>
        <w:rPr>
          <w:rFonts w:asciiTheme="minorHAnsi" w:hAnsiTheme="minorHAnsi"/>
          <w:b/>
          <w:u w:val="single"/>
        </w:rPr>
      </w:pPr>
    </w:p>
    <w:p w:rsidR="00F7344B" w:rsidRPr="00F7344B" w:rsidRDefault="00F7344B" w:rsidP="00F7344B">
      <w:pPr>
        <w:spacing w:after="0" w:line="240" w:lineRule="auto"/>
        <w:rPr>
          <w:rFonts w:ascii="Times New Roman" w:hAnsi="Times New Roman"/>
          <w:sz w:val="24"/>
          <w:szCs w:val="24"/>
          <w:lang w:eastAsia="hr-HR"/>
        </w:rPr>
      </w:pPr>
    </w:p>
    <w:p w:rsidR="004B202F" w:rsidRDefault="004B202F" w:rsidP="00A6335E">
      <w:pPr>
        <w:rPr>
          <w:rFonts w:asciiTheme="minorHAnsi" w:hAnsiTheme="minorHAnsi"/>
          <w:b/>
          <w:u w:val="single"/>
        </w:rPr>
      </w:pPr>
    </w:p>
    <w:p w:rsidR="00C03A23" w:rsidRDefault="00C03A23" w:rsidP="00A6335E">
      <w:pPr>
        <w:rPr>
          <w:rFonts w:asciiTheme="minorHAnsi" w:hAnsiTheme="minorHAnsi"/>
          <w:b/>
          <w:u w:val="single"/>
        </w:rPr>
      </w:pPr>
    </w:p>
    <w:p w:rsidR="00C03A23" w:rsidRDefault="00C03A23" w:rsidP="00A6335E">
      <w:pPr>
        <w:rPr>
          <w:rFonts w:asciiTheme="minorHAnsi" w:hAnsiTheme="minorHAnsi"/>
          <w:b/>
          <w:u w:val="single"/>
        </w:rPr>
      </w:pPr>
    </w:p>
    <w:p w:rsidR="00C03A23" w:rsidRDefault="00C03A23" w:rsidP="00A6335E">
      <w:pPr>
        <w:rPr>
          <w:rFonts w:asciiTheme="minorHAnsi" w:hAnsiTheme="minorHAnsi"/>
          <w:b/>
          <w:u w:val="single"/>
        </w:rPr>
      </w:pPr>
    </w:p>
    <w:p w:rsidR="00C03A23" w:rsidRDefault="00C03A23" w:rsidP="00A6335E">
      <w:pPr>
        <w:rPr>
          <w:rFonts w:asciiTheme="minorHAnsi" w:hAnsiTheme="minorHAnsi"/>
          <w:b/>
          <w:u w:val="single"/>
        </w:rPr>
      </w:pPr>
    </w:p>
    <w:p w:rsidR="00C03A23" w:rsidRDefault="00C03A23" w:rsidP="00A6335E">
      <w:pPr>
        <w:rPr>
          <w:rFonts w:asciiTheme="minorHAnsi" w:hAnsiTheme="minorHAnsi"/>
          <w:b/>
          <w:u w:val="single"/>
        </w:rPr>
      </w:pPr>
    </w:p>
    <w:p w:rsidR="00FB0DA9" w:rsidRPr="00C46D15" w:rsidRDefault="00FB0DA9" w:rsidP="00A6335E">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rPr>
        <w:tab/>
      </w:r>
      <w:r w:rsidRPr="00C46D15">
        <w:rPr>
          <w:rFonts w:asciiTheme="minorHAnsi" w:hAnsiTheme="minorHAnsi"/>
          <w:b/>
          <w:sz w:val="32"/>
          <w:szCs w:val="32"/>
        </w:rPr>
        <w:t xml:space="preserve">ZA 1000 RADOSTI </w:t>
      </w:r>
      <w:r w:rsidR="004B202F">
        <w:rPr>
          <w:rFonts w:asciiTheme="minorHAnsi" w:hAnsiTheme="minorHAnsi"/>
          <w:b/>
          <w:sz w:val="32"/>
          <w:szCs w:val="32"/>
        </w:rPr>
        <w:t>2018</w:t>
      </w:r>
      <w:r w:rsidR="00771B29">
        <w:rPr>
          <w:rFonts w:asciiTheme="minorHAnsi" w:hAnsiTheme="minorHAnsi"/>
          <w:b/>
          <w:sz w:val="32"/>
          <w:szCs w:val="32"/>
        </w:rPr>
        <w:t>.</w:t>
      </w:r>
      <w:r w:rsidR="004B202F">
        <w:rPr>
          <w:rFonts w:asciiTheme="minorHAnsi" w:hAnsiTheme="minorHAnsi"/>
          <w:b/>
          <w:sz w:val="32"/>
          <w:szCs w:val="32"/>
        </w:rPr>
        <w:t xml:space="preserve"> </w:t>
      </w:r>
      <w:r w:rsidRPr="00C46D15">
        <w:rPr>
          <w:rFonts w:asciiTheme="minorHAnsi" w:hAnsiTheme="minorHAnsi"/>
          <w:b/>
          <w:sz w:val="32"/>
          <w:szCs w:val="32"/>
        </w:rPr>
        <w:t xml:space="preserve">– </w:t>
      </w:r>
      <w:r w:rsidR="004B202F" w:rsidRPr="00771B29">
        <w:rPr>
          <w:rFonts w:asciiTheme="minorHAnsi" w:hAnsiTheme="minorHAnsi"/>
          <w:b/>
          <w:sz w:val="24"/>
          <w:szCs w:val="24"/>
        </w:rPr>
        <w:t xml:space="preserve">U SURADNJI S </w:t>
      </w:r>
      <w:r w:rsidRPr="00771B29">
        <w:rPr>
          <w:rFonts w:asciiTheme="minorHAnsi" w:hAnsiTheme="minorHAnsi"/>
          <w:b/>
          <w:sz w:val="24"/>
          <w:szCs w:val="24"/>
        </w:rPr>
        <w:t>HRV</w:t>
      </w:r>
      <w:r w:rsidR="004B202F" w:rsidRPr="00771B29">
        <w:rPr>
          <w:rFonts w:asciiTheme="minorHAnsi" w:hAnsiTheme="minorHAnsi"/>
          <w:b/>
          <w:sz w:val="24"/>
          <w:szCs w:val="24"/>
        </w:rPr>
        <w:t>ATSKIM CARITASOM</w:t>
      </w:r>
    </w:p>
    <w:p w:rsidR="00FB0DA9" w:rsidRPr="00C46D15" w:rsidRDefault="00FB0DA9" w:rsidP="00FB0DA9">
      <w:pPr>
        <w:rPr>
          <w:rFonts w:asciiTheme="minorHAnsi" w:hAnsiTheme="minorHAnsi"/>
          <w:b/>
          <w:sz w:val="32"/>
          <w:szCs w:val="32"/>
        </w:rPr>
      </w:pPr>
    </w:p>
    <w:p w:rsidR="00FB0DA9" w:rsidRPr="00C46D15" w:rsidRDefault="00FB0DA9" w:rsidP="00FB0DA9">
      <w:pPr>
        <w:jc w:val="both"/>
        <w:rPr>
          <w:rFonts w:asciiTheme="minorHAnsi" w:hAnsiTheme="minorHAnsi"/>
        </w:rPr>
      </w:pPr>
      <w:r w:rsidRPr="00C46D15">
        <w:rPr>
          <w:rFonts w:asciiTheme="minorHAnsi" w:hAnsiTheme="minorHAnsi"/>
        </w:rPr>
        <w:t xml:space="preserve">Hrvatski </w:t>
      </w:r>
      <w:r w:rsidR="0032208F">
        <w:rPr>
          <w:rFonts w:asciiTheme="minorHAnsi" w:hAnsiTheme="minorHAnsi"/>
        </w:rPr>
        <w:t>Caritas pokreće i ove godine, 1</w:t>
      </w:r>
      <w:r w:rsidR="004B202F">
        <w:rPr>
          <w:rFonts w:asciiTheme="minorHAnsi" w:hAnsiTheme="minorHAnsi"/>
        </w:rPr>
        <w:t>6</w:t>
      </w:r>
      <w:r w:rsidRPr="00C46D15">
        <w:rPr>
          <w:rFonts w:asciiTheme="minorHAnsi" w:hAnsiTheme="minorHAnsi"/>
        </w:rPr>
        <w:t>. po redu, tradicionalnu nacionalnu božićnu humanitarnu akciju - Za 1000 radosti - namijenjenu prikupljanju pomoći za najsiromašnije obitelji u Hrvatskoj, koje teško same nose životne terete oskudice, bolesti, osamljenosti, nezaposlenosti, zaduženosti...</w:t>
      </w:r>
    </w:p>
    <w:p w:rsidR="00FB0DA9" w:rsidRPr="00C46D15" w:rsidRDefault="00FB0DA9" w:rsidP="00FB0DA9">
      <w:pPr>
        <w:jc w:val="both"/>
        <w:rPr>
          <w:rFonts w:asciiTheme="minorHAnsi" w:hAnsiTheme="minorHAnsi"/>
        </w:rPr>
      </w:pPr>
      <w:r w:rsidRPr="00C46D15">
        <w:rPr>
          <w:rFonts w:asciiTheme="minorHAnsi" w:hAnsiTheme="minorHAnsi"/>
        </w:rPr>
        <w:t xml:space="preserve">Sredstvima prikupljenim akcijom – Za 1000 radosti – Hrvatski je Caritas, putem mreže nad/biskupijskih i župnih caritasa, proteklih godina pomogao tisućama obitelji, a i ove godine želi dosegnuti najsiromašnije obitelji diljem Hrvatske. </w:t>
      </w:r>
    </w:p>
    <w:p w:rsidR="00FB0DA9" w:rsidRPr="00C46D15" w:rsidRDefault="00FB0DA9" w:rsidP="00FB0DA9">
      <w:pPr>
        <w:jc w:val="both"/>
        <w:rPr>
          <w:rFonts w:asciiTheme="minorHAnsi" w:hAnsiTheme="minorHAnsi"/>
        </w:rPr>
      </w:pPr>
      <w:r w:rsidRPr="00C46D15">
        <w:rPr>
          <w:rFonts w:asciiTheme="minorHAnsi" w:hAnsi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rsidR="00FB0DA9" w:rsidRPr="00C46D15" w:rsidRDefault="00FB0DA9" w:rsidP="00FB0DA9">
      <w:pPr>
        <w:jc w:val="both"/>
        <w:rPr>
          <w:rFonts w:asciiTheme="minorHAnsi" w:hAnsiTheme="minorHAnsi"/>
        </w:rPr>
      </w:pPr>
      <w:r w:rsidRPr="00C46D15">
        <w:rPr>
          <w:rFonts w:asciiTheme="minorHAnsi" w:hAnsiTheme="minorHAnsi"/>
        </w:rPr>
        <w:t>Naša djeca Osnovne škole Bistra, od 1. do 8. razreda, svake godine se uključuju u ovu hvale vrijednu akci</w:t>
      </w:r>
      <w:r>
        <w:rPr>
          <w:rFonts w:asciiTheme="minorHAnsi" w:hAnsiTheme="minorHAnsi"/>
        </w:rPr>
        <w:t>ju. Uključit</w:t>
      </w:r>
      <w:r w:rsidR="004B202F">
        <w:rPr>
          <w:rFonts w:asciiTheme="minorHAnsi" w:hAnsiTheme="minorHAnsi"/>
        </w:rPr>
        <w:t xml:space="preserve"> ćemo se i ove 2018./19</w:t>
      </w:r>
      <w:r w:rsidRPr="00C46D15">
        <w:rPr>
          <w:rFonts w:asciiTheme="minorHAnsi" w:hAnsiTheme="minorHAnsi"/>
        </w:rPr>
        <w:t xml:space="preserve">. školske godine. </w:t>
      </w: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r w:rsidRPr="00C46D15">
        <w:rPr>
          <w:rFonts w:asciiTheme="minorHAnsi" w:hAnsiTheme="minorHAnsi"/>
        </w:rPr>
        <w:t>Nositelji projekta su vjeroučitelji Osnovne škole Bistra</w:t>
      </w:r>
    </w:p>
    <w:p w:rsidR="004B202F" w:rsidRPr="00C46D15" w:rsidRDefault="004B202F" w:rsidP="00FB0DA9">
      <w:pPr>
        <w:rPr>
          <w:rFonts w:asciiTheme="minorHAnsi" w:hAnsiTheme="minorHAnsi"/>
        </w:rPr>
      </w:pPr>
      <w:r>
        <w:rPr>
          <w:rFonts w:asciiTheme="minorHAnsi" w:hAnsiTheme="minorHAnsi"/>
        </w:rPr>
        <w:t>Vrijeme projekta: jednom godišnje tijekom školske godine – prosinac 2018.</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EUROPSKA INICIJATIVA PRAĆENJA DEBLJINE DJECE ŠKOLSKE DOBI – istraživanje za 2. i 3. razred </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 okviru 30 zemalja svijeta na grupi od 75 000 učenika utvrđivanje parametara pretilosti, visine i opsega struka kod učenika.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Ministarstvo znanosti, obrazovanja i športa Republike Hrvatske</w:t>
      </w:r>
    </w:p>
    <w:p w:rsidR="00FB0DA9" w:rsidRPr="00C46D15" w:rsidRDefault="00FB0DA9" w:rsidP="00FB0DA9">
      <w:pPr>
        <w:rPr>
          <w:rFonts w:asciiTheme="minorHAnsi" w:hAnsiTheme="minorHAnsi"/>
        </w:rPr>
      </w:pPr>
      <w:r w:rsidRPr="00C46D15">
        <w:rPr>
          <w:rFonts w:asciiTheme="minorHAnsi" w:hAnsiTheme="minorHAnsi"/>
        </w:rPr>
        <w:t>Hrvatski zavod za javno zdravstvo</w:t>
      </w:r>
    </w:p>
    <w:p w:rsidR="00FB0DA9" w:rsidRPr="00C46D15" w:rsidRDefault="00FB0DA9" w:rsidP="00FB0DA9">
      <w:pPr>
        <w:rPr>
          <w:rFonts w:asciiTheme="minorHAnsi" w:hAnsiTheme="minorHAnsi"/>
        </w:rPr>
      </w:pPr>
      <w:r w:rsidRPr="00C46D15">
        <w:rPr>
          <w:rFonts w:asciiTheme="minorHAnsi" w:hAnsiTheme="minorHAnsi"/>
        </w:rPr>
        <w:t>Ravnatelj</w:t>
      </w:r>
    </w:p>
    <w:p w:rsidR="00FB0DA9" w:rsidRPr="00C46D15" w:rsidRDefault="00FB0DA9" w:rsidP="00FB0DA9">
      <w:pPr>
        <w:rPr>
          <w:rFonts w:asciiTheme="minorHAnsi" w:hAnsiTheme="minorHAnsi"/>
        </w:rPr>
      </w:pPr>
      <w:r w:rsidRPr="00C46D15">
        <w:rPr>
          <w:rFonts w:asciiTheme="minorHAnsi" w:hAnsiTheme="minorHAnsi"/>
        </w:rPr>
        <w:t>Razrednici 2. i 3. razreda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C03A23" w:rsidP="00FB0DA9">
      <w:pPr>
        <w:rPr>
          <w:rFonts w:asciiTheme="minorHAnsi" w:hAnsiTheme="minorHAnsi"/>
        </w:rPr>
      </w:pPr>
      <w:r>
        <w:rPr>
          <w:rFonts w:asciiTheme="minorHAnsi" w:hAnsiTheme="minorHAnsi"/>
        </w:rPr>
        <w:t>Od siječnja 2019</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
          <w:u w:val="single"/>
        </w:rPr>
        <w:t xml:space="preserve"> </w:t>
      </w: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Pr="00C46D15" w:rsidRDefault="00FB0DA9" w:rsidP="00FB0DA9">
      <w:pPr>
        <w:spacing w:after="0" w:line="240" w:lineRule="auto"/>
        <w:rPr>
          <w:rFonts w:asciiTheme="minorHAnsi" w:hAnsiTheme="minorHAnsi"/>
          <w:b/>
          <w:u w:val="single"/>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ČITAMO MI U OBITELJI SVI nacionalni projekt poticanja (obiteljskog) čitanja Hrvatske mreže školskih knjižnica</w:t>
      </w:r>
    </w:p>
    <w:p w:rsidR="00FB0DA9" w:rsidRPr="00C46D15" w:rsidRDefault="00FB0DA9" w:rsidP="00FB0DA9">
      <w:pPr>
        <w:rPr>
          <w:rFonts w:asciiTheme="minorHAnsi" w:hAnsiTheme="minorHAnsi"/>
        </w:rPr>
      </w:pPr>
      <w:r w:rsidRPr="00C46D15">
        <w:rPr>
          <w:rFonts w:asciiTheme="minorHAnsi" w:hAnsiTheme="minorHAnsi"/>
        </w:rPr>
        <w:t>Voditeljica: Biserka Drapčinski, školska knjižničarka</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jc w:val="both"/>
        <w:rPr>
          <w:rFonts w:asciiTheme="minorHAnsi" w:hAnsiTheme="minorHAnsi"/>
        </w:rPr>
      </w:pPr>
      <w:r w:rsidRPr="00C46D15">
        <w:rPr>
          <w:rFonts w:asciiTheme="minorHAnsi" w:hAnsiTheme="minorHAnsi"/>
        </w:rPr>
        <w:t>1. obrazovni: poučiti učenike da uživaju u čitanju sami, s braćom, sestrama, roditeljima, da stvaraju pozitivan odnos prema čitanju; ovim projektom se utječe na razvoj čitalačkih kompetencija ta na pismenost učenika općenito</w:t>
      </w:r>
    </w:p>
    <w:p w:rsidR="00FB0DA9" w:rsidRPr="00C46D15" w:rsidRDefault="00FB0DA9" w:rsidP="00FB0DA9">
      <w:pPr>
        <w:jc w:val="both"/>
        <w:rPr>
          <w:rFonts w:asciiTheme="minorHAnsi" w:hAnsiTheme="minorHAnsi"/>
        </w:rPr>
      </w:pPr>
      <w:r w:rsidRPr="00C46D15">
        <w:rPr>
          <w:rFonts w:asciiTheme="minorHAnsi" w:hAnsiTheme="minorHAnsi"/>
        </w:rPr>
        <w:t>2. funkcionalni: svladavanje tehnika čitanja, praćenja učenika kroz projekt i poticanje roditelja da budu uzor djetetu kao osoba koja uživa u čitanju</w:t>
      </w:r>
    </w:p>
    <w:p w:rsidR="00FB0DA9" w:rsidRPr="00C46D15" w:rsidRDefault="00FB0DA9" w:rsidP="00FB0DA9">
      <w:pPr>
        <w:jc w:val="both"/>
        <w:rPr>
          <w:rFonts w:asciiTheme="minorHAnsi" w:hAnsiTheme="minorHAnsi"/>
          <w:lang w:eastAsia="hr-HR"/>
        </w:rPr>
      </w:pPr>
      <w:r w:rsidRPr="00C46D15">
        <w:rPr>
          <w:rFonts w:asciiTheme="minorHAnsi" w:hAnsiTheme="minorHAnsi"/>
        </w:rPr>
        <w:t xml:space="preserve">3. 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p w:rsidR="00FB0DA9" w:rsidRPr="00C46D15" w:rsidRDefault="00FB0DA9" w:rsidP="00FB0DA9">
      <w:pPr>
        <w:jc w:val="both"/>
        <w:rPr>
          <w:rFonts w:asciiTheme="minorHAnsi" w:hAnsiTheme="minorHAnsi"/>
        </w:rPr>
      </w:pPr>
      <w:r w:rsidRPr="00C46D15">
        <w:rPr>
          <w:rFonts w:asciiTheme="minorHAnsi" w:hAnsiTheme="minorHAnsi"/>
          <w:b/>
          <w:u w:val="single"/>
        </w:rPr>
        <w:t xml:space="preserve">Opći cilj:  </w:t>
      </w:r>
      <w:r w:rsidRPr="00C46D15">
        <w:rPr>
          <w:rFonts w:asciiTheme="minorHAnsi" w:hAnsiTheme="minorHAnsi"/>
        </w:rPr>
        <w:t xml:space="preserve"> roditelj uz potporu učitelja i knjižničarke potiče dijete da zajedničkim čitanjem knjige lakše usvaja tehniku čitanja i razvija sklonost posuđivanja knjige u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NAMJENA:</w:t>
      </w:r>
    </w:p>
    <w:p w:rsidR="00FB0DA9" w:rsidRPr="00C46D15" w:rsidRDefault="00FB0DA9" w:rsidP="00FB0DA9">
      <w:pPr>
        <w:jc w:val="both"/>
        <w:rPr>
          <w:rFonts w:asciiTheme="minorHAnsi" w:hAnsiTheme="minorHAnsi"/>
        </w:rPr>
      </w:pPr>
      <w:r w:rsidRPr="00C46D15">
        <w:rPr>
          <w:rFonts w:asciiTheme="minorHAnsi" w:hAnsiTheme="minorHAnsi"/>
        </w:rPr>
        <w:t>Projekt se provodi među učen</w:t>
      </w:r>
      <w:r w:rsidR="00771B29">
        <w:rPr>
          <w:rFonts w:asciiTheme="minorHAnsi" w:hAnsiTheme="minorHAnsi"/>
        </w:rPr>
        <w:t>icima trećih</w:t>
      </w:r>
      <w:r w:rsidRPr="00C46D15">
        <w:rPr>
          <w:rFonts w:asciiTheme="minorHAnsi" w:hAnsiTheme="minorHAnsi"/>
        </w:rPr>
        <w:t xml:space="preserve"> razreda i njihovih roditelja od studenog d</w:t>
      </w:r>
      <w:r w:rsidR="00771B29">
        <w:rPr>
          <w:rFonts w:asciiTheme="minorHAnsi" w:hAnsiTheme="minorHAnsi"/>
        </w:rPr>
        <w:t xml:space="preserve">o lipnja. Knjižnični ruksak s 7 knjiga </w:t>
      </w:r>
      <w:r w:rsidRPr="00C46D15">
        <w:rPr>
          <w:rFonts w:asciiTheme="minorHAnsi" w:hAnsiTheme="minorHAnsi"/>
        </w:rPr>
        <w:t xml:space="preserve">putuje od jednog do drugog učenika, koji ga onda nosi doma na pet dana, gdje čitajući u krugu obitelji stječe naviku čitanja i osjećaja uživanja u čitanju zajedno s roditeljima. Ovim projektom pridonosi se razvoju čitalačkih sposobnosti učenika.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I NJIHOVA ODGOVORNOST:</w:t>
      </w:r>
    </w:p>
    <w:p w:rsidR="00FB0DA9" w:rsidRPr="00C46D15" w:rsidRDefault="00FB0DA9" w:rsidP="00FB0DA9">
      <w:pPr>
        <w:jc w:val="both"/>
        <w:rPr>
          <w:rFonts w:asciiTheme="minorHAnsi" w:hAnsiTheme="minorHAnsi"/>
        </w:rPr>
      </w:pPr>
      <w:r w:rsidRPr="00C46D15">
        <w:rPr>
          <w:rFonts w:asciiTheme="minorHAnsi" w:hAnsiTheme="minorHAnsi"/>
        </w:rPr>
        <w:t xml:space="preserve">Knjižničarka je voditeljica i osoba koja kontrolira i nadzire cjelokupni projekt u našoj školi. Ostali voditelji </w:t>
      </w:r>
      <w:r w:rsidR="004C305B">
        <w:rPr>
          <w:rFonts w:asciiTheme="minorHAnsi" w:hAnsiTheme="minorHAnsi"/>
        </w:rPr>
        <w:t xml:space="preserve">su učiteljice trećih </w:t>
      </w:r>
      <w:r w:rsidRPr="00C46D15">
        <w:rPr>
          <w:rFonts w:asciiTheme="minorHAnsi" w:hAnsiTheme="minorHAnsi"/>
        </w:rPr>
        <w:t xml:space="preserve">razreda. Projekt se organizira u sklopu HMŠK-a.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w:t>
      </w:r>
    </w:p>
    <w:p w:rsidR="00FB0DA9" w:rsidRPr="00C46D15" w:rsidRDefault="00FB0DA9" w:rsidP="00FB0DA9">
      <w:pPr>
        <w:jc w:val="both"/>
        <w:rPr>
          <w:rFonts w:asciiTheme="minorHAnsi" w:hAnsiTheme="minorHAnsi"/>
        </w:rPr>
      </w:pPr>
      <w:r w:rsidRPr="00C46D15">
        <w:rPr>
          <w:rFonts w:asciiTheme="minorHAnsi" w:hAnsiTheme="minorHAnsi"/>
        </w:rPr>
        <w:lastRenderedPageBreak/>
        <w:t xml:space="preserve">Metode i oblici rada: usmeno i pismeno izlaganje učenika, grupno i individualno čitanje, pisanje dojmova u knjigu dojmova, putovanje knjižnične naprtnjače među učenicima, upute kako postupati prilikom čitanja, uključivanje 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p w:rsidR="00FB0DA9" w:rsidRPr="00C46D15" w:rsidRDefault="00FB0DA9" w:rsidP="00FB0DA9">
      <w:pPr>
        <w:jc w:val="both"/>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PROVEDBE:</w:t>
      </w:r>
    </w:p>
    <w:p w:rsidR="00FB0DA9" w:rsidRPr="00C46D15" w:rsidRDefault="00FB0DA9" w:rsidP="00FB0DA9">
      <w:pPr>
        <w:jc w:val="both"/>
        <w:rPr>
          <w:rFonts w:asciiTheme="minorHAnsi" w:hAnsiTheme="minorHAnsi"/>
        </w:rPr>
      </w:pPr>
      <w:r w:rsidRPr="00C46D15">
        <w:rPr>
          <w:rFonts w:asciiTheme="minorHAnsi" w:hAnsiTheme="minorHAnsi"/>
        </w:rPr>
        <w:t>Svakog petka se u razredu odabire učenik koji će po</w:t>
      </w:r>
      <w:r w:rsidR="004C305B">
        <w:rPr>
          <w:rFonts w:asciiTheme="minorHAnsi" w:hAnsiTheme="minorHAnsi"/>
        </w:rPr>
        <w:t>nijeti knjižničnu naprtnjaču s 7</w:t>
      </w:r>
      <w:r w:rsidRPr="00C46D15">
        <w:rPr>
          <w:rFonts w:asciiTheme="minorHAnsi" w:hAnsiTheme="minorHAnsi"/>
        </w:rPr>
        <w:t xml:space="preserve"> knjiga kući; učenik sa svojom obitelji 5 dana barem 15 minuta zajednički čita, razgledava knjige; svoje dojmove, zanimljivosti i lijepe doživljaje zajedničkog čitanja zapisuje u bilježnicu dojmova</w:t>
      </w:r>
      <w:r w:rsidR="004C305B">
        <w:rPr>
          <w:rFonts w:asciiTheme="minorHAnsi" w:hAnsiTheme="minorHAnsi"/>
        </w:rPr>
        <w:t>, u srijedu učenik vrać</w:t>
      </w:r>
      <w:r w:rsidRPr="00C46D15">
        <w:rPr>
          <w:rFonts w:asciiTheme="minorHAnsi" w:hAnsiTheme="minorHAnsi"/>
        </w:rPr>
        <w:t xml:space="preserve">a naprtnjaču u školu, a učiteljica mu daje 15 minuta da prepriča lijepe doživljaje čitanja u obitelji te da prepriča svoje dojmove iz knjige dojmova, tom prilikom na satu prisustvuje i školska knjižničarka koja preuzima naprtnjaču i daje je novom učeniku u petak; nakon završetka projekta knjige se stavljaju na police knjižnice na korištenje svim ostalim članovima knjižnice.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p>
    <w:p w:rsidR="00FB0DA9" w:rsidRPr="00C46D15" w:rsidRDefault="008D3536" w:rsidP="00FB0DA9">
      <w:pPr>
        <w:rPr>
          <w:rFonts w:asciiTheme="minorHAnsi" w:hAnsiTheme="minorHAnsi"/>
        </w:rPr>
      </w:pPr>
      <w:r>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TROŠKOVNIK:</w:t>
      </w:r>
    </w:p>
    <w:p w:rsidR="00FB0DA9" w:rsidRPr="00C46D15" w:rsidRDefault="004C305B" w:rsidP="00FB0DA9">
      <w:pPr>
        <w:rPr>
          <w:rFonts w:asciiTheme="minorHAnsi" w:hAnsiTheme="minorHAnsi"/>
        </w:rPr>
      </w:pPr>
      <w:r>
        <w:rPr>
          <w:rFonts w:asciiTheme="minorHAnsi" w:hAnsiTheme="minorHAnsi"/>
        </w:rPr>
        <w:t>Svaka naprtnjača (naprtnjača i 7 knjiga</w:t>
      </w:r>
      <w:r w:rsidR="00FB0DA9" w:rsidRPr="00C46D15">
        <w:rPr>
          <w:rFonts w:asciiTheme="minorHAnsi" w:hAnsiTheme="minorHAnsi"/>
        </w:rPr>
        <w:t>) košta oko 350 -</w:t>
      </w:r>
      <w:r w:rsidR="008D3536">
        <w:rPr>
          <w:rFonts w:asciiTheme="minorHAnsi" w:hAnsiTheme="minorHAnsi"/>
        </w:rPr>
        <w:t xml:space="preserve"> </w:t>
      </w:r>
      <w:r w:rsidR="00FB0DA9" w:rsidRPr="00C46D15">
        <w:rPr>
          <w:rFonts w:asciiTheme="minorHAnsi" w:hAnsiTheme="minorHAnsi"/>
        </w:rPr>
        <w:t xml:space="preserve">400 kn.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8D3536" w:rsidRDefault="008D3536" w:rsidP="00FB0DA9">
      <w:pPr>
        <w:rPr>
          <w:rFonts w:asciiTheme="minorHAnsi" w:hAnsiTheme="minorHAnsi"/>
        </w:rPr>
      </w:pPr>
    </w:p>
    <w:p w:rsidR="008D3536" w:rsidRDefault="008D3536" w:rsidP="00FB0DA9">
      <w:pPr>
        <w:rPr>
          <w:rFonts w:asciiTheme="minorHAnsi" w:hAnsiTheme="minorHAnsi"/>
        </w:rPr>
      </w:pPr>
    </w:p>
    <w:p w:rsidR="008D3536" w:rsidRPr="00C46D15" w:rsidRDefault="008D3536"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 xml:space="preserve">PROJEKTI ŠKOLE  </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ČITAJMO ZAJEDNO – ČITAJMO NAGLAS: ZABORAVLJENE KNJIGE</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projekta je da se čita zajedno, da se čita naglas i da se čitaju zaboravljene knjige, dakle one koje su  u našim knjižničnim fondovima, a nisu u obveznoj lektiri.</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Nakon odabira knjige s razrednom učiteljicom, knjiga se čita već od početka školske godine u razredu naglas. Čitaju svi: učiteljica, knjižničarka, djeca.</w:t>
      </w:r>
    </w:p>
    <w:p w:rsidR="00FB0DA9" w:rsidRPr="00C46D15" w:rsidRDefault="00FB0DA9" w:rsidP="00FB0DA9">
      <w:pPr>
        <w:rPr>
          <w:rFonts w:asciiTheme="minorHAnsi" w:hAnsiTheme="minorHAnsi"/>
        </w:rPr>
      </w:pPr>
      <w:r w:rsidRPr="00C46D15">
        <w:rPr>
          <w:rFonts w:asciiTheme="minorHAnsi" w:hAnsiTheme="minorHAnsi"/>
        </w:rPr>
        <w:t>Na kraju na završnici dvoje učenika iz svake škole predstavlja knjigu. Završnica je osmišljena tako da se na što atraktivniji način predstavi knjiga, a to može biti neka recitacija, kratak dramski dijalog ili izrađeni plakat koji će djeca opisati. Sve aktivnosti vezane uz ovaj projekt trebaju biti gotove do kraja veljače ili početka ožujka sljedeće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p>
    <w:p w:rsidR="00FB0DA9" w:rsidRPr="00C46D15" w:rsidRDefault="00FB0DA9" w:rsidP="00FB0DA9">
      <w:pPr>
        <w:rPr>
          <w:rFonts w:asciiTheme="minorHAnsi" w:hAnsiTheme="minorHAnsi"/>
        </w:rPr>
      </w:pPr>
      <w:r w:rsidRPr="00C46D15">
        <w:rPr>
          <w:rFonts w:asciiTheme="minorHAnsi" w:hAnsiTheme="minorHAnsi"/>
        </w:rPr>
        <w:t>Projekt je na nacionalnoj razini, ima potporu HUŠK.</w:t>
      </w:r>
    </w:p>
    <w:p w:rsidR="00FB0DA9" w:rsidRPr="00C46D15" w:rsidRDefault="00FB0DA9" w:rsidP="00FB0DA9">
      <w:pPr>
        <w:rPr>
          <w:rFonts w:asciiTheme="minorHAnsi" w:hAnsiTheme="minorHAnsi"/>
        </w:rPr>
      </w:pPr>
      <w:r w:rsidRPr="00C46D15">
        <w:rPr>
          <w:rFonts w:asciiTheme="minorHAnsi" w:hAnsiTheme="minorHAnsi"/>
        </w:rPr>
        <w:t>Voditelj projekta u školi je školski knjižničar. Projekt se provodi s jednim razredom (treći – peti) i s razrednom učiteljicom.</w:t>
      </w:r>
    </w:p>
    <w:p w:rsidR="00FB0DA9" w:rsidRPr="00C46D15" w:rsidRDefault="00FB0DA9" w:rsidP="00FB0DA9">
      <w:pPr>
        <w:rPr>
          <w:rFonts w:asciiTheme="minorHAnsi" w:hAnsiTheme="minorHAnsi"/>
          <w:b/>
          <w:u w:val="single"/>
        </w:rPr>
      </w:pPr>
      <w:r w:rsidRPr="00C46D15">
        <w:rPr>
          <w:rFonts w:asciiTheme="minorHAnsi" w:hAnsiTheme="minorHAnsi"/>
          <w:b/>
          <w:u w:val="single"/>
        </w:rPr>
        <w:t>TROŠAK:</w:t>
      </w:r>
    </w:p>
    <w:p w:rsidR="00FB0DA9" w:rsidRPr="00C46D15" w:rsidRDefault="00FB0DA9" w:rsidP="00FB0DA9">
      <w:pPr>
        <w:rPr>
          <w:rFonts w:asciiTheme="minorHAnsi" w:hAnsiTheme="minorHAnsi"/>
        </w:rPr>
      </w:pPr>
      <w:r w:rsidRPr="00C46D15">
        <w:rPr>
          <w:rFonts w:asciiTheme="minorHAnsi" w:hAnsiTheme="minorHAnsi"/>
        </w:rPr>
        <w:t>Odlazak na završnicu.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w:t>
      </w:r>
    </w:p>
    <w:p w:rsidR="00FB0DA9" w:rsidRPr="00C46D15" w:rsidRDefault="00FB0DA9" w:rsidP="00FB0DA9">
      <w:pPr>
        <w:rPr>
          <w:rFonts w:asciiTheme="minorHAnsi" w:hAnsiTheme="minorHAnsi"/>
        </w:rPr>
      </w:pPr>
      <w:r w:rsidRPr="00C46D15">
        <w:rPr>
          <w:rFonts w:asciiTheme="minorHAnsi" w:hAnsiTheme="minorHAnsi"/>
        </w:rPr>
        <w:t>Članci na mrežnim stranicama sa završnice.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656AF6" w:rsidRDefault="00FB0DA9" w:rsidP="00FB0DA9">
      <w:pPr>
        <w:rPr>
          <w:rFonts w:asciiTheme="minorHAnsi" w:hAnsiTheme="minorHAnsi"/>
          <w:i/>
          <w:sz w:val="36"/>
          <w:szCs w:val="36"/>
        </w:rPr>
      </w:pPr>
      <w:r w:rsidRPr="00C46D15">
        <w:rPr>
          <w:rFonts w:asciiTheme="minorHAnsi" w:hAnsiTheme="minorHAnsi"/>
          <w:b/>
          <w:u w:val="single"/>
        </w:rPr>
        <w:t>AKTIVNOST, PROGRAM, PROJEKT</w:t>
      </w:r>
      <w:r w:rsidRPr="00C46D15">
        <w:rPr>
          <w:rFonts w:asciiTheme="minorHAnsi" w:hAnsiTheme="minorHAnsi"/>
          <w:b/>
          <w:sz w:val="32"/>
          <w:szCs w:val="32"/>
        </w:rPr>
        <w:tab/>
      </w:r>
      <w:r w:rsidRPr="00656AF6">
        <w:rPr>
          <w:rFonts w:asciiTheme="minorHAnsi" w:hAnsiTheme="minorHAnsi"/>
          <w:b/>
          <w:sz w:val="36"/>
          <w:szCs w:val="36"/>
        </w:rPr>
        <w:t>RIJEČ DANA</w:t>
      </w:r>
      <w:r w:rsidRPr="00656AF6">
        <w:rPr>
          <w:rFonts w:asciiTheme="minorHAnsi" w:hAnsiTheme="minorHAnsi"/>
          <w:i/>
          <w:sz w:val="36"/>
          <w:szCs w:val="36"/>
        </w:rPr>
        <w:t xml:space="preserve"> </w:t>
      </w:r>
    </w:p>
    <w:p w:rsidR="00FB0DA9" w:rsidRPr="00C46D15" w:rsidRDefault="00FB0DA9" w:rsidP="00FB0DA9">
      <w:pPr>
        <w:rPr>
          <w:rFonts w:asciiTheme="minorHAnsi" w:hAnsiTheme="minorHAnsi"/>
          <w:i/>
          <w:sz w:val="28"/>
          <w:szCs w:val="28"/>
        </w:rPr>
      </w:pPr>
    </w:p>
    <w:p w:rsidR="00FB0DA9" w:rsidRPr="00C46D15" w:rsidRDefault="00FB0DA9" w:rsidP="00FB0DA9">
      <w:pPr>
        <w:rPr>
          <w:rFonts w:asciiTheme="minorHAnsi" w:hAnsiTheme="minorHAnsi"/>
          <w:i/>
          <w:sz w:val="28"/>
          <w:szCs w:val="28"/>
        </w:rPr>
      </w:pPr>
      <w:r w:rsidRPr="00C46D15">
        <w:rPr>
          <w:rFonts w:asciiTheme="minorHAnsi" w:hAnsiTheme="minorHAnsi"/>
          <w:i/>
          <w:sz w:val="28"/>
          <w:szCs w:val="28"/>
        </w:rPr>
        <w:t xml:space="preserve">Ovaj projekt osmislila je knjižničarka Ida Bogadi iz  OŠ Gustava Krkleca  iz Zagreba </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CILJEVI PROJEKTA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Cilj –rukovanje i snalaženje sa stručnom literaturom </w:t>
      </w:r>
    </w:p>
    <w:p w:rsidR="00FB0DA9" w:rsidRPr="004F6210" w:rsidRDefault="00FB0DA9" w:rsidP="00131A69">
      <w:pPr>
        <w:pStyle w:val="Odlomakpopisa"/>
        <w:numPr>
          <w:ilvl w:val="0"/>
          <w:numId w:val="45"/>
        </w:numPr>
        <w:rPr>
          <w:rFonts w:asciiTheme="minorHAnsi" w:hAnsiTheme="minorHAnsi" w:cstheme="minorHAnsi"/>
        </w:rPr>
      </w:pPr>
      <w:r w:rsidRPr="004F6210">
        <w:rPr>
          <w:rFonts w:asciiTheme="minorHAnsi" w:hAnsiTheme="minorHAnsi" w:cstheme="minorHAnsi"/>
        </w:rPr>
        <w:t>usvajanje i ispravno korištenje hrvatskog jezičnog blaga</w:t>
      </w:r>
    </w:p>
    <w:p w:rsidR="00FB0DA9" w:rsidRPr="004F6210" w:rsidRDefault="00FB0DA9" w:rsidP="00FB0DA9">
      <w:pPr>
        <w:rPr>
          <w:rFonts w:asciiTheme="minorHAnsi" w:hAnsiTheme="minorHAnsi"/>
          <w:b/>
          <w:sz w:val="24"/>
          <w:szCs w:val="24"/>
          <w:u w:val="single"/>
        </w:rPr>
      </w:pPr>
    </w:p>
    <w:p w:rsidR="00FB0DA9" w:rsidRPr="004F6210" w:rsidRDefault="00FB0DA9" w:rsidP="00FB0DA9">
      <w:pPr>
        <w:rPr>
          <w:rFonts w:asciiTheme="minorHAnsi" w:hAnsiTheme="minorHAnsi"/>
          <w:sz w:val="24"/>
          <w:szCs w:val="24"/>
        </w:rPr>
      </w:pPr>
      <w:r w:rsidRPr="004F6210">
        <w:rPr>
          <w:rFonts w:asciiTheme="minorHAnsi" w:hAnsiTheme="minorHAnsi"/>
          <w:b/>
          <w:sz w:val="24"/>
          <w:szCs w:val="24"/>
          <w:u w:val="single"/>
        </w:rPr>
        <w:t>NAČIN REALIZACIJE AKTIVNOSTI, PROGRAMA, PROJEKTA</w:t>
      </w:r>
      <w:r w:rsidRPr="004F6210">
        <w:rPr>
          <w:rFonts w:asciiTheme="minorHAnsi" w:hAnsiTheme="minorHAnsi"/>
          <w:sz w:val="24"/>
          <w:szCs w:val="24"/>
        </w:rPr>
        <w:t>:</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Sve se događa u školskoj knjižnici iza drugog školskog sata, prvi učenik koji uđe u školsku knjižnicu i želi izvući </w:t>
      </w:r>
      <w:r w:rsidRPr="004F6210">
        <w:rPr>
          <w:rFonts w:asciiTheme="minorHAnsi" w:hAnsiTheme="minorHAnsi"/>
          <w:i/>
          <w:sz w:val="24"/>
          <w:szCs w:val="24"/>
        </w:rPr>
        <w:t>Riječ dana</w:t>
      </w:r>
      <w:r w:rsidRPr="004F6210">
        <w:rPr>
          <w:rFonts w:asciiTheme="minorHAnsi" w:hAnsiTheme="minorHAnsi"/>
          <w:sz w:val="24"/>
          <w:szCs w:val="24"/>
        </w:rPr>
        <w:t xml:space="preserve"> bira riječ otvarajući Rječnik hrvatskoga jezika  (nasumce otvori i izabere riječ).</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Ta  riječ se zajedno sa objašnjenjem istakne na panou i na web stranici škole , zajedno sa imenom i prezimenom učenika koji ju je izvukao.</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U ovom projektu imamo učenike: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Čuvar riječi</w:t>
      </w:r>
      <w:r w:rsidRPr="004F6210">
        <w:rPr>
          <w:rFonts w:asciiTheme="minorHAnsi" w:hAnsiTheme="minorHAnsi"/>
          <w:sz w:val="24"/>
          <w:szCs w:val="24"/>
        </w:rPr>
        <w:t xml:space="preserve"> – učenik koji je više od 10 puta došao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Sakupljač riječi</w:t>
      </w:r>
      <w:r w:rsidRPr="004F6210">
        <w:rPr>
          <w:rFonts w:asciiTheme="minorHAnsi" w:hAnsiTheme="minorHAnsi"/>
          <w:sz w:val="24"/>
          <w:szCs w:val="24"/>
        </w:rPr>
        <w:t xml:space="preserve"> – učenik koji je došao 3 puta  i više , ali manje od 10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 </w:t>
      </w:r>
      <w:r w:rsidRPr="004F6210">
        <w:rPr>
          <w:rFonts w:asciiTheme="minorHAnsi" w:hAnsiTheme="minorHAnsi"/>
          <w:sz w:val="24"/>
          <w:szCs w:val="24"/>
          <w:u w:val="single"/>
        </w:rPr>
        <w:t>Tragač</w:t>
      </w:r>
      <w:r w:rsidRPr="004F6210">
        <w:rPr>
          <w:rFonts w:asciiTheme="minorHAnsi" w:hAnsiTheme="minorHAnsi"/>
          <w:sz w:val="24"/>
          <w:szCs w:val="24"/>
        </w:rPr>
        <w:t xml:space="preserve"> – učenik koji je došao 2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i/>
          <w:sz w:val="24"/>
          <w:szCs w:val="24"/>
        </w:rPr>
        <w:t xml:space="preserve">- </w:t>
      </w:r>
      <w:r w:rsidRPr="004F6210">
        <w:rPr>
          <w:rFonts w:asciiTheme="minorHAnsi" w:hAnsiTheme="minorHAnsi"/>
          <w:sz w:val="24"/>
          <w:szCs w:val="24"/>
          <w:u w:val="single"/>
        </w:rPr>
        <w:t>Pamtitelj riječi</w:t>
      </w:r>
      <w:r w:rsidRPr="004F6210">
        <w:rPr>
          <w:rFonts w:asciiTheme="minorHAnsi" w:hAnsiTheme="minorHAnsi"/>
          <w:sz w:val="24"/>
          <w:szCs w:val="24"/>
        </w:rPr>
        <w:t>- pobjednik na Skupu pamtitelja riječi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rsidR="00FB0DA9" w:rsidRDefault="00FB0DA9" w:rsidP="00FB0DA9">
      <w:pPr>
        <w:rPr>
          <w:rFonts w:asciiTheme="minorHAnsi" w:hAnsiTheme="minorHAnsi"/>
          <w:sz w:val="24"/>
          <w:szCs w:val="24"/>
        </w:rPr>
      </w:pPr>
    </w:p>
    <w:p w:rsidR="004F6210" w:rsidRDefault="004F6210" w:rsidP="00FB0DA9">
      <w:pPr>
        <w:rPr>
          <w:rFonts w:asciiTheme="minorHAnsi" w:hAnsiTheme="minorHAnsi"/>
          <w:sz w:val="24"/>
          <w:szCs w:val="24"/>
        </w:rPr>
      </w:pPr>
    </w:p>
    <w:p w:rsidR="004F6210" w:rsidRDefault="004F6210" w:rsidP="00FB0DA9">
      <w:pPr>
        <w:rPr>
          <w:rFonts w:asciiTheme="minorHAnsi" w:hAnsiTheme="minorHAnsi"/>
          <w:sz w:val="24"/>
          <w:szCs w:val="24"/>
        </w:rPr>
      </w:pPr>
    </w:p>
    <w:p w:rsidR="004F6210" w:rsidRPr="004F6210" w:rsidRDefault="004F6210" w:rsidP="00FB0DA9">
      <w:pPr>
        <w:rPr>
          <w:rFonts w:asciiTheme="minorHAnsi" w:hAnsiTheme="minorHAnsi"/>
          <w:sz w:val="24"/>
          <w:szCs w:val="24"/>
        </w:rPr>
      </w:pPr>
    </w:p>
    <w:p w:rsidR="00FB0DA9" w:rsidRPr="004F6210" w:rsidRDefault="00FB0DA9" w:rsidP="00FB0DA9">
      <w:pPr>
        <w:rPr>
          <w:rFonts w:asciiTheme="minorHAnsi" w:hAnsiTheme="minorHAnsi"/>
          <w:i/>
          <w:sz w:val="24"/>
          <w:szCs w:val="24"/>
        </w:rPr>
      </w:pPr>
      <w:r w:rsidRPr="004F6210">
        <w:rPr>
          <w:rFonts w:asciiTheme="minorHAnsi" w:hAnsiTheme="minorHAnsi"/>
          <w:i/>
          <w:sz w:val="24"/>
          <w:szCs w:val="24"/>
        </w:rPr>
        <w:t xml:space="preserve"> </w:t>
      </w:r>
    </w:p>
    <w:p w:rsidR="00FB0DA9" w:rsidRPr="004F6210" w:rsidRDefault="00FB0DA9" w:rsidP="00FB0DA9">
      <w:pPr>
        <w:rPr>
          <w:rFonts w:asciiTheme="minorHAnsi" w:hAnsiTheme="minorHAnsi"/>
          <w:i/>
          <w:sz w:val="24"/>
          <w:szCs w:val="24"/>
        </w:rPr>
      </w:pPr>
    </w:p>
    <w:p w:rsidR="00FB0DA9" w:rsidRPr="004F6210" w:rsidRDefault="00FB0DA9" w:rsidP="00FB0DA9">
      <w:pPr>
        <w:rPr>
          <w:rFonts w:asciiTheme="minorHAnsi" w:hAnsiTheme="minorHAnsi"/>
          <w:i/>
          <w:sz w:val="24"/>
          <w:szCs w:val="24"/>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AKTIVNOST, PROGRAM, PROJEKT</w:t>
      </w:r>
      <w:r w:rsidRPr="00C46D15">
        <w:rPr>
          <w:rFonts w:asciiTheme="minorHAnsi" w:hAnsiTheme="minorHAnsi"/>
          <w:b/>
          <w:sz w:val="32"/>
          <w:szCs w:val="32"/>
        </w:rPr>
        <w:tab/>
      </w:r>
      <w:r w:rsidRPr="00C46D15">
        <w:rPr>
          <w:rFonts w:asciiTheme="minorHAnsi" w:hAnsiTheme="minorHAnsi"/>
          <w:b/>
          <w:sz w:val="36"/>
          <w:szCs w:val="36"/>
        </w:rPr>
        <w:t>OČKO ČITAĆIRKO</w:t>
      </w:r>
    </w:p>
    <w:p w:rsidR="00FB0DA9" w:rsidRPr="00C46D15" w:rsidRDefault="00FB0DA9" w:rsidP="00FB0DA9">
      <w:pPr>
        <w:rPr>
          <w:rFonts w:asciiTheme="minorHAnsi" w:hAnsiTheme="minorHAnsi"/>
          <w:b/>
          <w:sz w:val="28"/>
          <w:szCs w:val="28"/>
          <w:u w:val="single"/>
        </w:rPr>
      </w:pP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 AKTIVNOSTI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-poticanje čitanja i ljubav  prema knjizi i vlastitom kreativnom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Namjena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-ljubav prema materinskom jeziku, prema čitanju i lijepom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želja za proširivanjem znanja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-sklonosti razumjevanju i različitosti</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NAČIN REALIZACIJE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-aktivnost se izvodi u formi lutkarske predstave, čiji je glavni protagonist lutak u liku dječaka Očka Čitaćirka</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 xml:space="preserve">NAČIN VREDNOVANJA </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-poslije predstave govorna vježba na nastavi hrvatskog jezika</w:t>
      </w: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4F6210"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Default="00FB0DA9" w:rsidP="00FB0DA9">
      <w:pPr>
        <w:rPr>
          <w:rFonts w:asciiTheme="minorHAnsi" w:hAnsiTheme="minorHAnsi"/>
          <w:sz w:val="28"/>
          <w:szCs w:val="28"/>
        </w:rPr>
      </w:pPr>
    </w:p>
    <w:p w:rsidR="004F6210" w:rsidRPr="00C46D15" w:rsidRDefault="004F6210"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FB0DA9" w:rsidRPr="00C46D15" w:rsidRDefault="00FB0DA9" w:rsidP="00FB0DA9">
      <w:pPr>
        <w:rPr>
          <w:rFonts w:asciiTheme="minorHAnsi" w:hAnsiTheme="minorHAnsi"/>
          <w:sz w:val="28"/>
          <w:szCs w:val="28"/>
        </w:rPr>
      </w:pPr>
    </w:p>
    <w:p w:rsidR="00C03A23" w:rsidRDefault="00C03A23" w:rsidP="00FB0DA9">
      <w:pPr>
        <w:rPr>
          <w:rFonts w:asciiTheme="minorHAnsi" w:hAnsiTheme="minorHAnsi"/>
          <w:b/>
          <w:u w:val="single"/>
        </w:rPr>
      </w:pPr>
    </w:p>
    <w:p w:rsidR="00FB0DA9" w:rsidRPr="00C46D15" w:rsidRDefault="00FB0DA9" w:rsidP="00FB0DA9">
      <w:pPr>
        <w:rPr>
          <w:rFonts w:asciiTheme="minorHAnsi" w:hAnsiTheme="minorHAnsi"/>
          <w:b/>
          <w:sz w:val="36"/>
          <w:szCs w:val="36"/>
        </w:rPr>
      </w:pPr>
      <w:r w:rsidRPr="00C46D15">
        <w:rPr>
          <w:rFonts w:asciiTheme="minorHAnsi" w:hAnsiTheme="minorHAnsi"/>
          <w:b/>
          <w:u w:val="single"/>
        </w:rPr>
        <w:t>AKTIVNOST, PROGRAM, PROJEKT</w:t>
      </w:r>
      <w:r w:rsidRPr="00C46D15">
        <w:rPr>
          <w:rFonts w:asciiTheme="minorHAnsi" w:hAnsiTheme="minorHAnsi"/>
          <w:b/>
          <w:sz w:val="32"/>
          <w:szCs w:val="32"/>
        </w:rPr>
        <w:tab/>
      </w:r>
      <w:r w:rsidRPr="00C46D15">
        <w:rPr>
          <w:rFonts w:asciiTheme="minorHAnsi" w:hAnsiTheme="minorHAnsi"/>
          <w:b/>
          <w:sz w:val="36"/>
          <w:szCs w:val="36"/>
        </w:rPr>
        <w:t>KNJIGOM DO ZNANJA</w:t>
      </w:r>
    </w:p>
    <w:p w:rsidR="00FB0DA9" w:rsidRPr="00C46D15" w:rsidRDefault="00FB0DA9" w:rsidP="00FB0DA9">
      <w:pPr>
        <w:rPr>
          <w:rFonts w:asciiTheme="minorHAnsi" w:hAnsiTheme="minorHAnsi"/>
          <w:sz w:val="28"/>
          <w:szCs w:val="28"/>
        </w:rPr>
      </w:pP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CILJ AKCIJE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 xml:space="preserve">Uz novčanu pomoć roditelja povećati knjižnični fond </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REALIZACIJE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-u akciji sudjeluju svi učenici škole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tiskani materijali sastoje se od dva dijela ( prvi dio opis , drugi dio iznos sredstava koja donira roditelj</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VREDNOVANJA</w:t>
      </w:r>
    </w:p>
    <w:p w:rsidR="00FB0DA9" w:rsidRPr="00F34E98" w:rsidRDefault="00FB0DA9" w:rsidP="00131A69">
      <w:pPr>
        <w:numPr>
          <w:ilvl w:val="0"/>
          <w:numId w:val="70"/>
        </w:numPr>
        <w:spacing w:after="0" w:line="240" w:lineRule="auto"/>
        <w:rPr>
          <w:rFonts w:asciiTheme="minorHAnsi" w:hAnsiTheme="minorHAnsi"/>
          <w:sz w:val="24"/>
          <w:szCs w:val="24"/>
        </w:rPr>
      </w:pPr>
      <w:r w:rsidRPr="00F34E98">
        <w:rPr>
          <w:rFonts w:asciiTheme="minorHAnsi" w:hAnsiTheme="minorHAnsi"/>
          <w:sz w:val="24"/>
          <w:szCs w:val="24"/>
        </w:rPr>
        <w:t>akcija traje 20 dana i održ</w:t>
      </w:r>
      <w:r w:rsidR="00F34E98">
        <w:rPr>
          <w:rFonts w:asciiTheme="minorHAnsi" w:hAnsiTheme="minorHAnsi"/>
          <w:sz w:val="24"/>
          <w:szCs w:val="24"/>
        </w:rPr>
        <w:t>at će se u mjesecu studenom 2017</w:t>
      </w:r>
      <w:r w:rsidRPr="00F34E98">
        <w:rPr>
          <w:rFonts w:asciiTheme="minorHAnsi" w:hAnsiTheme="minorHAnsi"/>
          <w:sz w:val="24"/>
          <w:szCs w:val="24"/>
        </w:rPr>
        <w:t>.</w:t>
      </w:r>
    </w:p>
    <w:p w:rsidR="00FB0DA9" w:rsidRPr="00F34E98" w:rsidRDefault="00FB0DA9" w:rsidP="00131A69">
      <w:pPr>
        <w:numPr>
          <w:ilvl w:val="0"/>
          <w:numId w:val="70"/>
        </w:numPr>
        <w:spacing w:after="0" w:line="240" w:lineRule="auto"/>
        <w:rPr>
          <w:rFonts w:asciiTheme="minorHAnsi" w:hAnsiTheme="minorHAnsi"/>
          <w:sz w:val="24"/>
          <w:szCs w:val="24"/>
        </w:rPr>
      </w:pPr>
      <w:r w:rsidRPr="00F34E98">
        <w:rPr>
          <w:rFonts w:asciiTheme="minorHAnsi" w:hAnsiTheme="minorHAnsi"/>
          <w:sz w:val="24"/>
          <w:szCs w:val="24"/>
        </w:rPr>
        <w:t>nakon provedene akcije slijedi nabava knjiga i izvješće o</w:t>
      </w:r>
      <w:r w:rsidR="00F34E98">
        <w:rPr>
          <w:rFonts w:asciiTheme="minorHAnsi" w:hAnsiTheme="minorHAnsi"/>
          <w:sz w:val="24"/>
          <w:szCs w:val="24"/>
        </w:rPr>
        <w:t xml:space="preserve"> provedenoj akciji (prikupljena sredstva</w:t>
      </w:r>
      <w:r w:rsidRPr="00F34E98">
        <w:rPr>
          <w:rFonts w:asciiTheme="minorHAnsi" w:hAnsiTheme="minorHAnsi"/>
          <w:sz w:val="24"/>
          <w:szCs w:val="24"/>
        </w:rPr>
        <w:t>, kupljeno knjiga) na Učiteljskom vijeću i učitelji na roditeljskim sastancima</w:t>
      </w:r>
    </w:p>
    <w:p w:rsidR="00FB0DA9" w:rsidRPr="00F34E98"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p>
    <w:p w:rsidR="00F34E98" w:rsidRDefault="00F34E98" w:rsidP="00FB0DA9">
      <w:pPr>
        <w:rPr>
          <w:rFonts w:asciiTheme="minorHAnsi" w:hAnsiTheme="minorHAnsi"/>
        </w:rPr>
      </w:pPr>
    </w:p>
    <w:p w:rsidR="00F34E98" w:rsidRDefault="00F34E98" w:rsidP="00FB0DA9">
      <w:pPr>
        <w:rPr>
          <w:rFonts w:asciiTheme="minorHAnsi" w:hAnsiTheme="minorHAnsi"/>
        </w:rPr>
      </w:pPr>
    </w:p>
    <w:p w:rsidR="00F34E98" w:rsidRPr="00C46D15" w:rsidRDefault="00F34E98" w:rsidP="00FB0DA9">
      <w:pPr>
        <w:rPr>
          <w:rFonts w:asciiTheme="minorHAnsi" w:hAnsiTheme="minorHAnsi"/>
        </w:rPr>
      </w:pPr>
    </w:p>
    <w:p w:rsidR="00E37490" w:rsidRDefault="00E37490" w:rsidP="00FB0DA9">
      <w:pPr>
        <w:rPr>
          <w:rFonts w:asciiTheme="minorHAnsi" w:hAnsiTheme="minorHAnsi"/>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DOKUMENTARNI FILM O BISTRI</w:t>
      </w:r>
    </w:p>
    <w:p w:rsidR="00FB0DA9" w:rsidRPr="00C46D15" w:rsidRDefault="00FB0DA9" w:rsidP="00FB0DA9">
      <w:pPr>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Očuvanje i promicanje kulturne baštine mjesta i škole. Očuvanje i promicanje  povijesnih, kulturnih i estetskih vrijednosti škole i mjesta.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Promocija škole. Doprinos proslavi 800 godina spomena imena Bistra u pisanim povijesnim izvorima.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Default="00497C27" w:rsidP="00FB0DA9">
      <w:pPr>
        <w:spacing w:after="0" w:line="240" w:lineRule="auto"/>
        <w:ind w:left="2126" w:hanging="2126"/>
        <w:rPr>
          <w:rFonts w:asciiTheme="minorHAnsi" w:hAnsiTheme="minorHAnsi"/>
        </w:rPr>
      </w:pPr>
      <w:r>
        <w:rPr>
          <w:rFonts w:asciiTheme="minorHAnsi" w:hAnsiTheme="minorHAnsi"/>
        </w:rPr>
        <w:t>Profesor povijesti</w:t>
      </w:r>
    </w:p>
    <w:p w:rsidR="00FB0DA9" w:rsidRDefault="00FB0DA9" w:rsidP="00FB0DA9">
      <w:pPr>
        <w:spacing w:after="0" w:line="240" w:lineRule="auto"/>
        <w:ind w:left="2126" w:hanging="2126"/>
        <w:rPr>
          <w:rFonts w:asciiTheme="minorHAnsi" w:hAnsiTheme="minorHAnsi"/>
          <w:sz w:val="32"/>
          <w:szCs w:val="32"/>
        </w:rPr>
      </w:pPr>
    </w:p>
    <w:p w:rsidR="00FB0DA9" w:rsidRPr="00A9078D" w:rsidRDefault="00FB0DA9" w:rsidP="00FB0DA9">
      <w:pPr>
        <w:spacing w:after="0" w:line="240" w:lineRule="auto"/>
        <w:ind w:left="2126" w:hanging="2126"/>
        <w:rPr>
          <w:rFonts w:asciiTheme="minorHAnsi" w:hAnsiTheme="minorHAnsi"/>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 xml:space="preserve">Prikupljanje i usustavljivanje materijala.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37490" w:rsidP="00FB0DA9">
      <w:pPr>
        <w:rPr>
          <w:rFonts w:asciiTheme="minorHAnsi" w:hAnsiTheme="minorHAnsi"/>
        </w:rPr>
      </w:pPr>
      <w:r>
        <w:rPr>
          <w:rFonts w:asciiTheme="minorHAnsi" w:hAnsiTheme="minorHAnsi"/>
        </w:rPr>
        <w:t>201./2018</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b/>
          <w:u w:val="single"/>
        </w:rPr>
      </w:pPr>
      <w:r w:rsidRPr="00C46D15">
        <w:rPr>
          <w:rFonts w:asciiTheme="minorHAnsi" w:hAnsiTheme="minorHAnsi"/>
        </w:rPr>
        <w:t>Računalo, projektor, potrošni materijal,kamera...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 mještana Bistre.</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r>
      <w:r w:rsidRPr="00C46D15">
        <w:rPr>
          <w:rFonts w:asciiTheme="minorHAnsi" w:hAnsiTheme="minorHAnsi"/>
          <w:b/>
          <w:sz w:val="32"/>
          <w:szCs w:val="32"/>
        </w:rPr>
        <w:t>VEČER MATEMATIKE</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cs="Arial"/>
          <w:lang w:eastAsia="hr-HR"/>
        </w:rPr>
      </w:pPr>
      <w:r w:rsidRPr="00C46D15">
        <w:rPr>
          <w:rFonts w:asciiTheme="minorHAnsi" w:hAnsiTheme="minorHAnsi" w:cs="Arial"/>
          <w:lang w:eastAsia="hr-HR"/>
        </w:rPr>
        <w:t>Cilj Večeri matematike je popularizacija matematike, izgradnja pozitivnog stava prema matematici,  te poticaj učenika za nastavak matematičkog obrazovanja.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sz w:val="28"/>
          <w:szCs w:val="28"/>
        </w:rPr>
        <w:t xml:space="preserve"> </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i njihovim roditeljima.</w:t>
      </w:r>
    </w:p>
    <w:p w:rsidR="00FB0DA9" w:rsidRPr="00C46D15" w:rsidRDefault="00FB0DA9" w:rsidP="00FB0DA9">
      <w:pPr>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rPr>
          <w:rFonts w:asciiTheme="minorHAnsi" w:hAnsiTheme="minorHAnsi"/>
          <w:sz w:val="28"/>
          <w:szCs w:val="28"/>
        </w:rPr>
      </w:pPr>
      <w:r w:rsidRPr="00C46D15">
        <w:rPr>
          <w:rFonts w:asciiTheme="minorHAnsi" w:hAnsiTheme="minorHAnsi"/>
        </w:rPr>
        <w:t>Sva događanja organizira Hrvatsko matematičko društvo (HMD). Unutar škole Večer matematike organizira učiteljica matematike Božica Šaban u suradnji s učiteljicama razredne nastave</w:t>
      </w:r>
      <w:r w:rsidR="005D5CAB">
        <w:rPr>
          <w:rFonts w:asciiTheme="minorHAnsi" w:hAnsiTheme="minorHAnsi"/>
          <w:sz w:val="28"/>
          <w:szCs w:val="28"/>
        </w:rPr>
        <w:t xml:space="preserve"> </w:t>
      </w:r>
      <w:r w:rsidR="005D5CAB" w:rsidRPr="005D5CAB">
        <w:rPr>
          <w:rFonts w:asciiTheme="minorHAnsi" w:hAnsiTheme="minorHAnsi"/>
        </w:rPr>
        <w:t>i učiteljicama matematike</w:t>
      </w:r>
      <w:r w:rsidR="005D5CAB">
        <w:rPr>
          <w:rFonts w:asciiTheme="minorHAnsi" w:hAnsiTheme="minorHAnsi"/>
          <w:sz w:val="28"/>
          <w:szCs w:val="28"/>
        </w:rPr>
        <w:t>.</w:t>
      </w: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Preporučeno je  da učenici sudjeluju zajedno sa svojim roditeljima. Naime, pomoć roditelja u pojašnjavanju obrazovnih zadataka pozitivno utječe na rezultate učenika u školi. Večer matematike potiče takvu interakciju te pomaže jednima i drugima da razumiju međusobne potrebe i izazove.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listopada i studenog. Provedba projekta – prosinac.</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Kopiranje radnih materijala, potrošni materijal…</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C03A23" w:rsidRDefault="00C03A23"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r>
      <w:r w:rsidRPr="00C46D15">
        <w:rPr>
          <w:rFonts w:asciiTheme="minorHAnsi" w:hAnsiTheme="minorHAnsi"/>
          <w:b/>
          <w:sz w:val="32"/>
          <w:szCs w:val="32"/>
        </w:rPr>
        <w:t>MATEMATIČKI KLOKAN</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rPr>
      </w:pPr>
      <w:r w:rsidRPr="00C46D15">
        <w:rPr>
          <w:rFonts w:asciiTheme="minorHAnsi" w:hAnsiTheme="minorHAnsi" w:cs="Arial"/>
          <w:lang w:eastAsia="hr-HR"/>
        </w:rPr>
        <w:t xml:space="preserve">Cilj je </w:t>
      </w:r>
      <w:r w:rsidRPr="00C46D15">
        <w:rPr>
          <w:rFonts w:asciiTheme="minorHAnsi" w:hAnsiTheme="minorHAnsi"/>
        </w:rPr>
        <w:t xml:space="preserve">popularizirati matematiku među mladima i omogućiti širenje osnovne matematičke kulture. Namjera je motivirati učenike da se bave matematikom izvan redovitih školskih programa. </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od 2. do 8. razreda.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rPr>
        <w:t>Nositelj aktivnosti je</w:t>
      </w:r>
      <w:r w:rsidRPr="00C46D15">
        <w:rPr>
          <w:rFonts w:asciiTheme="minorHAnsi" w:hAnsiTheme="minorHAnsi"/>
          <w:sz w:val="28"/>
          <w:szCs w:val="28"/>
        </w:rPr>
        <w:t xml:space="preserve"> </w:t>
      </w:r>
      <w:r w:rsidRPr="00C46D15">
        <w:rPr>
          <w:rFonts w:asciiTheme="minorHAnsi" w:hAnsiTheme="minorHAnsi"/>
          <w:sz w:val="18"/>
          <w:szCs w:val="18"/>
        </w:rPr>
        <w:t>udruga "Klokani bez granica" koja je međunarodnog karaktera i okuplja predstavnike velikog broja Europskih zemalja</w:t>
      </w:r>
      <w:r w:rsidRPr="00C46D15">
        <w:rPr>
          <w:rFonts w:asciiTheme="minorHAnsi" w:hAnsiTheme="minorHAnsi"/>
        </w:rPr>
        <w:t xml:space="preserve">. </w:t>
      </w:r>
      <w:r w:rsidRPr="00C46D15">
        <w:rPr>
          <w:rFonts w:asciiTheme="minorHAnsi" w:hAnsiTheme="minorHAnsi"/>
          <w:sz w:val="18"/>
          <w:szCs w:val="18"/>
        </w:rPr>
        <w:t xml:space="preserve">Glavna joj je zadaća organizacija igre - natjecanja "Matematički klokan" koja popularizira matematiku među mladima. </w:t>
      </w:r>
      <w:r w:rsidRPr="00C46D15">
        <w:rPr>
          <w:rFonts w:asciiTheme="minorHAnsi" w:hAnsiTheme="minorHAnsi"/>
        </w:rPr>
        <w:t>Unutar škole natjecanje „Matematički klokan“ organizira učiteljica matematike Božica Šaban u suradnji s drugim učiteljima matematike i učiteljicama razredne nastave</w:t>
      </w:r>
      <w:r w:rsidRPr="00C46D15">
        <w:rPr>
          <w:rFonts w:asciiTheme="minorHAnsi" w:hAnsiTheme="minorHAnsi"/>
          <w:sz w:val="28"/>
          <w:szCs w:val="28"/>
        </w:rPr>
        <w:t>.</w:t>
      </w:r>
    </w:p>
    <w:p w:rsidR="00FB0DA9" w:rsidRPr="00C46D15" w:rsidRDefault="00FB0DA9" w:rsidP="00FB0DA9">
      <w:pPr>
        <w:spacing w:after="0"/>
        <w:rPr>
          <w:rFonts w:asciiTheme="minorHAnsi" w:hAnsiTheme="minorHAnsi"/>
          <w:sz w:val="28"/>
          <w:szCs w:val="28"/>
        </w:rPr>
      </w:pP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Moto igre - natjecanja "Matematički klokan" je: </w:t>
      </w:r>
      <w:r w:rsidRPr="00C46D15">
        <w:rPr>
          <w:rStyle w:val="Istaknuto"/>
          <w:rFonts w:asciiTheme="minorHAnsi" w:hAnsiTheme="minorHAnsi"/>
        </w:rPr>
        <w:t>bez selekcije, eliminacije i finala</w:t>
      </w:r>
      <w:r w:rsidRPr="00C46D15">
        <w:rPr>
          <w:rFonts w:asciiTheme="minorHAnsi" w:hAnsi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rsidR="00FB0DA9" w:rsidRPr="00C46D15" w:rsidRDefault="00FB0DA9" w:rsidP="00FB0DA9">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ECOLIERS (4. i 5. razred), BENJAMINS (6. i 7. razred) I CADETS (8. razred)</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vrijeme pisanja je 75 minuta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rješava se 24 zadatka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natjecanje je pojedinačno</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računari su zabranjeni</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svaki zadatak ima pet ponuđenih odgovora od kojih je samo jedan točan</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prvih osam pitanja nosi po 3 boda, drugih osam po 4 boda, a trećih osam po 5 bodova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nijedan odgovor nije zaokružen, zadatak donosi 0 bodova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je zaokruženi odgovor pogrešan, oduzima se četvrtina bodova predviđenih za taj zadatak</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 početku svaki sudionik dobiva 24 boda, kako bi se izbjegli negativni bodovi</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najveći mogući broj bodova je 120</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PČELICA (2. razred) I LEPTIRIĆ (3. razred)</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lastRenderedPageBreak/>
        <w:t>vrijeme pisanja je 60 minuta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rješava se samo 12 zadataka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natjecanje je pojedinačno</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računari su zabranjeni</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prva četiri pitanja nose po 3 boda, druga četiri po 4 boda, a treća četiri po 5 bodova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nijedan odgovor nije zaokružen, zadatak donosi 0 bodova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je zaokruženi odgovor pogrešan, oduzima se četvrtina bodova predviđenih za taj zadatak</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 početku svaki sudionik dobiva 12 bodova, kako bi se izbjegli negativni bodovi</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najveći mogući broj bodova je 60</w:t>
      </w:r>
    </w:p>
    <w:p w:rsidR="00FB0DA9" w:rsidRPr="00C46D15" w:rsidRDefault="00FB0DA9" w:rsidP="00FB0DA9">
      <w:pPr>
        <w:shd w:val="clear" w:color="auto" w:fill="FFFFFF"/>
        <w:spacing w:before="100" w:beforeAutospacing="1" w:after="100" w:afterAutospacing="1" w:line="220" w:lineRule="atLeast"/>
        <w:jc w:val="both"/>
        <w:rPr>
          <w:rFonts w:asciiTheme="minorHAnsi" w:hAnsiTheme="minorHAnsi"/>
          <w:sz w:val="18"/>
          <w:szCs w:val="18"/>
          <w:lang w:eastAsia="hr-HR"/>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sz w:val="28"/>
          <w:szCs w:val="28"/>
        </w:rPr>
        <w:t xml:space="preserve"> </w:t>
      </w:r>
      <w:r w:rsidRPr="00C46D15">
        <w:rPr>
          <w:rFonts w:asciiTheme="minorHAnsi" w:hAnsiTheme="minorHAnsi" w:cs="TimesNewRoman,Bold"/>
          <w:bCs/>
        </w:rPr>
        <w:t>Priprema projekta – tijekom mjeseca siječnja i veljače. Provedba projekta – ožujak.</w:t>
      </w:r>
    </w:p>
    <w:p w:rsidR="00FB0DA9" w:rsidRPr="00C46D15" w:rsidRDefault="00FB0DA9" w:rsidP="00FB0DA9">
      <w:pPr>
        <w:rPr>
          <w:rFonts w:asciiTheme="minorHAnsi" w:hAnsiTheme="minorHAnsi" w:cs="TimesNewRoman,Bold"/>
          <w:bCs/>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r w:rsidRPr="00C46D15">
        <w:rPr>
          <w:rFonts w:asciiTheme="minorHAnsi" w:hAnsiTheme="minorHAnsi"/>
        </w:rPr>
        <w:t xml:space="preserve">Natjecanje se samofinancira članarinom sudionika - natjecatelja. Prikupljena se sredstva koriste za organizaciju, pripremu zadataka i simbolične poklone svim natjecateljima. </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cs="TimesNewRoman,Bold"/>
          <w:b/>
          <w:bCs/>
          <w:u w:val="single"/>
        </w:rPr>
        <w:t>NAČIN VREDNOVANJA I NAČIN KORIŠTENJA REZULTATA:</w:t>
      </w:r>
      <w:r w:rsidRPr="00C46D15">
        <w:rPr>
          <w:rFonts w:asciiTheme="minorHAnsi" w:hAnsiTheme="minorHAnsi" w:cs="TimesNewRoman,Bold"/>
          <w:bCs/>
          <w:sz w:val="28"/>
          <w:szCs w:val="28"/>
        </w:rPr>
        <w:t xml:space="preserve"> </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Default="00FB0DA9" w:rsidP="00FB0DA9">
      <w:pPr>
        <w:rPr>
          <w:rFonts w:asciiTheme="minorHAnsi" w:hAnsiTheme="minorHAnsi"/>
          <w:b/>
          <w:u w:val="single"/>
        </w:rPr>
      </w:pP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C03A23" w:rsidRDefault="00C03A23" w:rsidP="00FB0DA9">
      <w:pPr>
        <w:rPr>
          <w:rFonts w:asciiTheme="minorHAnsi" w:hAnsiTheme="minorHAnsi"/>
          <w:b/>
          <w:u w:val="single"/>
        </w:rPr>
      </w:pPr>
    </w:p>
    <w:p w:rsidR="00F5616C" w:rsidRDefault="00F5616C" w:rsidP="00F5616C">
      <w:pPr>
        <w:spacing w:after="0" w:line="340" w:lineRule="atLeast"/>
        <w:rPr>
          <w:rFonts w:cs="Calibri"/>
          <w:b/>
          <w:bCs/>
          <w:color w:val="FF0000"/>
          <w:sz w:val="32"/>
          <w:szCs w:val="32"/>
          <w:lang w:eastAsia="hr-HR"/>
        </w:rPr>
      </w:pPr>
      <w:r w:rsidRPr="00AE2CD3">
        <w:rPr>
          <w:rFonts w:cs="Calibri"/>
          <w:b/>
          <w:bCs/>
          <w:color w:val="222222"/>
          <w:u w:val="single"/>
          <w:lang w:eastAsia="hr-HR"/>
        </w:rPr>
        <w:t>AKTIVNOST, PROGRAM, PROJEKT</w:t>
      </w:r>
      <w:r w:rsidRPr="00AE2CD3">
        <w:rPr>
          <w:rFonts w:cs="Calibri"/>
          <w:b/>
          <w:bCs/>
          <w:color w:val="222222"/>
          <w:sz w:val="32"/>
          <w:szCs w:val="32"/>
          <w:lang w:eastAsia="hr-HR"/>
        </w:rPr>
        <w:t xml:space="preserve">:     </w:t>
      </w:r>
      <w:r w:rsidRPr="00C03A23">
        <w:rPr>
          <w:rFonts w:cs="Calibri"/>
          <w:b/>
          <w:bCs/>
          <w:sz w:val="32"/>
          <w:szCs w:val="32"/>
          <w:lang w:eastAsia="hr-HR"/>
        </w:rPr>
        <w:t>Obilježavanje Dana broja pi - 14.3.2019.</w:t>
      </w:r>
    </w:p>
    <w:p w:rsidR="00F5616C" w:rsidRPr="003760F1" w:rsidRDefault="00F5616C" w:rsidP="00F5616C">
      <w:pPr>
        <w:spacing w:after="0" w:line="340" w:lineRule="atLeast"/>
        <w:rPr>
          <w:rFonts w:cs="Calibri"/>
          <w:b/>
          <w:bCs/>
          <w:color w:val="FF0000"/>
          <w:sz w:val="24"/>
          <w:szCs w:val="24"/>
          <w:lang w:eastAsia="hr-HR"/>
        </w:rPr>
      </w:pP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CILJEVI AKTIVNOSTI, PROGRAMA, PROJEKTA</w:t>
      </w:r>
      <w:r w:rsidRPr="00AE2CD3">
        <w:rPr>
          <w:rFonts w:cs="Calibri"/>
          <w:color w:val="222222"/>
          <w:lang w:eastAsia="hr-HR"/>
        </w:rPr>
        <w:t>:</w:t>
      </w:r>
    </w:p>
    <w:p w:rsidR="00F5616C" w:rsidRPr="00AE2CD3" w:rsidRDefault="00F5616C" w:rsidP="00F5616C">
      <w:pPr>
        <w:spacing w:line="340" w:lineRule="atLeast"/>
        <w:rPr>
          <w:rFonts w:cs="Calibri"/>
          <w:color w:val="222222"/>
          <w:lang w:eastAsia="hr-HR"/>
        </w:rPr>
      </w:pPr>
      <w:r w:rsidRPr="00AE2CD3">
        <w:rPr>
          <w:rFonts w:cs="Calibri"/>
          <w:color w:val="222222"/>
          <w:lang w:eastAsia="hr-HR"/>
        </w:rPr>
        <w:t>Upoznati djecu s važnošću broja pi u prirodnim znanostima, poticati kreativnost, prikazati horizontalnu povezanost nastavnih sadržaja kroz osnovnu i srednju školu, povećati suradnju među učenicima.</w:t>
      </w:r>
    </w:p>
    <w:p w:rsidR="00F5616C" w:rsidRPr="00AE2CD3" w:rsidRDefault="00F5616C" w:rsidP="00F5616C">
      <w:pPr>
        <w:spacing w:line="340" w:lineRule="atLeast"/>
        <w:rPr>
          <w:rFonts w:cs="Calibri"/>
          <w:color w:val="222222"/>
          <w:lang w:eastAsia="hr-HR"/>
        </w:rPr>
      </w:pPr>
      <w:r w:rsidRPr="00AE2CD3">
        <w:rPr>
          <w:rFonts w:cs="Calibri"/>
          <w:b/>
          <w:bCs/>
          <w:color w:val="222222"/>
          <w:u w:val="single"/>
          <w:lang w:eastAsia="hr-HR"/>
        </w:rPr>
        <w:t>NAMJENA AKTIVNOSTI, PROGRAMA, PROJEKTA:</w:t>
      </w:r>
    </w:p>
    <w:p w:rsidR="00F5616C" w:rsidRDefault="00F5616C" w:rsidP="00F5616C">
      <w:pPr>
        <w:spacing w:after="0" w:line="340" w:lineRule="atLeast"/>
        <w:rPr>
          <w:rFonts w:cs="Calibri"/>
          <w:color w:val="222222"/>
          <w:lang w:eastAsia="hr-HR"/>
        </w:rPr>
      </w:pPr>
      <w:r w:rsidRPr="00AE2CD3">
        <w:rPr>
          <w:rFonts w:cs="Calibri"/>
          <w:color w:val="222222"/>
          <w:lang w:eastAsia="hr-HR"/>
        </w:rPr>
        <w:t>Učenici će</w:t>
      </w:r>
      <w:r>
        <w:rPr>
          <w:rFonts w:cs="Calibri"/>
          <w:color w:val="222222"/>
          <w:lang w:eastAsia="hr-HR"/>
        </w:rPr>
        <w:t xml:space="preserve"> </w:t>
      </w:r>
      <w:r w:rsidRPr="00AE2CD3">
        <w:rPr>
          <w:rFonts w:cs="Calibri"/>
          <w:color w:val="222222"/>
          <w:lang w:eastAsia="hr-HR"/>
        </w:rPr>
        <w:t>povezati teorijska znanja s konkretnim primjerima</w:t>
      </w:r>
      <w:r>
        <w:rPr>
          <w:rFonts w:cs="Calibri"/>
          <w:color w:val="222222"/>
          <w:lang w:eastAsia="hr-HR"/>
        </w:rPr>
        <w:t xml:space="preserve">, </w:t>
      </w:r>
      <w:r w:rsidRPr="00AE2CD3">
        <w:rPr>
          <w:rFonts w:cs="Calibri"/>
          <w:color w:val="222222"/>
          <w:lang w:eastAsia="hr-HR"/>
        </w:rPr>
        <w:t>prakticirati stečena znanja</w:t>
      </w:r>
      <w:r>
        <w:rPr>
          <w:rFonts w:cs="Calibri"/>
          <w:color w:val="222222"/>
          <w:lang w:eastAsia="hr-HR"/>
        </w:rPr>
        <w:t xml:space="preserve">, </w:t>
      </w:r>
      <w:r w:rsidRPr="00AE2CD3">
        <w:rPr>
          <w:rFonts w:cs="Calibri"/>
          <w:color w:val="222222"/>
          <w:lang w:eastAsia="hr-HR"/>
        </w:rPr>
        <w:t>prepoznati važnost matematike u stvarnom životu prirodnih znanosti</w:t>
      </w:r>
      <w:r>
        <w:rPr>
          <w:rFonts w:cs="Calibri"/>
          <w:color w:val="222222"/>
          <w:lang w:eastAsia="hr-HR"/>
        </w:rPr>
        <w:t xml:space="preserve">, te </w:t>
      </w:r>
      <w:r w:rsidRPr="00AE2CD3">
        <w:rPr>
          <w:rFonts w:cs="Calibri"/>
          <w:color w:val="222222"/>
          <w:lang w:eastAsia="hr-HR"/>
        </w:rPr>
        <w:t>demonstrirati stečeno znanje temeljem svojih primjera</w:t>
      </w:r>
    </w:p>
    <w:p w:rsidR="00F5616C" w:rsidRPr="00AE2CD3" w:rsidRDefault="00F5616C" w:rsidP="00F5616C">
      <w:pPr>
        <w:spacing w:after="0" w:line="340" w:lineRule="atLeast"/>
        <w:rPr>
          <w:rFonts w:cs="Calibri"/>
          <w:color w:val="222222"/>
          <w:lang w:eastAsia="hr-HR"/>
        </w:rPr>
      </w:pP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NOSITELJI AKTIVNOSTI,PROGRAMA,PROJEKTA:</w:t>
      </w:r>
    </w:p>
    <w:p w:rsidR="00F5616C" w:rsidRPr="00AE2CD3" w:rsidRDefault="00F5616C" w:rsidP="00F5616C">
      <w:pPr>
        <w:spacing w:after="0" w:line="288" w:lineRule="atLeast"/>
        <w:rPr>
          <w:rFonts w:ascii="Times New Roman" w:hAnsi="Times New Roman"/>
          <w:color w:val="000000"/>
          <w:lang w:eastAsia="hr-HR"/>
        </w:rPr>
      </w:pPr>
      <w:r w:rsidRPr="00AE2CD3">
        <w:rPr>
          <w:rFonts w:cs="Calibri"/>
          <w:color w:val="000000"/>
          <w:lang w:eastAsia="hr-HR"/>
        </w:rPr>
        <w:t xml:space="preserve">Sandra Bećarević, prof., Sunčica Tokić, prof., Ivana Imbrija, prof., Ivana Fekete, prof. </w:t>
      </w:r>
    </w:p>
    <w:p w:rsidR="00F5616C" w:rsidRPr="00AE2CD3" w:rsidRDefault="00F5616C" w:rsidP="00F5616C">
      <w:pPr>
        <w:spacing w:line="340" w:lineRule="atLeast"/>
        <w:rPr>
          <w:rFonts w:cs="Calibri"/>
          <w:color w:val="222222"/>
          <w:lang w:eastAsia="hr-HR"/>
        </w:rPr>
      </w:pPr>
      <w:r>
        <w:rPr>
          <w:rFonts w:cs="Calibri"/>
          <w:color w:val="222222"/>
          <w:lang w:eastAsia="hr-HR"/>
        </w:rPr>
        <w:t xml:space="preserve">Suradnici su </w:t>
      </w:r>
      <w:r w:rsidRPr="00AE2CD3">
        <w:rPr>
          <w:rFonts w:cs="Calibri"/>
          <w:color w:val="222222"/>
          <w:lang w:eastAsia="hr-HR"/>
        </w:rPr>
        <w:t>učenici, učitelji</w:t>
      </w:r>
      <w:r>
        <w:rPr>
          <w:rFonts w:cs="Calibri"/>
          <w:color w:val="222222"/>
          <w:lang w:eastAsia="hr-HR"/>
        </w:rPr>
        <w:t xml:space="preserve"> RN i PN u OŠ Bistra, OŠ Kupljenovo i SŠ Ban Josip Jelačić Zaprešić</w:t>
      </w:r>
      <w:r w:rsidRPr="00AE2CD3">
        <w:rPr>
          <w:rFonts w:cs="Calibri"/>
          <w:color w:val="222222"/>
          <w:lang w:eastAsia="hr-HR"/>
        </w:rPr>
        <w:t>.</w:t>
      </w: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NAČIN REALIZACIJE AKTIVNOSTI, PROGRAMA, PROJEKTA:</w:t>
      </w:r>
    </w:p>
    <w:p w:rsidR="00F5616C" w:rsidRDefault="00F5616C" w:rsidP="00F5616C">
      <w:pPr>
        <w:spacing w:after="0" w:line="340" w:lineRule="atLeast"/>
        <w:rPr>
          <w:rFonts w:cs="Calibri"/>
          <w:color w:val="222222"/>
          <w:lang w:eastAsia="hr-HR"/>
        </w:rPr>
      </w:pPr>
      <w:r>
        <w:rPr>
          <w:rFonts w:cs="Calibri"/>
          <w:color w:val="222222"/>
          <w:lang w:eastAsia="hr-HR"/>
        </w:rPr>
        <w:t>Učenici će i</w:t>
      </w:r>
      <w:r w:rsidRPr="00AE2CD3">
        <w:rPr>
          <w:rFonts w:cs="Calibri"/>
          <w:color w:val="222222"/>
          <w:lang w:eastAsia="hr-HR"/>
        </w:rPr>
        <w:t>straživa</w:t>
      </w:r>
      <w:r>
        <w:rPr>
          <w:rFonts w:cs="Calibri"/>
          <w:color w:val="222222"/>
          <w:lang w:eastAsia="hr-HR"/>
        </w:rPr>
        <w:t>ti te kroz g</w:t>
      </w:r>
      <w:r w:rsidRPr="00AE2CD3">
        <w:rPr>
          <w:rFonts w:cs="Calibri"/>
          <w:color w:val="222222"/>
          <w:lang w:eastAsia="hr-HR"/>
        </w:rPr>
        <w:t xml:space="preserve">rupni </w:t>
      </w:r>
      <w:r>
        <w:rPr>
          <w:rFonts w:cs="Calibri"/>
          <w:color w:val="222222"/>
          <w:lang w:eastAsia="hr-HR"/>
        </w:rPr>
        <w:t>i i</w:t>
      </w:r>
      <w:r w:rsidRPr="00AE2CD3">
        <w:rPr>
          <w:rFonts w:cs="Calibri"/>
          <w:color w:val="222222"/>
          <w:lang w:eastAsia="hr-HR"/>
        </w:rPr>
        <w:t>ndividualni rad</w:t>
      </w:r>
      <w:r>
        <w:rPr>
          <w:rFonts w:cs="Calibri"/>
          <w:color w:val="222222"/>
          <w:lang w:eastAsia="hr-HR"/>
        </w:rPr>
        <w:t>, izr</w:t>
      </w:r>
      <w:r w:rsidRPr="00AE2CD3">
        <w:rPr>
          <w:rFonts w:cs="Calibri"/>
          <w:color w:val="222222"/>
          <w:lang w:eastAsia="hr-HR"/>
        </w:rPr>
        <w:t>ad</w:t>
      </w:r>
      <w:r>
        <w:rPr>
          <w:rFonts w:cs="Calibri"/>
          <w:color w:val="222222"/>
          <w:lang w:eastAsia="hr-HR"/>
        </w:rPr>
        <w:t>u</w:t>
      </w:r>
      <w:r w:rsidRPr="00AE2CD3">
        <w:rPr>
          <w:rFonts w:cs="Calibri"/>
          <w:color w:val="222222"/>
          <w:lang w:eastAsia="hr-HR"/>
        </w:rPr>
        <w:t xml:space="preserve"> prezentacija</w:t>
      </w:r>
      <w:r>
        <w:rPr>
          <w:rFonts w:cs="Calibri"/>
          <w:color w:val="222222"/>
          <w:lang w:eastAsia="hr-HR"/>
        </w:rPr>
        <w:t xml:space="preserve">, </w:t>
      </w:r>
      <w:r w:rsidRPr="00AE2CD3">
        <w:rPr>
          <w:rFonts w:cs="Calibri"/>
          <w:color w:val="222222"/>
          <w:lang w:eastAsia="hr-HR"/>
        </w:rPr>
        <w:t>kvizova</w:t>
      </w:r>
      <w:r>
        <w:rPr>
          <w:rFonts w:cs="Calibri"/>
          <w:color w:val="222222"/>
          <w:lang w:eastAsia="hr-HR"/>
        </w:rPr>
        <w:t>, plakata, s</w:t>
      </w:r>
      <w:r w:rsidRPr="00AE2CD3">
        <w:rPr>
          <w:rFonts w:cs="Calibri"/>
          <w:color w:val="222222"/>
          <w:lang w:eastAsia="hr-HR"/>
        </w:rPr>
        <w:t>nimanje video uratka</w:t>
      </w:r>
      <w:r>
        <w:rPr>
          <w:rFonts w:cs="Calibri"/>
          <w:color w:val="222222"/>
          <w:lang w:eastAsia="hr-HR"/>
        </w:rPr>
        <w:t xml:space="preserve">, </w:t>
      </w:r>
      <w:r w:rsidRPr="00AE2CD3">
        <w:rPr>
          <w:rFonts w:cs="Calibri"/>
          <w:color w:val="222222"/>
          <w:lang w:eastAsia="hr-HR"/>
        </w:rPr>
        <w:t>multimedijalni pristup</w:t>
      </w:r>
      <w:r>
        <w:rPr>
          <w:rFonts w:cs="Calibri"/>
          <w:color w:val="222222"/>
          <w:lang w:eastAsia="hr-HR"/>
        </w:rPr>
        <w:t xml:space="preserve"> postaviti izložbu rezultata svojih radova. Kontaktirat će se i </w:t>
      </w:r>
      <w:r w:rsidRPr="00AE2CD3">
        <w:rPr>
          <w:rFonts w:cs="Calibri"/>
          <w:color w:val="222222"/>
          <w:lang w:eastAsia="hr-HR"/>
        </w:rPr>
        <w:t>medij</w:t>
      </w:r>
      <w:r>
        <w:rPr>
          <w:rFonts w:cs="Calibri"/>
          <w:color w:val="222222"/>
          <w:lang w:eastAsia="hr-HR"/>
        </w:rPr>
        <w:t>i u cilju promocije i prezentacije zajednočkog projekta osnovnih i srednjih škola.</w:t>
      </w:r>
    </w:p>
    <w:p w:rsidR="00F5616C" w:rsidRPr="00AE2CD3" w:rsidRDefault="00F5616C" w:rsidP="00F5616C">
      <w:pPr>
        <w:spacing w:after="0" w:line="340" w:lineRule="atLeast"/>
        <w:rPr>
          <w:rFonts w:cs="Calibri"/>
          <w:color w:val="222222"/>
          <w:lang w:eastAsia="hr-HR"/>
        </w:rPr>
      </w:pP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VREMENIK AKTIVNOSTI, PROGRAMA, PROJEKTA:</w:t>
      </w:r>
    </w:p>
    <w:p w:rsidR="00F5616C" w:rsidRPr="00AE2CD3" w:rsidRDefault="00F5616C" w:rsidP="00F5616C">
      <w:pPr>
        <w:spacing w:line="340" w:lineRule="atLeast"/>
        <w:rPr>
          <w:rFonts w:cs="Calibri"/>
          <w:color w:val="222222"/>
          <w:lang w:eastAsia="hr-HR"/>
        </w:rPr>
      </w:pPr>
      <w:r w:rsidRPr="00AE2CD3">
        <w:rPr>
          <w:rFonts w:cs="Calibri"/>
          <w:color w:val="222222"/>
          <w:lang w:eastAsia="hr-HR"/>
        </w:rPr>
        <w:t>Tijekom školske godine 201</w:t>
      </w:r>
      <w:r>
        <w:rPr>
          <w:rFonts w:cs="Calibri"/>
          <w:color w:val="222222"/>
          <w:lang w:eastAsia="hr-HR"/>
        </w:rPr>
        <w:t>8</w:t>
      </w:r>
      <w:r w:rsidRPr="00AE2CD3">
        <w:rPr>
          <w:rFonts w:cs="Calibri"/>
          <w:color w:val="222222"/>
          <w:lang w:eastAsia="hr-HR"/>
        </w:rPr>
        <w:t>./201</w:t>
      </w:r>
      <w:r>
        <w:rPr>
          <w:rFonts w:cs="Calibri"/>
          <w:color w:val="222222"/>
          <w:lang w:eastAsia="hr-HR"/>
        </w:rPr>
        <w:t>9</w:t>
      </w:r>
      <w:r w:rsidRPr="00AE2CD3">
        <w:rPr>
          <w:rFonts w:cs="Calibri"/>
          <w:color w:val="222222"/>
          <w:lang w:eastAsia="hr-HR"/>
        </w:rPr>
        <w:t>., a prezentacija je u drugom polugodištu.</w:t>
      </w: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DETALJAN TROŠKOVNIK AKTIVNOSTI, PROGRAMA, PROJEKTA:</w:t>
      </w:r>
    </w:p>
    <w:p w:rsidR="00F5616C" w:rsidRPr="00AE2CD3" w:rsidRDefault="00F5616C" w:rsidP="00F5616C">
      <w:pPr>
        <w:spacing w:line="340" w:lineRule="atLeast"/>
        <w:rPr>
          <w:rFonts w:cs="Calibri"/>
          <w:color w:val="222222"/>
          <w:lang w:eastAsia="hr-HR"/>
        </w:rPr>
      </w:pPr>
      <w:r w:rsidRPr="00AE2CD3">
        <w:rPr>
          <w:rFonts w:cs="Calibri"/>
          <w:color w:val="222222"/>
          <w:lang w:eastAsia="hr-HR"/>
        </w:rPr>
        <w:t>Kopiranje radnih materijala, potrošni materijal. Troškove snosi škola.</w:t>
      </w: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NAČIN VREDNOVANJA I NAČIN KORIŠTENJA REZULTATA:</w:t>
      </w:r>
    </w:p>
    <w:p w:rsidR="00F5616C" w:rsidRPr="00AE2CD3" w:rsidRDefault="00F5616C" w:rsidP="00F5616C">
      <w:pPr>
        <w:spacing w:line="260" w:lineRule="atLeast"/>
        <w:rPr>
          <w:rFonts w:cs="Calibri"/>
          <w:color w:val="222222"/>
          <w:lang w:eastAsia="hr-HR"/>
        </w:rPr>
      </w:pPr>
      <w:r w:rsidRPr="00AE2CD3">
        <w:rPr>
          <w:rFonts w:cs="Calibri"/>
          <w:color w:val="222222"/>
          <w:lang w:eastAsia="hr-HR"/>
        </w:rPr>
        <w:t>Izvješće o provedenom projektu</w:t>
      </w:r>
      <w:r>
        <w:rPr>
          <w:rFonts w:cs="Calibri"/>
          <w:color w:val="222222"/>
          <w:lang w:eastAsia="hr-HR"/>
        </w:rPr>
        <w:t>,</w:t>
      </w:r>
      <w:r w:rsidRPr="00AE2CD3">
        <w:rPr>
          <w:rFonts w:cs="Calibri"/>
          <w:color w:val="222222"/>
          <w:lang w:eastAsia="hr-HR"/>
        </w:rPr>
        <w:t xml:space="preserve"> članci na mrežnim stranicama škole, te osobno zadovoljstvo učitelja, učenika i roditelja</w:t>
      </w:r>
      <w:r>
        <w:rPr>
          <w:rFonts w:cs="Calibri"/>
          <w:color w:val="222222"/>
          <w:lang w:eastAsia="hr-HR"/>
        </w:rPr>
        <w:t>, provođenje kviza, popraćenost lokalnih medija.</w:t>
      </w: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9F269F" w:rsidRDefault="009F269F" w:rsidP="00FB0DA9">
      <w:pPr>
        <w:rPr>
          <w:rFonts w:asciiTheme="minorHAnsi" w:hAnsiTheme="minorHAnsi"/>
          <w:b/>
          <w:u w:val="single"/>
        </w:rPr>
      </w:pPr>
    </w:p>
    <w:p w:rsidR="009F269F" w:rsidRPr="00C46D15" w:rsidRDefault="009F269F"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9F269F" w:rsidRDefault="009F269F" w:rsidP="009F269F">
      <w:pPr>
        <w:rPr>
          <w:rFonts w:asciiTheme="minorHAnsi" w:hAnsiTheme="minorHAnsi"/>
          <w:b/>
          <w:u w:val="single"/>
        </w:rPr>
      </w:pPr>
    </w:p>
    <w:p w:rsidR="009F269F" w:rsidRPr="00C46D15" w:rsidRDefault="009F269F" w:rsidP="009F269F">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t xml:space="preserve">DABAR </w:t>
      </w:r>
      <w:r w:rsidRPr="009106F8">
        <w:rPr>
          <w:rFonts w:asciiTheme="minorHAnsi" w:hAnsiTheme="minorHAnsi"/>
          <w:b/>
          <w:sz w:val="24"/>
          <w:szCs w:val="24"/>
        </w:rPr>
        <w:t>međunarodno natjecanje koje</w:t>
      </w:r>
      <w:r>
        <w:rPr>
          <w:rFonts w:asciiTheme="minorHAnsi" w:hAnsiTheme="minorHAnsi"/>
          <w:b/>
          <w:sz w:val="32"/>
          <w:szCs w:val="32"/>
        </w:rPr>
        <w:t xml:space="preserve"> </w:t>
      </w:r>
      <w:r w:rsidRPr="009106F8">
        <w:rPr>
          <w:rFonts w:asciiTheme="minorHAnsi" w:hAnsiTheme="minorHAnsi"/>
          <w:b/>
          <w:sz w:val="24"/>
          <w:szCs w:val="24"/>
        </w:rPr>
        <w:t>promiče</w:t>
      </w:r>
      <w:r>
        <w:rPr>
          <w:rFonts w:asciiTheme="minorHAnsi" w:hAnsiTheme="minorHAnsi"/>
          <w:b/>
          <w:sz w:val="32"/>
          <w:szCs w:val="32"/>
        </w:rPr>
        <w:t xml:space="preserve"> </w:t>
      </w:r>
      <w:r w:rsidRPr="009106F8">
        <w:rPr>
          <w:rFonts w:asciiTheme="minorHAnsi" w:hAnsiTheme="minorHAnsi"/>
          <w:b/>
          <w:sz w:val="24"/>
          <w:szCs w:val="24"/>
        </w:rPr>
        <w:t>informatiku</w:t>
      </w:r>
    </w:p>
    <w:p w:rsidR="009F269F" w:rsidRPr="00C46D15" w:rsidRDefault="009F269F" w:rsidP="009F269F">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9F269F"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širenje i popularizacija računalstva i informatike</w:t>
      </w:r>
    </w:p>
    <w:p w:rsidR="009F269F"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razvoj računalnog razmišljanja kod učenika</w:t>
      </w:r>
    </w:p>
    <w:p w:rsidR="009F269F" w:rsidRPr="00433FD9"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usporedba znanja iz područja računalnih znanosti i informacijskih tehnologija između učenika u Hrvatskoj i svijetu</w:t>
      </w:r>
    </w:p>
    <w:p w:rsidR="009F269F" w:rsidRPr="005A69A9" w:rsidRDefault="009F269F" w:rsidP="009F269F">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rPr>
        <w:t>Aktivnost je namijenjena svim učenicima naše škole od 2. do 8. razreda.</w:t>
      </w:r>
    </w:p>
    <w:p w:rsidR="009F269F" w:rsidRPr="00C46D15" w:rsidRDefault="009F269F" w:rsidP="009F269F">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9F269F" w:rsidRPr="00C46D15" w:rsidRDefault="009F269F" w:rsidP="009F269F">
      <w:pPr>
        <w:spacing w:after="0" w:line="240" w:lineRule="exact"/>
        <w:rPr>
          <w:rFonts w:asciiTheme="minorHAnsi" w:hAnsiTheme="minorHAnsi"/>
          <w:sz w:val="28"/>
          <w:szCs w:val="28"/>
        </w:rPr>
      </w:pPr>
      <w:r w:rsidRPr="00C46D15">
        <w:rPr>
          <w:rFonts w:asciiTheme="minorHAnsi" w:hAnsiTheme="minorHAnsi"/>
        </w:rPr>
        <w:t>Nositelj aktivnosti</w:t>
      </w:r>
      <w:r>
        <w:rPr>
          <w:rFonts w:asciiTheme="minorHAnsi" w:hAnsiTheme="minorHAnsi"/>
        </w:rPr>
        <w:t xml:space="preserve"> za Hrvatsku  je udruga „Suradnici u učenju“, Hrvatski savez informatičara i Visoko učilište Algebra uz podršku CARNeta. </w:t>
      </w:r>
      <w:r w:rsidRPr="00C46D15">
        <w:rPr>
          <w:rFonts w:asciiTheme="minorHAnsi" w:hAnsiTheme="minorHAnsi"/>
          <w:sz w:val="18"/>
          <w:szCs w:val="18"/>
        </w:rPr>
        <w:t xml:space="preserve"> </w:t>
      </w:r>
      <w:r w:rsidRPr="00C46D15">
        <w:rPr>
          <w:rFonts w:asciiTheme="minorHAnsi" w:hAnsiTheme="minorHAnsi"/>
        </w:rPr>
        <w:t>Unutar škole</w:t>
      </w:r>
      <w:r>
        <w:rPr>
          <w:rFonts w:asciiTheme="minorHAnsi" w:hAnsiTheme="minorHAnsi"/>
        </w:rPr>
        <w:t xml:space="preserve"> natjecanje </w:t>
      </w:r>
      <w:r w:rsidRPr="00C46D15">
        <w:rPr>
          <w:rFonts w:asciiTheme="minorHAnsi" w:hAnsiTheme="minorHAnsi"/>
        </w:rPr>
        <w:t xml:space="preserve"> o</w:t>
      </w:r>
      <w:r>
        <w:rPr>
          <w:rFonts w:asciiTheme="minorHAnsi" w:hAnsiTheme="minorHAnsi"/>
        </w:rPr>
        <w:t>rganizira učiteljica informatike Klaudia Vukman u suradnji s ostalim učiteljima informatike.</w:t>
      </w:r>
    </w:p>
    <w:p w:rsidR="009F269F" w:rsidRDefault="009F269F" w:rsidP="009F269F">
      <w:pPr>
        <w:autoSpaceDE w:val="0"/>
        <w:autoSpaceDN w:val="0"/>
        <w:adjustRightInd w:val="0"/>
        <w:spacing w:after="0" w:line="240" w:lineRule="auto"/>
        <w:rPr>
          <w:rFonts w:asciiTheme="minorHAnsi" w:hAnsiTheme="minorHAnsi"/>
          <w:sz w:val="28"/>
          <w:szCs w:val="28"/>
        </w:rPr>
      </w:pPr>
    </w:p>
    <w:p w:rsidR="009F269F" w:rsidRDefault="009F269F" w:rsidP="009F269F">
      <w:pPr>
        <w:autoSpaceDE w:val="0"/>
        <w:autoSpaceDN w:val="0"/>
        <w:adjustRightInd w:val="0"/>
        <w:spacing w:after="0" w:line="240" w:lineRule="auto"/>
        <w:rPr>
          <w:rFonts w:asciiTheme="minorHAnsi" w:hAnsiTheme="minorHAnsi"/>
          <w:b/>
          <w:u w:val="single"/>
        </w:rPr>
      </w:pPr>
      <w:r w:rsidRPr="00C46D15">
        <w:rPr>
          <w:rFonts w:asciiTheme="minorHAnsi" w:hAnsiTheme="minorHAnsi"/>
          <w:b/>
          <w:u w:val="single"/>
        </w:rPr>
        <w:t>NAČIN RELAIZACIJE AKTIVNOSTI, PROGRAMA, PROJEKTA:</w:t>
      </w:r>
    </w:p>
    <w:p w:rsidR="009F269F" w:rsidRDefault="009F269F" w:rsidP="009F269F">
      <w:pPr>
        <w:autoSpaceDE w:val="0"/>
        <w:autoSpaceDN w:val="0"/>
        <w:adjustRightInd w:val="0"/>
        <w:spacing w:after="0" w:line="240" w:lineRule="auto"/>
        <w:rPr>
          <w:rFonts w:asciiTheme="minorHAnsi" w:hAnsiTheme="minorHAnsi"/>
        </w:rPr>
      </w:pPr>
      <w:r>
        <w:rPr>
          <w:rFonts w:asciiTheme="minorHAnsi" w:hAnsiTheme="minorHAnsi"/>
        </w:rPr>
        <w:t>Sudjelovanje na natjecanju je dobrovoljno. Pravo na sudjelovanje na natjecanju imaju svi zainteresirani učenici škole. Učenici se natječu pojedinačno. Natjecanje se odvija online, u CARNetovom sustavu Loomen za online testiranje. Učenici zadatke rješavaju u školi uz nadzor učitelja.</w:t>
      </w:r>
    </w:p>
    <w:p w:rsidR="009F269F" w:rsidRPr="00C46D15" w:rsidRDefault="009F269F" w:rsidP="009F269F">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9F269F" w:rsidRDefault="009F269F" w:rsidP="009F269F">
      <w:pPr>
        <w:autoSpaceDE w:val="0"/>
        <w:autoSpaceDN w:val="0"/>
        <w:adjustRightInd w:val="0"/>
        <w:spacing w:after="0" w:line="240" w:lineRule="auto"/>
        <w:rPr>
          <w:rFonts w:asciiTheme="minorHAnsi" w:hAnsiTheme="minorHAnsi"/>
        </w:rPr>
      </w:pPr>
      <w:r>
        <w:rPr>
          <w:rFonts w:asciiTheme="minorHAnsi" w:hAnsiTheme="minorHAnsi"/>
        </w:rPr>
        <w:t>Učenici rješavaju 15 zadataka u vremenskom roku 45 minuta, koje online sustav automatski bilježi te onemogućava daljnje pristupanje testu. Ukoliko učenik tijekom rješavanja izađe iz sustava za rješavanje iz tehničkih razloga, može seu njega vratiti i nastaviti rješavati ukoliko nije prošlo predviđenih 45 minuta. Zadaci se ne mogu ponovno rješavati. Najveći broj bodova za svaki zadatak je 1. Negativnih bodova nema. Zadaci se rješavaju redom i nije moguć povratak na prethodni zadatak. Tijekom natjecanja natjecatelji mogu koristiti papir i olovku kao dodatnu pomoć. Nakon natjecanja korišteni papiri se predaju učiteljima koji ih uništavaju. Nije dozvoljena uporaba kalkulatora te drugih pomagala.</w:t>
      </w:r>
    </w:p>
    <w:p w:rsidR="009F269F" w:rsidRDefault="009F269F" w:rsidP="009F269F">
      <w:pPr>
        <w:shd w:val="clear" w:color="auto" w:fill="FFFFFF"/>
        <w:spacing w:before="120" w:after="60" w:line="270" w:lineRule="atLeast"/>
        <w:jc w:val="both"/>
        <w:outlineLvl w:val="3"/>
        <w:rPr>
          <w:rFonts w:asciiTheme="minorHAnsi" w:hAnsiTheme="minorHAnsi"/>
          <w:b/>
          <w:bCs/>
          <w:lang w:eastAsia="hr-HR"/>
        </w:rPr>
      </w:pPr>
      <w:r>
        <w:rPr>
          <w:rFonts w:asciiTheme="minorHAnsi" w:hAnsiTheme="minorHAnsi"/>
          <w:b/>
          <w:bCs/>
          <w:lang w:eastAsia="hr-HR"/>
        </w:rPr>
        <w:t xml:space="preserve">RAZINE I KATEGORIJE NATJECANJA: </w:t>
      </w:r>
      <w:r>
        <w:rPr>
          <w:rFonts w:asciiTheme="minorHAnsi" w:hAnsiTheme="minorHAnsi"/>
          <w:lang w:eastAsia="hr-HR"/>
        </w:rPr>
        <w:t>Natjecanje se odvija na 1 razini u online okruženju i to u 5 kategorija:</w:t>
      </w:r>
    </w:p>
    <w:p w:rsidR="009F269F" w:rsidRPr="005A69A9" w:rsidRDefault="009F269F" w:rsidP="00131A69">
      <w:pPr>
        <w:pStyle w:val="Odlomakpopisa"/>
        <w:numPr>
          <w:ilvl w:val="0"/>
          <w:numId w:val="90"/>
        </w:numPr>
        <w:shd w:val="clear" w:color="auto" w:fill="FFFFFF"/>
        <w:spacing w:before="120" w:after="60" w:line="270" w:lineRule="atLeast"/>
        <w:jc w:val="both"/>
        <w:outlineLvl w:val="3"/>
        <w:rPr>
          <w:rFonts w:asciiTheme="minorHAnsi" w:hAnsiTheme="minorHAnsi"/>
          <w:b/>
          <w:bCs/>
        </w:rPr>
      </w:pPr>
      <w:r w:rsidRPr="005A69A9">
        <w:rPr>
          <w:rFonts w:asciiTheme="minorHAnsi" w:hAnsiTheme="minorHAnsi"/>
        </w:rPr>
        <w:t>učenici 1. I 2. Razreda OŠ – kategorija MikroDabar</w:t>
      </w:r>
    </w:p>
    <w:p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3. I 4. Razreda OŠ – kategorija MiliDabar</w:t>
      </w:r>
    </w:p>
    <w:p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5. I 6. Razreda OŠ – kategorija KiloDabar</w:t>
      </w:r>
    </w:p>
    <w:p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7. I 8. Razreda OŠ – Kategorija MegaDabar</w:t>
      </w:r>
    </w:p>
    <w:p w:rsidR="009F269F" w:rsidRPr="00A2784A"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svih SŠ – kategorija GigaDabar</w:t>
      </w:r>
    </w:p>
    <w:p w:rsidR="009F269F" w:rsidRDefault="009F269F" w:rsidP="009F269F">
      <w:pPr>
        <w:rPr>
          <w:rFonts w:asciiTheme="minorHAnsi" w:hAnsiTheme="minorHAnsi" w:cs="TimesNewRoman,Bold"/>
          <w:bCs/>
          <w:sz w:val="28"/>
          <w:szCs w:val="28"/>
        </w:rPr>
      </w:pPr>
      <w:r w:rsidRPr="00C46D15">
        <w:rPr>
          <w:rFonts w:asciiTheme="minorHAnsi" w:hAnsiTheme="minorHAnsi" w:cs="TimesNewRoman,Bold"/>
          <w:b/>
          <w:bCs/>
          <w:u w:val="single"/>
        </w:rPr>
        <w:lastRenderedPageBreak/>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r>
        <w:rPr>
          <w:rFonts w:asciiTheme="minorHAnsi" w:hAnsiTheme="minorHAnsi" w:cs="TimesNewRoman,Bold"/>
          <w:bCs/>
        </w:rPr>
        <w:t>Natjecanje se održava tijekom 5 dana u međunarodnom tjednu Dabra, a točno vrijeme realizacije objavljuje se na službenoj stranici natjecanja.</w:t>
      </w:r>
    </w:p>
    <w:p w:rsidR="009F269F" w:rsidRPr="005A69A9" w:rsidRDefault="009F269F" w:rsidP="009F269F">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cs="TimesNewRoman,Bold"/>
          <w:bCs/>
          <w:sz w:val="28"/>
          <w:szCs w:val="28"/>
        </w:rPr>
        <w:t xml:space="preserve"> </w:t>
      </w:r>
      <w:r w:rsidRPr="00C46D15">
        <w:rPr>
          <w:rFonts w:asciiTheme="minorHAnsi" w:hAnsiTheme="minorHAnsi"/>
        </w:rPr>
        <w:t>Natjeca</w:t>
      </w:r>
      <w:r>
        <w:rPr>
          <w:rFonts w:asciiTheme="minorHAnsi" w:hAnsiTheme="minorHAnsi"/>
        </w:rPr>
        <w:t>nje je besplatno.</w:t>
      </w:r>
    </w:p>
    <w:p w:rsidR="009F269F" w:rsidRDefault="009F269F" w:rsidP="009F269F">
      <w:r w:rsidRPr="00C46D15">
        <w:rPr>
          <w:rFonts w:asciiTheme="minorHAnsi" w:hAnsiTheme="minorHAnsi" w:cs="TimesNewRoman,Bold"/>
          <w:b/>
          <w:bCs/>
          <w:u w:val="single"/>
        </w:rPr>
        <w:t>NAČIN VREDNOVANJA I NAČIN KORIŠTENJA REZULTATA:</w:t>
      </w:r>
      <w:r w:rsidRPr="00C46D15">
        <w:rPr>
          <w:rFonts w:asciiTheme="minorHAnsi" w:hAnsiTheme="minorHAnsi" w:cs="TimesNewRoman,Bold"/>
          <w:bCs/>
          <w:sz w:val="28"/>
          <w:szCs w:val="28"/>
        </w:rPr>
        <w:t xml:space="preserve"> </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FB0DA9" w:rsidRPr="00C46D15" w:rsidRDefault="00FB0DA9" w:rsidP="00FB0DA9">
      <w:pPr>
        <w:rPr>
          <w:rFonts w:asciiTheme="minorHAnsi" w:hAnsiTheme="minorHAnsi"/>
          <w:b/>
          <w:u w:val="single"/>
        </w:rPr>
      </w:pPr>
    </w:p>
    <w:p w:rsidR="00B54836" w:rsidRPr="00C46D15" w:rsidRDefault="00B54836" w:rsidP="00B54836">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rsidR="00B54836" w:rsidRPr="00C46D15" w:rsidRDefault="00B54836" w:rsidP="00B54836">
      <w:pPr>
        <w:jc w:val="center"/>
        <w:rPr>
          <w:rFonts w:asciiTheme="minorHAnsi" w:hAnsiTheme="minorHAnsi"/>
          <w:b/>
          <w:sz w:val="32"/>
          <w:szCs w:val="32"/>
        </w:rPr>
      </w:pPr>
      <w:r>
        <w:rPr>
          <w:rFonts w:asciiTheme="minorHAnsi" w:hAnsiTheme="minorHAnsi"/>
          <w:b/>
          <w:sz w:val="32"/>
          <w:szCs w:val="32"/>
        </w:rPr>
        <w:t>DAN DRUŠTVENIH IGARA</w:t>
      </w:r>
    </w:p>
    <w:p w:rsidR="00B54836" w:rsidRPr="00C46D15" w:rsidRDefault="00B54836" w:rsidP="00B54836">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B54836" w:rsidRPr="00C46D15" w:rsidRDefault="00B54836" w:rsidP="00B54836">
      <w:pPr>
        <w:rPr>
          <w:rFonts w:asciiTheme="minorHAnsi" w:hAnsiTheme="minorHAnsi"/>
        </w:rPr>
      </w:pPr>
      <w:r w:rsidRPr="00C46D15">
        <w:rPr>
          <w:rFonts w:asciiTheme="minorHAnsi" w:hAnsiTheme="minorHAnsi"/>
        </w:rPr>
        <w:t xml:space="preserve">Osnažiti </w:t>
      </w:r>
      <w:r>
        <w:rPr>
          <w:rFonts w:asciiTheme="minorHAnsi" w:hAnsiTheme="minorHAnsi"/>
        </w:rPr>
        <w:t>međusobnu komunikaciju</w:t>
      </w:r>
      <w:r w:rsidRPr="00C46D15">
        <w:rPr>
          <w:rFonts w:asciiTheme="minorHAnsi" w:hAnsiTheme="minorHAnsi"/>
        </w:rPr>
        <w:t xml:space="preserve"> učenika, razviti samopouzdanje i samostalnost prilikom </w:t>
      </w:r>
      <w:r>
        <w:rPr>
          <w:rFonts w:asciiTheme="minorHAnsi" w:hAnsiTheme="minorHAnsi"/>
        </w:rPr>
        <w:t>igranja različitih starih i novih društvenih igara</w:t>
      </w:r>
      <w:r w:rsidR="003C423B">
        <w:rPr>
          <w:rFonts w:asciiTheme="minorHAnsi" w:hAnsiTheme="minorHAnsi"/>
        </w:rPr>
        <w:t>. C</w:t>
      </w:r>
      <w:r w:rsidRPr="00C46D15">
        <w:rPr>
          <w:rFonts w:asciiTheme="minorHAnsi" w:hAnsiTheme="minorHAnsi"/>
        </w:rPr>
        <w:t xml:space="preserve">ijeniti </w:t>
      </w:r>
      <w:r w:rsidR="003C423B">
        <w:rPr>
          <w:rFonts w:asciiTheme="minorHAnsi" w:hAnsiTheme="minorHAnsi"/>
        </w:rPr>
        <w:t xml:space="preserve">poraz i pobjedu, </w:t>
      </w:r>
      <w:r w:rsidRPr="00C46D15">
        <w:rPr>
          <w:rFonts w:asciiTheme="minorHAnsi" w:hAnsiTheme="minorHAnsi"/>
        </w:rPr>
        <w:t xml:space="preserve">uzajamno </w:t>
      </w:r>
      <w:r w:rsidR="003C423B">
        <w:rPr>
          <w:rFonts w:asciiTheme="minorHAnsi" w:hAnsiTheme="minorHAnsi"/>
        </w:rPr>
        <w:t>se prihvaćati.</w:t>
      </w:r>
    </w:p>
    <w:p w:rsidR="00B54836" w:rsidRPr="00C46D15" w:rsidRDefault="00B54836" w:rsidP="00B54836">
      <w:pPr>
        <w:rPr>
          <w:rFonts w:asciiTheme="minorHAnsi" w:hAnsiTheme="minorHAnsi"/>
          <w:b/>
          <w:u w:val="single"/>
        </w:rPr>
      </w:pPr>
      <w:r w:rsidRPr="00C46D15">
        <w:rPr>
          <w:rFonts w:asciiTheme="minorHAnsi" w:hAnsiTheme="minorHAnsi"/>
          <w:b/>
          <w:u w:val="single"/>
        </w:rPr>
        <w:t>NAMJENA AKTIVNOSTI, PROGRAMA, PROJEKTA:</w:t>
      </w:r>
    </w:p>
    <w:p w:rsidR="00B54836" w:rsidRPr="00C46D15" w:rsidRDefault="00B54836" w:rsidP="00B54836">
      <w:pPr>
        <w:rPr>
          <w:rFonts w:asciiTheme="minorHAnsi" w:hAnsiTheme="minorHAnsi"/>
        </w:rPr>
      </w:pPr>
      <w:r w:rsidRPr="00C46D15">
        <w:rPr>
          <w:rFonts w:asciiTheme="minorHAnsi" w:hAnsiTheme="minorHAnsi"/>
        </w:rPr>
        <w:t xml:space="preserve">Poboljšati </w:t>
      </w:r>
      <w:r w:rsidR="003C423B">
        <w:rPr>
          <w:rFonts w:asciiTheme="minorHAnsi" w:hAnsiTheme="minorHAnsi"/>
        </w:rPr>
        <w:t>kompetencije međusobnih odnosa učenika.</w:t>
      </w:r>
    </w:p>
    <w:p w:rsidR="00B54836" w:rsidRPr="00C46D15" w:rsidRDefault="00B54836" w:rsidP="00B54836">
      <w:pPr>
        <w:rPr>
          <w:rFonts w:asciiTheme="minorHAnsi" w:hAnsiTheme="minorHAnsi"/>
          <w:b/>
          <w:u w:val="single"/>
        </w:rPr>
      </w:pPr>
      <w:r w:rsidRPr="00C46D15">
        <w:rPr>
          <w:rFonts w:asciiTheme="minorHAnsi" w:hAnsiTheme="minorHAnsi"/>
          <w:b/>
          <w:u w:val="single"/>
        </w:rPr>
        <w:t>NOSITELJI AKTIVNOSTI, PROGRAMA, PROJEKTA:</w:t>
      </w:r>
    </w:p>
    <w:p w:rsidR="00B54836" w:rsidRPr="00C46D15" w:rsidRDefault="003C423B" w:rsidP="00B54836">
      <w:pPr>
        <w:rPr>
          <w:rFonts w:asciiTheme="minorHAnsi" w:hAnsiTheme="minorHAnsi"/>
        </w:rPr>
      </w:pPr>
      <w:r>
        <w:rPr>
          <w:rFonts w:asciiTheme="minorHAnsi" w:hAnsiTheme="minorHAnsi"/>
        </w:rPr>
        <w:t>Učitelji i učiteljice razredne i predmetne nastave, učenici.</w:t>
      </w:r>
    </w:p>
    <w:p w:rsidR="00B54836" w:rsidRPr="00C46D15" w:rsidRDefault="00B54836" w:rsidP="00B54836">
      <w:pPr>
        <w:rPr>
          <w:rFonts w:asciiTheme="minorHAnsi" w:hAnsiTheme="minorHAnsi"/>
        </w:rPr>
      </w:pPr>
      <w:r w:rsidRPr="00C46D15">
        <w:rPr>
          <w:rFonts w:asciiTheme="minorHAnsi" w:hAnsiTheme="minorHAnsi"/>
          <w:b/>
          <w:u w:val="single"/>
        </w:rPr>
        <w:t>NAČIN REALIZACIJE AKTIVNOSTI, PROGRAMA, PROJEKTA:</w:t>
      </w:r>
    </w:p>
    <w:p w:rsidR="00B54836" w:rsidRPr="00C46D15" w:rsidRDefault="003C423B" w:rsidP="00B54836">
      <w:pPr>
        <w:rPr>
          <w:rFonts w:asciiTheme="minorHAnsi" w:hAnsiTheme="minorHAnsi"/>
          <w:b/>
          <w:u w:val="single"/>
        </w:rPr>
      </w:pPr>
      <w:r>
        <w:rPr>
          <w:rFonts w:asciiTheme="minorHAnsi" w:hAnsiTheme="minorHAnsi"/>
        </w:rPr>
        <w:t>Igranje društvenih igara u prostorima škole.</w:t>
      </w:r>
    </w:p>
    <w:p w:rsidR="00B54836" w:rsidRPr="00C46D15" w:rsidRDefault="00B54836" w:rsidP="00B54836">
      <w:pPr>
        <w:rPr>
          <w:rFonts w:asciiTheme="minorHAnsi" w:hAnsiTheme="minorHAnsi"/>
          <w:b/>
          <w:u w:val="single"/>
        </w:rPr>
      </w:pPr>
      <w:r w:rsidRPr="00C46D15">
        <w:rPr>
          <w:rFonts w:asciiTheme="minorHAnsi" w:hAnsiTheme="minorHAnsi"/>
          <w:b/>
          <w:u w:val="single"/>
        </w:rPr>
        <w:t>VREMENIK AKTIVNOSTI, PROGRAMA, PROJEKTA:</w:t>
      </w:r>
    </w:p>
    <w:p w:rsidR="00B54836" w:rsidRPr="00C46D15" w:rsidRDefault="00C03A23" w:rsidP="00B54836">
      <w:pPr>
        <w:rPr>
          <w:rFonts w:asciiTheme="minorHAnsi" w:hAnsiTheme="minorHAnsi"/>
        </w:rPr>
      </w:pPr>
      <w:r>
        <w:rPr>
          <w:rFonts w:asciiTheme="minorHAnsi" w:hAnsiTheme="minorHAnsi"/>
        </w:rPr>
        <w:t>Travanj 2019</w:t>
      </w:r>
      <w:r w:rsidR="00111571">
        <w:rPr>
          <w:rFonts w:asciiTheme="minorHAnsi" w:hAnsiTheme="minorHAnsi"/>
        </w:rPr>
        <w:t>.</w:t>
      </w:r>
    </w:p>
    <w:p w:rsidR="00B54836" w:rsidRPr="00C46D15" w:rsidRDefault="00B54836" w:rsidP="00B54836">
      <w:pPr>
        <w:rPr>
          <w:rFonts w:asciiTheme="minorHAnsi" w:hAnsiTheme="minorHAnsi"/>
          <w:b/>
          <w:u w:val="single"/>
        </w:rPr>
      </w:pPr>
      <w:r w:rsidRPr="00C46D15">
        <w:rPr>
          <w:rFonts w:asciiTheme="minorHAnsi" w:hAnsiTheme="minorHAnsi"/>
          <w:b/>
          <w:u w:val="single"/>
        </w:rPr>
        <w:t xml:space="preserve"> DETALJAN TROŠKOVNIK AKTIVNOSTI, PROGRAMA, PROJEKTA:</w:t>
      </w:r>
    </w:p>
    <w:p w:rsidR="00B54836" w:rsidRPr="00C46D15" w:rsidRDefault="00111571" w:rsidP="00B54836">
      <w:pPr>
        <w:rPr>
          <w:rFonts w:asciiTheme="minorHAnsi" w:hAnsiTheme="minorHAnsi"/>
        </w:rPr>
      </w:pPr>
      <w:r>
        <w:rPr>
          <w:rFonts w:asciiTheme="minorHAnsi" w:hAnsiTheme="minorHAnsi"/>
        </w:rPr>
        <w:t>Troškova nema</w:t>
      </w:r>
    </w:p>
    <w:p w:rsidR="00B54836" w:rsidRPr="00C46D15" w:rsidRDefault="00B54836" w:rsidP="00B54836">
      <w:pPr>
        <w:rPr>
          <w:rFonts w:asciiTheme="minorHAnsi" w:hAnsiTheme="minorHAnsi"/>
          <w:b/>
          <w:u w:val="single"/>
        </w:rPr>
      </w:pPr>
      <w:r w:rsidRPr="00C46D15">
        <w:rPr>
          <w:rFonts w:asciiTheme="minorHAnsi" w:hAnsiTheme="minorHAnsi"/>
          <w:b/>
          <w:u w:val="single"/>
        </w:rPr>
        <w:t>NAČIN VREDNOVANJA I NAČIN KORIŠTENJA REZULTATA:</w:t>
      </w:r>
    </w:p>
    <w:p w:rsidR="00B54836" w:rsidRPr="00C46D15" w:rsidRDefault="00B54836" w:rsidP="00B54836">
      <w:pPr>
        <w:rPr>
          <w:rFonts w:asciiTheme="minorHAnsi" w:hAnsiTheme="minorHAnsi"/>
        </w:rPr>
      </w:pPr>
      <w:r w:rsidRPr="00C46D15">
        <w:rPr>
          <w:rFonts w:asciiTheme="minorHAnsi" w:hAnsiTheme="minorHAnsi"/>
        </w:rPr>
        <w:t xml:space="preserve">Razgovor, povratne informacije učenika, izrada plakata, </w:t>
      </w:r>
      <w:r w:rsidR="00111571">
        <w:rPr>
          <w:rFonts w:asciiTheme="minorHAnsi" w:hAnsiTheme="minorHAnsi"/>
        </w:rPr>
        <w:t>objava na mrežnim stranicama škole.</w:t>
      </w:r>
    </w:p>
    <w:p w:rsidR="00B54836" w:rsidRPr="00C46D15" w:rsidRDefault="00B54836" w:rsidP="00B54836">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B54836" w:rsidRDefault="00B54836" w:rsidP="00FB0DA9">
      <w:pPr>
        <w:rPr>
          <w:rFonts w:asciiTheme="minorHAnsi" w:hAnsiTheme="minorHAnsi"/>
          <w:b/>
          <w:u w:val="single"/>
        </w:rPr>
      </w:pPr>
    </w:p>
    <w:p w:rsidR="003F2BDC" w:rsidRDefault="003F2BDC" w:rsidP="00FB0DA9">
      <w:pPr>
        <w:rPr>
          <w:rFonts w:asciiTheme="minorHAnsi" w:hAnsiTheme="minorHAnsi"/>
          <w:b/>
          <w:u w:val="single"/>
        </w:rPr>
      </w:pPr>
    </w:p>
    <w:p w:rsidR="003F2BDC" w:rsidRDefault="003F2BDC" w:rsidP="00FB0DA9">
      <w:pPr>
        <w:rPr>
          <w:rFonts w:asciiTheme="minorHAnsi" w:hAnsiTheme="minorHAnsi"/>
          <w:b/>
          <w:u w:val="single"/>
        </w:rPr>
      </w:pPr>
    </w:p>
    <w:p w:rsidR="003F2BDC" w:rsidRDefault="003F2BDC" w:rsidP="00FB0DA9">
      <w:pPr>
        <w:rPr>
          <w:rFonts w:asciiTheme="minorHAnsi" w:hAnsiTheme="minorHAnsi"/>
          <w:b/>
          <w:u w:val="single"/>
        </w:rPr>
      </w:pPr>
    </w:p>
    <w:p w:rsidR="003F2BDC" w:rsidRPr="00C46D15" w:rsidRDefault="003F2BDC" w:rsidP="003F2BDC">
      <w:pPr>
        <w:rPr>
          <w:rFonts w:asciiTheme="minorHAnsi" w:hAnsiTheme="minorHAnsi"/>
          <w:b/>
          <w:sz w:val="32"/>
          <w:szCs w:val="32"/>
        </w:rPr>
      </w:pPr>
      <w:r w:rsidRPr="00C46D15">
        <w:rPr>
          <w:rFonts w:asciiTheme="minorHAnsi" w:hAnsiTheme="minorHAnsi"/>
          <w:b/>
          <w:u w:val="single"/>
        </w:rPr>
        <w:t>AKTIVNOST, PROGRAM, PROJEKT</w:t>
      </w:r>
      <w:r w:rsidRPr="00C46D15">
        <w:rPr>
          <w:rFonts w:asciiTheme="minorHAnsi" w:hAnsiTheme="minorHAnsi"/>
          <w:b/>
          <w:sz w:val="32"/>
          <w:szCs w:val="32"/>
        </w:rPr>
        <w:tab/>
        <w:t>PROJEKTI ŠKOLE</w:t>
      </w:r>
    </w:p>
    <w:p w:rsidR="003F2BDC" w:rsidRPr="00C46D15" w:rsidRDefault="003F2BDC" w:rsidP="003F2BDC">
      <w:pPr>
        <w:jc w:val="center"/>
        <w:rPr>
          <w:rFonts w:asciiTheme="minorHAnsi" w:hAnsiTheme="minorHAnsi"/>
          <w:b/>
          <w:sz w:val="32"/>
          <w:szCs w:val="32"/>
        </w:rPr>
      </w:pPr>
      <w:r>
        <w:rPr>
          <w:rFonts w:asciiTheme="minorHAnsi" w:hAnsiTheme="minorHAnsi"/>
          <w:b/>
          <w:sz w:val="32"/>
          <w:szCs w:val="32"/>
        </w:rPr>
        <w:t>ČITANJE S RAZUMIJEVANJEM – NJEMAČKI JEZIK</w:t>
      </w:r>
    </w:p>
    <w:p w:rsidR="003F2BDC" w:rsidRPr="00C46D15" w:rsidRDefault="003F2BDC" w:rsidP="003F2BDC">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3F2BDC" w:rsidRPr="00C46D15" w:rsidRDefault="003F2BDC" w:rsidP="003F2BDC">
      <w:pPr>
        <w:rPr>
          <w:rFonts w:asciiTheme="minorHAnsi" w:hAnsiTheme="minorHAnsi"/>
        </w:rPr>
      </w:pPr>
      <w:r w:rsidRPr="00C46D15">
        <w:rPr>
          <w:rFonts w:asciiTheme="minorHAnsi" w:hAnsiTheme="minorHAnsi"/>
        </w:rPr>
        <w:t>Osnažiti jezične kompetencije učenika, razviti samopouzdanje i samostalnost prilikom korištenja nje</w:t>
      </w:r>
      <w:r>
        <w:rPr>
          <w:rFonts w:asciiTheme="minorHAnsi" w:hAnsiTheme="minorHAnsi"/>
        </w:rPr>
        <w:t xml:space="preserve">mačkog jezika u govoru. </w:t>
      </w:r>
    </w:p>
    <w:p w:rsidR="003F2BDC" w:rsidRPr="00C46D15" w:rsidRDefault="003F2BDC" w:rsidP="003F2BDC">
      <w:pPr>
        <w:rPr>
          <w:rFonts w:asciiTheme="minorHAnsi" w:hAnsiTheme="minorHAnsi"/>
          <w:b/>
          <w:u w:val="single"/>
        </w:rPr>
      </w:pPr>
      <w:r w:rsidRPr="00C46D15">
        <w:rPr>
          <w:rFonts w:asciiTheme="minorHAnsi" w:hAnsiTheme="minorHAnsi"/>
          <w:b/>
          <w:u w:val="single"/>
        </w:rPr>
        <w:t>NAMJENA AKTIVNOSTI, PROGRAMA, PROJEKTA:</w:t>
      </w:r>
    </w:p>
    <w:p w:rsidR="003F2BDC" w:rsidRPr="00C46D15" w:rsidRDefault="003F2BDC" w:rsidP="003F2BDC">
      <w:pPr>
        <w:rPr>
          <w:rFonts w:asciiTheme="minorHAnsi" w:hAnsiTheme="minorHAnsi"/>
        </w:rPr>
      </w:pPr>
      <w:r w:rsidRPr="00C46D15">
        <w:rPr>
          <w:rFonts w:asciiTheme="minorHAnsi" w:hAnsiTheme="minorHAnsi"/>
        </w:rPr>
        <w:t xml:space="preserve">Poboljšati razinu znanja </w:t>
      </w:r>
      <w:r>
        <w:rPr>
          <w:rFonts w:asciiTheme="minorHAnsi" w:hAnsiTheme="minorHAnsi"/>
        </w:rPr>
        <w:t xml:space="preserve">čitanja </w:t>
      </w:r>
      <w:r w:rsidRPr="00C46D15">
        <w:rPr>
          <w:rFonts w:asciiTheme="minorHAnsi" w:hAnsiTheme="minorHAnsi"/>
        </w:rPr>
        <w:t xml:space="preserve">njemačkog jezika </w:t>
      </w:r>
      <w:r>
        <w:rPr>
          <w:rFonts w:asciiTheme="minorHAnsi" w:hAnsiTheme="minorHAnsi"/>
        </w:rPr>
        <w:t>i njegovo razumijevanje.</w:t>
      </w:r>
    </w:p>
    <w:p w:rsidR="003F2BDC" w:rsidRPr="00C46D15" w:rsidRDefault="003F2BDC" w:rsidP="003F2BDC">
      <w:pPr>
        <w:rPr>
          <w:rFonts w:asciiTheme="minorHAnsi" w:hAnsiTheme="minorHAnsi"/>
          <w:b/>
          <w:u w:val="single"/>
        </w:rPr>
      </w:pPr>
      <w:r w:rsidRPr="00C46D15">
        <w:rPr>
          <w:rFonts w:asciiTheme="minorHAnsi" w:hAnsiTheme="minorHAnsi"/>
          <w:b/>
          <w:u w:val="single"/>
        </w:rPr>
        <w:t>NOSITELJI AKTIVNOSTI, PROGRAMA, PROJEKTA:</w:t>
      </w:r>
    </w:p>
    <w:p w:rsidR="003F2BDC" w:rsidRPr="00C46D15" w:rsidRDefault="003F2BDC" w:rsidP="00905A86">
      <w:pPr>
        <w:rPr>
          <w:rFonts w:asciiTheme="minorHAnsi" w:hAnsiTheme="minorHAnsi"/>
        </w:rPr>
      </w:pPr>
      <w:r>
        <w:rPr>
          <w:rFonts w:asciiTheme="minorHAnsi" w:hAnsiTheme="minorHAnsi"/>
        </w:rPr>
        <w:t xml:space="preserve">Učenici sedmih razreda i  </w:t>
      </w:r>
      <w:r w:rsidR="00905A86">
        <w:rPr>
          <w:rFonts w:asciiTheme="minorHAnsi" w:hAnsiTheme="minorHAnsi"/>
        </w:rPr>
        <w:t>Marija Migić</w:t>
      </w:r>
      <w:r w:rsidRPr="00C46D15">
        <w:rPr>
          <w:rFonts w:asciiTheme="minorHAnsi" w:hAnsiTheme="minorHAnsi"/>
        </w:rPr>
        <w:t xml:space="preserve">, prof. njem. jezika u suradnji s </w:t>
      </w:r>
      <w:r w:rsidR="00905A86">
        <w:rPr>
          <w:rFonts w:asciiTheme="minorHAnsi" w:hAnsiTheme="minorHAnsi"/>
        </w:rPr>
        <w:t>Modelom Zaprešć - Krapina</w:t>
      </w:r>
      <w:r>
        <w:rPr>
          <w:color w:val="000000"/>
        </w:rPr>
        <w:t xml:space="preserve">. </w:t>
      </w:r>
    </w:p>
    <w:p w:rsidR="003F2BDC" w:rsidRPr="00C46D15" w:rsidRDefault="003F2BDC" w:rsidP="003F2BDC">
      <w:pPr>
        <w:rPr>
          <w:rFonts w:asciiTheme="minorHAnsi" w:hAnsiTheme="minorHAnsi"/>
        </w:rPr>
      </w:pPr>
      <w:r w:rsidRPr="00C46D15">
        <w:rPr>
          <w:rFonts w:asciiTheme="minorHAnsi" w:hAnsiTheme="minorHAnsi"/>
          <w:b/>
          <w:u w:val="single"/>
        </w:rPr>
        <w:t>NAČIN REALIZACIJE AKTIVNOSTI, PROGRAMA, PROJEKTA:</w:t>
      </w:r>
    </w:p>
    <w:p w:rsidR="003F2BDC" w:rsidRPr="00C46D15" w:rsidRDefault="00905A86" w:rsidP="003F2BDC">
      <w:pPr>
        <w:rPr>
          <w:rFonts w:asciiTheme="minorHAnsi" w:hAnsiTheme="minorHAnsi"/>
          <w:b/>
          <w:u w:val="single"/>
        </w:rPr>
      </w:pPr>
      <w:r>
        <w:rPr>
          <w:rFonts w:asciiTheme="minorHAnsi" w:hAnsiTheme="minorHAnsi"/>
        </w:rPr>
        <w:t>Natjecanje se održava u školama na relaciji Zaprešić – Krapina.</w:t>
      </w:r>
    </w:p>
    <w:p w:rsidR="003F2BDC" w:rsidRPr="00C46D15" w:rsidRDefault="003F2BDC" w:rsidP="003F2BDC">
      <w:pPr>
        <w:rPr>
          <w:rFonts w:asciiTheme="minorHAnsi" w:hAnsiTheme="minorHAnsi"/>
          <w:b/>
          <w:u w:val="single"/>
        </w:rPr>
      </w:pPr>
      <w:r w:rsidRPr="00C46D15">
        <w:rPr>
          <w:rFonts w:asciiTheme="minorHAnsi" w:hAnsiTheme="minorHAnsi"/>
          <w:b/>
          <w:u w:val="single"/>
        </w:rPr>
        <w:t>VREMENIK AKTIVNOSTI, PROGRAMA, PROJEKTA:</w:t>
      </w:r>
    </w:p>
    <w:p w:rsidR="003F2BDC" w:rsidRPr="00C46D15" w:rsidRDefault="00905A86" w:rsidP="003F2BDC">
      <w:pPr>
        <w:rPr>
          <w:rFonts w:asciiTheme="minorHAnsi" w:hAnsiTheme="minorHAnsi"/>
        </w:rPr>
      </w:pPr>
      <w:r>
        <w:rPr>
          <w:rFonts w:asciiTheme="minorHAnsi" w:hAnsiTheme="minorHAnsi"/>
        </w:rPr>
        <w:t>Drugo polugodište</w:t>
      </w:r>
    </w:p>
    <w:p w:rsidR="003F2BDC" w:rsidRPr="00C46D15" w:rsidRDefault="003F2BDC" w:rsidP="003F2BDC">
      <w:pPr>
        <w:rPr>
          <w:rFonts w:asciiTheme="minorHAnsi" w:hAnsiTheme="minorHAnsi"/>
          <w:b/>
          <w:u w:val="single"/>
        </w:rPr>
      </w:pPr>
      <w:r w:rsidRPr="00C46D15">
        <w:rPr>
          <w:rFonts w:asciiTheme="minorHAnsi" w:hAnsiTheme="minorHAnsi"/>
          <w:b/>
          <w:u w:val="single"/>
        </w:rPr>
        <w:t xml:space="preserve"> DETALJAN TROŠKOVNIK AKTIVNOSTI, PROGRAMA, PROJEKTA:</w:t>
      </w:r>
    </w:p>
    <w:p w:rsidR="003F2BDC" w:rsidRPr="00C46D15" w:rsidRDefault="00905A86" w:rsidP="003F2BDC">
      <w:pPr>
        <w:rPr>
          <w:rFonts w:asciiTheme="minorHAnsi" w:hAnsiTheme="minorHAnsi"/>
        </w:rPr>
      </w:pPr>
      <w:r>
        <w:rPr>
          <w:rFonts w:asciiTheme="minorHAnsi" w:hAnsiTheme="minorHAnsi"/>
        </w:rPr>
        <w:t>Troškova nema</w:t>
      </w:r>
    </w:p>
    <w:p w:rsidR="003F2BDC" w:rsidRPr="00C46D15" w:rsidRDefault="003F2BDC" w:rsidP="003F2BDC">
      <w:pPr>
        <w:rPr>
          <w:rFonts w:asciiTheme="minorHAnsi" w:hAnsiTheme="minorHAnsi"/>
          <w:b/>
          <w:u w:val="single"/>
        </w:rPr>
      </w:pPr>
      <w:r w:rsidRPr="00C46D15">
        <w:rPr>
          <w:rFonts w:asciiTheme="minorHAnsi" w:hAnsiTheme="minorHAnsi"/>
          <w:b/>
          <w:u w:val="single"/>
        </w:rPr>
        <w:t>NAČIN VREDNOVANJA I NAČIN KORIŠTENJA REZULTATA:</w:t>
      </w:r>
    </w:p>
    <w:p w:rsidR="003F2BDC" w:rsidRPr="00C46D15" w:rsidRDefault="003F2BDC" w:rsidP="003F2BDC">
      <w:pPr>
        <w:rPr>
          <w:rFonts w:asciiTheme="minorHAnsi" w:hAnsiTheme="minorHAnsi"/>
        </w:rPr>
      </w:pPr>
      <w:r w:rsidRPr="00C46D15">
        <w:rPr>
          <w:rFonts w:asciiTheme="minorHAnsi" w:hAnsiTheme="minorHAnsi"/>
        </w:rPr>
        <w:t>Razgovor, povratne informacije učenika, izrada plakata, prezentacija, samovrednovanje</w:t>
      </w:r>
    </w:p>
    <w:p w:rsidR="003F2BDC" w:rsidRDefault="003F2BDC"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Default="00905A86" w:rsidP="003F2BDC">
      <w:pPr>
        <w:rPr>
          <w:rFonts w:asciiTheme="minorHAnsi" w:hAnsiTheme="minorHAnsi"/>
          <w:b/>
          <w:u w:val="single"/>
        </w:rPr>
      </w:pPr>
    </w:p>
    <w:p w:rsidR="00905A86" w:rsidRPr="00C46D15" w:rsidRDefault="00905A86" w:rsidP="003F2BDC">
      <w:pPr>
        <w:rPr>
          <w:rFonts w:asciiTheme="minorHAnsi" w:hAnsiTheme="minorHAnsi"/>
          <w:b/>
          <w:u w:val="single"/>
        </w:rPr>
      </w:pPr>
    </w:p>
    <w:p w:rsidR="003F2BDC" w:rsidRDefault="003F2BDC" w:rsidP="00FB0DA9">
      <w:pPr>
        <w:rPr>
          <w:rFonts w:asciiTheme="minorHAnsi" w:hAnsiTheme="minorHAnsi"/>
          <w:b/>
          <w:u w:val="single"/>
        </w:rPr>
      </w:pPr>
    </w:p>
    <w:p w:rsidR="00FB0DA9" w:rsidRPr="00C46D15" w:rsidRDefault="00FB0DA9" w:rsidP="00FB0DA9">
      <w:pPr>
        <w:rPr>
          <w:rFonts w:asciiTheme="minorHAnsi" w:hAnsiTheme="minorHAnsi"/>
          <w:b/>
          <w:sz w:val="32"/>
          <w:szCs w:val="32"/>
        </w:rPr>
      </w:pPr>
      <w:r w:rsidRPr="00C46D15">
        <w:rPr>
          <w:rFonts w:asciiTheme="minorHAnsi" w:hAnsiTheme="minorHAnsi"/>
          <w:b/>
          <w:u w:val="single"/>
        </w:rPr>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p>
    <w:p w:rsidR="00FB0DA9" w:rsidRPr="00C46D15" w:rsidRDefault="00FB0DA9" w:rsidP="00FB0DA9">
      <w:pPr>
        <w:jc w:val="center"/>
        <w:rPr>
          <w:rFonts w:asciiTheme="minorHAnsi" w:hAnsiTheme="minorHAnsi"/>
          <w:b/>
          <w:sz w:val="32"/>
          <w:szCs w:val="32"/>
        </w:rPr>
      </w:pPr>
      <w:r>
        <w:rPr>
          <w:rFonts w:asciiTheme="minorHAnsi" w:hAnsiTheme="minorHAnsi"/>
          <w:b/>
          <w:sz w:val="32"/>
          <w:szCs w:val="32"/>
        </w:rPr>
        <w:t xml:space="preserve">VANJSKO </w:t>
      </w:r>
      <w:r w:rsidRPr="00C46D15">
        <w:rPr>
          <w:rFonts w:asciiTheme="minorHAnsi" w:hAnsiTheme="minorHAnsi"/>
          <w:b/>
          <w:sz w:val="32"/>
          <w:szCs w:val="32"/>
        </w:rPr>
        <w:t xml:space="preserve">VREDNOVANJE OBRAZOVNIH POSTIGNUĆA U OSNOVNIM ŠKOLAMA </w:t>
      </w:r>
    </w:p>
    <w:p w:rsidR="00FB0DA9" w:rsidRPr="00C46D15" w:rsidRDefault="00FB0DA9" w:rsidP="00FB0DA9">
      <w:pPr>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Vanjsko vrednovanje obrazovnih postignuća učenika  osnovnih škola u Republici Hrvatskoj.</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Vanjskim vrednovanjem ispitivat će se temeljna znanja,vještine i kompetencije učenika iz slijedećih predmeta:hrvatski jezik,matematika, priroda i društvo, te strani jezik u redovnoj nastavi. Utvrdit će se koliko su učenici osposobljeni za samostalno rješavanje problema razmišljanjem i smislenim učenjem.</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Nacionalni centar za vanjsko vrednovanje obrazovanja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Ostvarit će se ukoliko NCVVO bude imao potrebu za provođenjem vanjskog vrednovanja prema planu i programu Nacionalnog centra.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rPr>
      </w:pPr>
      <w:r w:rsidRPr="00C46D15">
        <w:rPr>
          <w:rFonts w:asciiTheme="minorHAnsi" w:hAnsiTheme="minorHAnsi"/>
        </w:rPr>
        <w:t>Prema planu i programu rada NCVVO planirana su  2 ili više</w:t>
      </w:r>
      <w:r w:rsidR="00C03A23">
        <w:rPr>
          <w:rFonts w:asciiTheme="minorHAnsi" w:hAnsiTheme="minorHAnsi"/>
        </w:rPr>
        <w:t xml:space="preserve">  dana u drugom polugodištu</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rPr>
          <w:rFonts w:asciiTheme="minorHAnsi" w:hAnsiTheme="minorHAnsi"/>
          <w:b/>
          <w:u w:val="single"/>
        </w:rPr>
      </w:pPr>
      <w:r w:rsidRPr="00C46D15">
        <w:rPr>
          <w:rFonts w:asciiTheme="minorHAnsi" w:hAnsiTheme="minorHAnsi"/>
        </w:rPr>
        <w:t>Prema planu i programu rada NCVVO.</w:t>
      </w:r>
      <w:r w:rsidRPr="00C46D15">
        <w:rPr>
          <w:rFonts w:asciiTheme="minorHAnsi" w:hAnsiTheme="minorHAnsi"/>
          <w:b/>
          <w:u w:val="single"/>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Pisani ispiti.</w:t>
      </w:r>
    </w:p>
    <w:p w:rsidR="00FB0DA9" w:rsidRPr="00C46D15" w:rsidRDefault="00FB0DA9" w:rsidP="00FB0DA9">
      <w:pPr>
        <w:rPr>
          <w:rFonts w:asciiTheme="minorHAnsi" w:hAnsiTheme="minorHAnsi"/>
        </w:rPr>
      </w:pPr>
      <w:r w:rsidRPr="00C46D15">
        <w:rPr>
          <w:rFonts w:asciiTheme="minorHAnsi" w:hAnsiTheme="minorHAnsi"/>
        </w:rPr>
        <w:lastRenderedPageBreak/>
        <w:t>Na temelju evaluacijskih analiza NCVVO daje prijedloge MZOŠ za trajno unapređivanje kvalitete obrazovanja, pomaže školama u samovrednovanju i razvoju temeljem rezultata na standardiziranim testovima.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rPr>
          <w:rFonts w:asciiTheme="minorHAnsi" w:hAnsiTheme="minorHAnsi"/>
        </w:rPr>
      </w:pPr>
    </w:p>
    <w:p w:rsidR="00FB0DA9" w:rsidRPr="009F51A6" w:rsidRDefault="00FB0DA9" w:rsidP="00FB0DA9">
      <w:pPr>
        <w:rPr>
          <w:rFonts w:asciiTheme="minorHAnsi" w:hAnsiTheme="minorHAnsi"/>
        </w:rPr>
      </w:pPr>
      <w:r w:rsidRPr="009F233E">
        <w:rPr>
          <w:rFonts w:asciiTheme="minorHAnsi" w:hAnsiTheme="minorHAnsi"/>
          <w:b/>
          <w:u w:val="single"/>
        </w:rPr>
        <w:t>AKTIVNOST,</w:t>
      </w:r>
      <w:r>
        <w:rPr>
          <w:rFonts w:asciiTheme="minorHAnsi" w:hAnsiTheme="minorHAnsi"/>
          <w:b/>
          <w:u w:val="single"/>
        </w:rPr>
        <w:t xml:space="preserve"> </w:t>
      </w:r>
      <w:r w:rsidRPr="009F233E">
        <w:rPr>
          <w:rFonts w:asciiTheme="minorHAnsi" w:hAnsiTheme="minorHAnsi"/>
          <w:b/>
          <w:u w:val="single"/>
        </w:rPr>
        <w:t>PROGRAM,</w:t>
      </w:r>
      <w:r>
        <w:rPr>
          <w:rFonts w:asciiTheme="minorHAnsi" w:hAnsiTheme="minorHAnsi"/>
          <w:b/>
          <w:u w:val="single"/>
        </w:rPr>
        <w:t xml:space="preserve"> </w:t>
      </w:r>
      <w:r w:rsidRPr="009F233E">
        <w:rPr>
          <w:rFonts w:asciiTheme="minorHAnsi" w:hAnsiTheme="minorHAnsi"/>
          <w:b/>
          <w:u w:val="single"/>
        </w:rPr>
        <w:t>PROJEKT</w:t>
      </w:r>
      <w:r>
        <w:rPr>
          <w:rFonts w:asciiTheme="minorHAnsi" w:hAnsiTheme="minorHAnsi"/>
          <w:b/>
          <w:sz w:val="32"/>
          <w:szCs w:val="32"/>
        </w:rPr>
        <w:tab/>
      </w:r>
      <w:r w:rsidRPr="009F233E">
        <w:rPr>
          <w:rFonts w:asciiTheme="minorHAnsi" w:hAnsiTheme="minorHAnsi"/>
          <w:b/>
          <w:sz w:val="32"/>
          <w:szCs w:val="32"/>
        </w:rPr>
        <w:t>PROJEKTI ŠKOLE</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BIOLOŠKO – KEMIJSKA ANALIZA POTOKA POLJANICA</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višegodišnji projekt</w:t>
      </w:r>
    </w:p>
    <w:p w:rsidR="00FB0DA9" w:rsidRPr="009F233E" w:rsidRDefault="00FB0DA9" w:rsidP="00FB0DA9">
      <w:pPr>
        <w:rPr>
          <w:rFonts w:asciiTheme="minorHAnsi" w:hAnsiTheme="minorHAnsi"/>
        </w:rPr>
      </w:pPr>
      <w:r w:rsidRPr="009F233E">
        <w:rPr>
          <w:rFonts w:asciiTheme="minorHAnsi" w:hAnsiTheme="minorHAnsi"/>
          <w:b/>
          <w:u w:val="single"/>
        </w:rPr>
        <w:t>CILJEVI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r w:rsidRPr="009F233E">
        <w:rPr>
          <w:rFonts w:asciiTheme="minorHAnsi" w:hAnsiTheme="minorHAnsi"/>
        </w:rPr>
        <w:t>:</w:t>
      </w:r>
    </w:p>
    <w:p w:rsidR="00FB0DA9" w:rsidRPr="009F233E" w:rsidRDefault="00FB0DA9" w:rsidP="00FB0DA9">
      <w:pPr>
        <w:rPr>
          <w:rFonts w:asciiTheme="minorHAnsi" w:hAnsiTheme="minorHAnsi"/>
        </w:rPr>
      </w:pPr>
      <w:r w:rsidRPr="009F233E">
        <w:rPr>
          <w:rFonts w:asciiTheme="minorHAnsi" w:hAnsiTheme="minorHAnsi"/>
        </w:rPr>
        <w:t>Ispitati kvalitetu vode i utjecaj na sastav životnih zajednica. Istražiti procese koji se odvijaju u potoku i kako koja sva zagađenja utječu na kakvoću vode u potocima.</w:t>
      </w:r>
    </w:p>
    <w:p w:rsidR="00FB0DA9" w:rsidRPr="009F233E" w:rsidRDefault="00FB0DA9" w:rsidP="00FB0DA9">
      <w:pPr>
        <w:rPr>
          <w:rFonts w:asciiTheme="minorHAnsi" w:hAnsiTheme="minorHAnsi"/>
          <w:b/>
          <w:u w:val="single"/>
        </w:rPr>
      </w:pPr>
      <w:r w:rsidRPr="009F233E">
        <w:rPr>
          <w:rFonts w:asciiTheme="minorHAnsi" w:hAnsiTheme="minorHAnsi"/>
          <w:b/>
          <w:u w:val="single"/>
        </w:rPr>
        <w:t>NAMJENA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Učenje istraživačkim i praktičnim radom. Povećati interes učenika za prirodoslovlje i očuvanje prirodne baštine mjesta.</w:t>
      </w:r>
    </w:p>
    <w:p w:rsidR="00FB0DA9" w:rsidRPr="009F233E" w:rsidRDefault="00FB0DA9" w:rsidP="00FB0DA9">
      <w:pPr>
        <w:rPr>
          <w:rFonts w:asciiTheme="minorHAnsi" w:hAnsiTheme="minorHAnsi"/>
          <w:b/>
          <w:u w:val="single"/>
        </w:rPr>
      </w:pPr>
      <w:r w:rsidRPr="009F233E">
        <w:rPr>
          <w:rFonts w:asciiTheme="minorHAnsi" w:hAnsiTheme="minorHAnsi"/>
          <w:b/>
          <w:u w:val="single"/>
        </w:rPr>
        <w:t>NOSITELJI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spacing w:after="0" w:line="240" w:lineRule="auto"/>
        <w:ind w:left="2126" w:hanging="2126"/>
        <w:rPr>
          <w:rFonts w:asciiTheme="minorHAnsi" w:hAnsiTheme="minorHAnsi"/>
        </w:rPr>
      </w:pPr>
      <w:r w:rsidRPr="009F233E">
        <w:rPr>
          <w:rFonts w:asciiTheme="minorHAnsi" w:hAnsiTheme="minorHAnsi"/>
        </w:rPr>
        <w:t>Maja</w:t>
      </w:r>
      <w:r>
        <w:rPr>
          <w:rFonts w:asciiTheme="minorHAnsi" w:hAnsiTheme="minorHAnsi"/>
        </w:rPr>
        <w:t xml:space="preserve"> Pilat, profesorica </w:t>
      </w:r>
      <w:r w:rsidRPr="009F233E">
        <w:rPr>
          <w:rFonts w:asciiTheme="minorHAnsi" w:hAnsiTheme="minorHAnsi"/>
        </w:rPr>
        <w:t xml:space="preserve">kemije; </w:t>
      </w:r>
    </w:p>
    <w:p w:rsidR="00FB0DA9" w:rsidRDefault="00FB0DA9" w:rsidP="00FB0DA9">
      <w:pPr>
        <w:rPr>
          <w:rFonts w:asciiTheme="minorHAnsi" w:hAnsiTheme="minorHAnsi"/>
        </w:rPr>
      </w:pPr>
    </w:p>
    <w:p w:rsidR="00FB0DA9" w:rsidRPr="009F233E" w:rsidRDefault="00FB0DA9" w:rsidP="00FB0DA9">
      <w:pPr>
        <w:rPr>
          <w:rFonts w:asciiTheme="minorHAnsi" w:hAnsiTheme="minorHAnsi"/>
          <w:b/>
          <w:u w:val="single"/>
        </w:rPr>
      </w:pPr>
      <w:r w:rsidRPr="009F233E">
        <w:rPr>
          <w:rFonts w:asciiTheme="minorHAnsi" w:hAnsiTheme="minorHAnsi"/>
          <w:b/>
          <w:u w:val="single"/>
        </w:rPr>
        <w:t>NAČIN REALIZACIJE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Prikupljanje i usustavljivanje materijala. Rad na terenu i laboratoriju.</w:t>
      </w:r>
    </w:p>
    <w:p w:rsidR="00FB0DA9" w:rsidRPr="009F233E" w:rsidRDefault="00FB0DA9" w:rsidP="00FB0DA9">
      <w:pPr>
        <w:rPr>
          <w:rFonts w:asciiTheme="minorHAnsi" w:hAnsiTheme="minorHAnsi"/>
          <w:b/>
          <w:u w:val="single"/>
        </w:rPr>
      </w:pPr>
      <w:r w:rsidRPr="009F233E">
        <w:rPr>
          <w:rFonts w:asciiTheme="minorHAnsi" w:hAnsiTheme="minorHAnsi"/>
          <w:b/>
          <w:u w:val="single"/>
        </w:rPr>
        <w:t>VREMENIK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Početak rada: rujan 2003.</w:t>
      </w:r>
    </w:p>
    <w:p w:rsidR="00FB0DA9" w:rsidRPr="009F233E" w:rsidRDefault="00FB0DA9" w:rsidP="00FB0DA9">
      <w:pPr>
        <w:rPr>
          <w:rFonts w:asciiTheme="minorHAnsi" w:hAnsiTheme="minorHAnsi"/>
          <w:b/>
          <w:u w:val="single"/>
        </w:rPr>
      </w:pPr>
      <w:r w:rsidRPr="009F233E">
        <w:rPr>
          <w:rFonts w:asciiTheme="minorHAnsi" w:hAnsiTheme="minorHAnsi"/>
          <w:b/>
          <w:u w:val="single"/>
        </w:rPr>
        <w:t>DETALJAN TROŠKOVNIK AKTIVNOSTI,</w:t>
      </w:r>
      <w:r>
        <w:rPr>
          <w:rFonts w:asciiTheme="minorHAnsi" w:hAnsiTheme="minorHAnsi"/>
          <w:b/>
          <w:u w:val="single"/>
        </w:rPr>
        <w:t xml:space="preserve"> </w:t>
      </w:r>
      <w:r w:rsidRPr="009F233E">
        <w:rPr>
          <w:rFonts w:asciiTheme="minorHAnsi" w:hAnsiTheme="minorHAnsi"/>
          <w:b/>
          <w:u w:val="single"/>
        </w:rPr>
        <w:t>PROGRAMA,</w:t>
      </w:r>
      <w:r>
        <w:rPr>
          <w:rFonts w:asciiTheme="minorHAnsi" w:hAnsiTheme="minorHAnsi"/>
          <w:b/>
          <w:u w:val="single"/>
        </w:rPr>
        <w:t xml:space="preserve"> </w:t>
      </w:r>
      <w:r w:rsidRPr="009F233E">
        <w:rPr>
          <w:rFonts w:asciiTheme="minorHAnsi" w:hAnsiTheme="minorHAnsi"/>
          <w:b/>
          <w:u w:val="single"/>
        </w:rPr>
        <w:t>PROJEKTA:</w:t>
      </w:r>
    </w:p>
    <w:p w:rsidR="00FB0DA9" w:rsidRPr="009F233E" w:rsidRDefault="00FB0DA9" w:rsidP="00FB0DA9">
      <w:pPr>
        <w:rPr>
          <w:rFonts w:asciiTheme="minorHAnsi" w:hAnsiTheme="minorHAnsi"/>
        </w:rPr>
      </w:pPr>
      <w:r w:rsidRPr="009F233E">
        <w:rPr>
          <w:rFonts w:asciiTheme="minorHAnsi" w:hAnsiTheme="minorHAnsi"/>
        </w:rPr>
        <w:t>Kemikalije, računalo, projektor, potrošni materijal...</w:t>
      </w:r>
    </w:p>
    <w:p w:rsidR="00FB0DA9" w:rsidRPr="009F233E" w:rsidRDefault="00FB0DA9" w:rsidP="00FB0DA9">
      <w:pPr>
        <w:rPr>
          <w:rFonts w:asciiTheme="minorHAnsi" w:hAnsiTheme="minorHAnsi"/>
          <w:b/>
          <w:u w:val="single"/>
        </w:rPr>
      </w:pPr>
      <w:r w:rsidRPr="009F233E">
        <w:rPr>
          <w:rFonts w:asciiTheme="minorHAnsi" w:hAnsiTheme="minorHAnsi"/>
          <w:b/>
          <w:u w:val="single"/>
        </w:rPr>
        <w:t>NAČIN VREDNOVANJA I NAČIN KORIŠTENJA REZULTATA:</w:t>
      </w:r>
    </w:p>
    <w:p w:rsidR="00FB0DA9" w:rsidRPr="009F233E" w:rsidRDefault="00FB0DA9" w:rsidP="00FB0DA9">
      <w:pPr>
        <w:rPr>
          <w:rFonts w:asciiTheme="minorHAnsi" w:hAnsiTheme="minorHAnsi"/>
        </w:rPr>
      </w:pPr>
      <w:r w:rsidRPr="009F233E">
        <w:rPr>
          <w:rFonts w:asciiTheme="minorHAnsi" w:hAnsiTheme="minorHAnsi"/>
        </w:rPr>
        <w:t>Osobno zadovoljstvo učitelja,učenika i roditelja, mještana Bistre.</w:t>
      </w:r>
    </w:p>
    <w:p w:rsidR="00FB0DA9" w:rsidRPr="009F233E" w:rsidRDefault="00FB0DA9" w:rsidP="00FB0DA9">
      <w:pPr>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SREDSTAVA OVISNOSTI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Prevencija ovisnosti. Stjecanje pozitivnih zdravstvenih navika.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Zdravstveni odgoj, informiranje i učenje, te primjenjivanje naučenog znanja. </w:t>
      </w:r>
    </w:p>
    <w:p w:rsidR="00FB0DA9" w:rsidRPr="00C46D15" w:rsidRDefault="00FB0DA9" w:rsidP="00FB0DA9">
      <w:pPr>
        <w:spacing w:line="360" w:lineRule="auto"/>
        <w:rPr>
          <w:rFonts w:asciiTheme="minorHAnsi" w:hAnsiTheme="minorHAnsi"/>
        </w:rPr>
      </w:pPr>
      <w:r w:rsidRPr="00C46D15">
        <w:rPr>
          <w:rFonts w:asciiTheme="minorHAnsi" w:hAnsiTheme="minorHAnsi"/>
        </w:rPr>
        <w:t>Promjena navika i ponašanja.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7 a,b,c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C03A23" w:rsidP="00FB0DA9">
      <w:pPr>
        <w:spacing w:line="360" w:lineRule="auto"/>
        <w:rPr>
          <w:rFonts w:asciiTheme="minorHAnsi" w:hAnsiTheme="minorHAnsi"/>
        </w:rPr>
      </w:pPr>
      <w:r>
        <w:rPr>
          <w:rFonts w:asciiTheme="minorHAnsi" w:hAnsiTheme="minorHAnsi"/>
        </w:rPr>
        <w:t>Početak rada: Studeni 2018</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w:t>
      </w:r>
    </w:p>
    <w:p w:rsidR="00FB0DA9" w:rsidRPr="00C46D15" w:rsidRDefault="00FB0DA9" w:rsidP="00FB0DA9">
      <w:pPr>
        <w:spacing w:line="360" w:lineRule="auto"/>
        <w:rPr>
          <w:rFonts w:asciiTheme="minorHAnsi" w:hAnsiTheme="minorHAnsi"/>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Default="00FB0DA9"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NASILJA U ŠKOLI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nasilja u školi. Stjecanje pozitivnih stavova. Nenasilno rješavanje sukoba. Razvijanje pozitivnih socijalnih vještina.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Stjecanje znanja o nenasilnom rješavanju sukoba u školi.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C03A23" w:rsidP="00FB0DA9">
      <w:pPr>
        <w:spacing w:line="360" w:lineRule="auto"/>
        <w:rPr>
          <w:rFonts w:asciiTheme="minorHAnsi" w:hAnsiTheme="minorHAnsi"/>
        </w:rPr>
      </w:pPr>
      <w:r>
        <w:rPr>
          <w:rFonts w:asciiTheme="minorHAnsi" w:hAnsiTheme="minorHAnsi"/>
        </w:rPr>
        <w:t>Početak rada: prosinac 2018</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sastancima.Savjetodavni rad stručnih suradnika.</w:t>
      </w: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EA59C3" w:rsidRDefault="00EA59C3" w:rsidP="00FB0DA9">
      <w:pPr>
        <w:spacing w:line="360" w:lineRule="auto"/>
        <w:rPr>
          <w:rFonts w:asciiTheme="minorHAnsi" w:hAnsiTheme="minorHAnsi"/>
          <w:b/>
          <w:u w:val="single"/>
        </w:rPr>
      </w:pP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t>AKTIVNOST,</w:t>
      </w:r>
      <w:r>
        <w:rPr>
          <w:rFonts w:asciiTheme="minorHAnsi" w:hAnsiTheme="minorHAnsi"/>
          <w:b/>
          <w:u w:val="single"/>
        </w:rPr>
        <w:t xml:space="preserve"> </w:t>
      </w:r>
      <w:r w:rsidRPr="00C46D15">
        <w:rPr>
          <w:rFonts w:asciiTheme="minorHAnsi" w:hAnsiTheme="minorHAnsi"/>
          <w:b/>
          <w:u w:val="single"/>
        </w:rPr>
        <w:t>PROGRAM,</w:t>
      </w:r>
      <w:r>
        <w:rPr>
          <w:rFonts w:asciiTheme="minorHAnsi" w:hAnsiTheme="minorHAnsi"/>
          <w:b/>
          <w:u w:val="single"/>
        </w:rPr>
        <w:t xml:space="preserve"> </w:t>
      </w:r>
      <w:r w:rsidRPr="00C46D15">
        <w:rPr>
          <w:rFonts w:asciiTheme="minorHAnsi" w:hAnsiTheme="minorHAnsi"/>
          <w:b/>
          <w:u w:val="single"/>
        </w:rPr>
        <w:t>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ISPITIVANJE RAZREDNOG OZRAČJA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Stvaranje pozitivne razredne klime u odjelima 5. – 8. razreda. Poboljšanje odnosa učenik – učenik.</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Informiranje o verbalnoj i neverbalnoj komunikaciji. Poučavanje učenika nenasilnoj komunikaciji.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EA59C3" w:rsidP="00FB0DA9">
      <w:pPr>
        <w:spacing w:line="360" w:lineRule="auto"/>
        <w:rPr>
          <w:rFonts w:asciiTheme="minorHAnsi" w:hAnsiTheme="minorHAnsi"/>
        </w:rPr>
      </w:pPr>
      <w:r>
        <w:rPr>
          <w:rFonts w:asciiTheme="minorHAnsi" w:hAnsiTheme="minorHAnsi"/>
        </w:rPr>
        <w:t>Početak rada: veljača 2018</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Rezultati će biti korišteni u svrhu prevencije nasilja u školi i stvaranje pozitivne razredne klime. Prezentacija rezultata učenicima, učiteljima i roditeljima.</w:t>
      </w:r>
    </w:p>
    <w:p w:rsidR="00FB0DA9" w:rsidRPr="00C46D15" w:rsidRDefault="00FB0DA9" w:rsidP="00FB0DA9">
      <w:pPr>
        <w:spacing w:line="360" w:lineRule="auto"/>
        <w:rPr>
          <w:rFonts w:asciiTheme="minorHAnsi" w:hAnsiTheme="minorHAnsi"/>
          <w:b/>
          <w:sz w:val="32"/>
          <w:szCs w:val="32"/>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FB0DA9" w:rsidP="00FB0DA9">
      <w:pPr>
        <w:spacing w:line="360" w:lineRule="auto"/>
        <w:rPr>
          <w:rFonts w:asciiTheme="minorHAnsi" w:hAnsiTheme="minorHAnsi"/>
        </w:rPr>
      </w:pPr>
    </w:p>
    <w:p w:rsidR="00FB0DA9" w:rsidRPr="00C46D15" w:rsidRDefault="008E209D" w:rsidP="00FB0DA9">
      <w:pPr>
        <w:spacing w:line="360" w:lineRule="auto"/>
        <w:rPr>
          <w:rFonts w:asciiTheme="minorHAnsi" w:hAnsiTheme="minorHAnsi"/>
        </w:rPr>
      </w:pPr>
      <w:r w:rsidRPr="008E209D">
        <w:rPr>
          <w:rFonts w:asciiTheme="minorHAnsi" w:hAnsiTheme="minorHAnsi"/>
          <w:b/>
          <w:u w:val="single"/>
        </w:rPr>
        <w:t>AKTIVNOSTI, PROGRAM, PROJEKT</w:t>
      </w:r>
      <w:r>
        <w:rPr>
          <w:rFonts w:asciiTheme="minorHAnsi" w:hAnsiTheme="minorHAnsi"/>
        </w:rPr>
        <w:t xml:space="preserve">: </w:t>
      </w:r>
      <w:r>
        <w:rPr>
          <w:b/>
          <w:bCs/>
          <w:sz w:val="28"/>
          <w:szCs w:val="28"/>
        </w:rPr>
        <w:t>NJEMAČKI JEZIK –  Deutschtag</w:t>
      </w:r>
    </w:p>
    <w:p w:rsidR="008E209D" w:rsidRPr="00C46D15" w:rsidRDefault="008E209D" w:rsidP="008E209D">
      <w:pPr>
        <w:spacing w:line="360" w:lineRule="auto"/>
        <w:rPr>
          <w:rFonts w:asciiTheme="minorHAnsi" w:hAnsiTheme="minorHAnsi"/>
        </w:rPr>
      </w:pPr>
      <w:r w:rsidRPr="00C46D15">
        <w:rPr>
          <w:rFonts w:asciiTheme="minorHAnsi" w:hAnsiTheme="minorHAnsi"/>
          <w:b/>
          <w:u w:val="single"/>
        </w:rPr>
        <w:t>CILJEVI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r w:rsidRPr="00C46D15">
        <w:rPr>
          <w:rFonts w:asciiTheme="minorHAnsi" w:hAnsiTheme="minorHAnsi"/>
        </w:rPr>
        <w:t>:</w:t>
      </w:r>
    </w:p>
    <w:p w:rsidR="00FB0DA9" w:rsidRPr="008E209D" w:rsidRDefault="008E209D" w:rsidP="008E209D">
      <w:pPr>
        <w:tabs>
          <w:tab w:val="left" w:pos="3570"/>
        </w:tabs>
        <w:rPr>
          <w:rFonts w:asciiTheme="minorHAnsi" w:hAnsiTheme="minorHAnsi"/>
          <w:b/>
          <w:u w:val="single"/>
        </w:rPr>
      </w:pPr>
      <w:r w:rsidRPr="008E209D">
        <w:t>Osnažiti jezične kompetencije učenika, razviti samopouzdanje i samostalnost prilikom korištenja njemačkog jezika u govoru i pismu. Naučiti cijeniti suradnju kroz uzajamno prihvaćanje i razmjenu iskustava s učenicima iz obližnjih škola.</w:t>
      </w:r>
    </w:p>
    <w:p w:rsidR="008E209D" w:rsidRPr="00C46D15" w:rsidRDefault="008E209D" w:rsidP="008E209D">
      <w:pPr>
        <w:spacing w:line="360" w:lineRule="auto"/>
        <w:rPr>
          <w:rFonts w:asciiTheme="minorHAnsi" w:hAnsiTheme="minorHAnsi"/>
          <w:b/>
          <w:u w:val="single"/>
        </w:rPr>
      </w:pPr>
      <w:r w:rsidRPr="00C46D15">
        <w:rPr>
          <w:rFonts w:asciiTheme="minorHAnsi" w:hAnsiTheme="minorHAnsi"/>
          <w:b/>
          <w:u w:val="single"/>
        </w:rPr>
        <w:t>NAMJENA AKTIVNOSTI,</w:t>
      </w:r>
      <w:r>
        <w:rPr>
          <w:rFonts w:asciiTheme="minorHAnsi" w:hAnsiTheme="minorHAnsi"/>
          <w:b/>
          <w:u w:val="single"/>
        </w:rPr>
        <w:t xml:space="preserve"> </w:t>
      </w:r>
      <w:r w:rsidRPr="00C46D15">
        <w:rPr>
          <w:rFonts w:asciiTheme="minorHAnsi" w:hAnsiTheme="minorHAnsi"/>
          <w:b/>
          <w:u w:val="single"/>
        </w:rPr>
        <w:t>PROGRAMA,</w:t>
      </w:r>
      <w:r>
        <w:rPr>
          <w:rFonts w:asciiTheme="minorHAnsi" w:hAnsiTheme="minorHAnsi"/>
          <w:b/>
          <w:u w:val="single"/>
        </w:rPr>
        <w:t xml:space="preserve"> </w:t>
      </w:r>
      <w:r w:rsidRPr="00C46D15">
        <w:rPr>
          <w:rFonts w:asciiTheme="minorHAnsi" w:hAnsiTheme="minorHAnsi"/>
          <w:b/>
          <w:u w:val="single"/>
        </w:rPr>
        <w:t>PROJEKTA:</w:t>
      </w:r>
    </w:p>
    <w:p w:rsidR="008E209D" w:rsidRPr="008E209D" w:rsidRDefault="008E209D" w:rsidP="008E209D">
      <w:pPr>
        <w:tabs>
          <w:tab w:val="left" w:pos="3570"/>
        </w:tabs>
        <w:rPr>
          <w:rFonts w:asciiTheme="minorHAnsi" w:hAnsiTheme="minorHAnsi"/>
          <w:b/>
          <w:u w:val="single"/>
        </w:rPr>
      </w:pPr>
      <w:r w:rsidRPr="008E209D">
        <w:t>poboljšati razinu znanja njemačkog jezika kroz autentične jezične situacije</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NOSITELJI AKTIVNOSTI, PROGRAMA, PROJEKTA:</w:t>
      </w:r>
    </w:p>
    <w:p w:rsidR="008E209D" w:rsidRPr="008E209D" w:rsidRDefault="008E209D" w:rsidP="008E209D">
      <w:pPr>
        <w:tabs>
          <w:tab w:val="left" w:pos="3570"/>
        </w:tabs>
        <w:rPr>
          <w:rFonts w:asciiTheme="minorHAnsi" w:hAnsiTheme="minorHAnsi"/>
          <w:b/>
          <w:u w:val="single"/>
        </w:rPr>
      </w:pPr>
      <w:r w:rsidRPr="008E209D">
        <w:t>učiteljice njemačkog jezika i učenici 5.- 8.raz. osnovnih škola zaprešićkog kraja</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NAČIN REALIZACIJE AKTIVNOSTI, PROGRAMA, PROJEKTA:</w:t>
      </w:r>
    </w:p>
    <w:p w:rsidR="008E209D" w:rsidRPr="008E209D" w:rsidRDefault="008E209D" w:rsidP="008E209D">
      <w:pPr>
        <w:tabs>
          <w:tab w:val="left" w:pos="3570"/>
        </w:tabs>
      </w:pPr>
      <w:r w:rsidRPr="008E209D">
        <w:t>Istaživanje na zadanu temu i rješavanje listića, igre, natjecanja među učenicima...</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VREMENIK AKTIVNOSTI, PROGRAMA, PROJEKTA:</w:t>
      </w:r>
    </w:p>
    <w:p w:rsidR="008E209D" w:rsidRPr="008E209D" w:rsidRDefault="008E209D" w:rsidP="008E209D">
      <w:pPr>
        <w:tabs>
          <w:tab w:val="left" w:pos="3570"/>
        </w:tabs>
      </w:pPr>
      <w:r w:rsidRPr="008E209D">
        <w:t>jednom tijekom školske godine</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DETALJAN TROŠKOVNIK AKTIVNOSTI, PROGRAMA, PROJEKTA:</w:t>
      </w:r>
    </w:p>
    <w:p w:rsidR="008E209D" w:rsidRPr="008E209D" w:rsidRDefault="008E209D" w:rsidP="008E209D">
      <w:pPr>
        <w:spacing w:line="360" w:lineRule="auto"/>
        <w:rPr>
          <w:rFonts w:asciiTheme="minorHAnsi" w:hAnsiTheme="minorHAnsi"/>
          <w:b/>
          <w:u w:val="single"/>
        </w:rPr>
      </w:pPr>
      <w:r w:rsidRPr="008E209D">
        <w:t>troškovi prijevoza ukoliko odlazimo u susjednu školu</w:t>
      </w:r>
    </w:p>
    <w:p w:rsidR="008E209D" w:rsidRPr="008E209D" w:rsidRDefault="008E209D" w:rsidP="008E209D">
      <w:pPr>
        <w:tabs>
          <w:tab w:val="left" w:pos="3570"/>
        </w:tabs>
        <w:rPr>
          <w:rFonts w:asciiTheme="minorHAnsi" w:hAnsiTheme="minorHAnsi"/>
          <w:b/>
          <w:u w:val="single"/>
        </w:rPr>
      </w:pPr>
      <w:r w:rsidRPr="008E209D">
        <w:rPr>
          <w:rFonts w:asciiTheme="minorHAnsi" w:hAnsiTheme="minorHAnsi"/>
          <w:b/>
          <w:u w:val="single"/>
        </w:rPr>
        <w:t>NAČIN PRAĆENJA:</w:t>
      </w:r>
    </w:p>
    <w:p w:rsidR="008E209D" w:rsidRPr="008E209D" w:rsidRDefault="008E209D" w:rsidP="008E209D">
      <w:pPr>
        <w:tabs>
          <w:tab w:val="left" w:pos="3570"/>
        </w:tabs>
      </w:pPr>
      <w:r w:rsidRPr="008E209D">
        <w:t>razgovor, povratne informacije učenika, samovrednovanje</w:t>
      </w:r>
    </w:p>
    <w:p w:rsidR="008E209D" w:rsidRDefault="008E209D" w:rsidP="008E209D">
      <w:pPr>
        <w:tabs>
          <w:tab w:val="left" w:pos="3570"/>
        </w:tabs>
        <w:rPr>
          <w:sz w:val="28"/>
          <w:szCs w:val="28"/>
        </w:rPr>
      </w:pPr>
    </w:p>
    <w:p w:rsidR="008E209D" w:rsidRDefault="008E209D" w:rsidP="008E209D">
      <w:pPr>
        <w:tabs>
          <w:tab w:val="left" w:pos="3570"/>
        </w:tabs>
        <w:rPr>
          <w:sz w:val="28"/>
          <w:szCs w:val="28"/>
        </w:rPr>
      </w:pPr>
    </w:p>
    <w:p w:rsidR="008E209D" w:rsidRDefault="008E209D" w:rsidP="008E209D">
      <w:pPr>
        <w:tabs>
          <w:tab w:val="left" w:pos="3570"/>
        </w:tabs>
        <w:rPr>
          <w:sz w:val="28"/>
          <w:szCs w:val="28"/>
        </w:rPr>
      </w:pPr>
    </w:p>
    <w:p w:rsidR="008E209D" w:rsidRDefault="008E209D" w:rsidP="008E209D">
      <w:pPr>
        <w:tabs>
          <w:tab w:val="left" w:pos="3570"/>
        </w:tabs>
        <w:rPr>
          <w:sz w:val="28"/>
          <w:szCs w:val="28"/>
        </w:rPr>
      </w:pPr>
    </w:p>
    <w:p w:rsidR="008E209D" w:rsidRDefault="008E209D" w:rsidP="008E209D">
      <w:pPr>
        <w:tabs>
          <w:tab w:val="left" w:pos="3570"/>
        </w:tabs>
        <w:rPr>
          <w:sz w:val="28"/>
          <w:szCs w:val="28"/>
        </w:rPr>
      </w:pPr>
    </w:p>
    <w:p w:rsidR="008E209D" w:rsidRPr="008E209D" w:rsidRDefault="008E209D" w:rsidP="008E209D">
      <w:pPr>
        <w:tabs>
          <w:tab w:val="left" w:pos="3570"/>
        </w:tabs>
        <w:rPr>
          <w:rFonts w:asciiTheme="minorHAnsi" w:hAnsiTheme="minorHAnsi"/>
          <w:b/>
          <w:u w:val="single"/>
        </w:rPr>
      </w:pPr>
    </w:p>
    <w:p w:rsidR="008E209D" w:rsidRDefault="008E209D" w:rsidP="00FB0DA9">
      <w:pPr>
        <w:tabs>
          <w:tab w:val="left" w:pos="3570"/>
        </w:tabs>
        <w:jc w:val="center"/>
        <w:rPr>
          <w:rFonts w:asciiTheme="minorHAnsi" w:hAnsiTheme="minorHAnsi"/>
          <w:b/>
          <w:sz w:val="96"/>
          <w:szCs w:val="96"/>
          <w:u w:val="single"/>
        </w:rPr>
      </w:pPr>
    </w:p>
    <w:p w:rsidR="008E209D" w:rsidRDefault="008E209D" w:rsidP="00FB0DA9">
      <w:pPr>
        <w:tabs>
          <w:tab w:val="left" w:pos="3570"/>
        </w:tabs>
        <w:jc w:val="center"/>
        <w:rPr>
          <w:rFonts w:asciiTheme="minorHAnsi" w:hAnsiTheme="minorHAnsi"/>
          <w:b/>
          <w:sz w:val="96"/>
          <w:szCs w:val="96"/>
          <w:u w:val="single"/>
        </w:rPr>
      </w:pPr>
    </w:p>
    <w:p w:rsidR="00FB0DA9" w:rsidRPr="00C46D15" w:rsidRDefault="00FB0DA9" w:rsidP="00FB0DA9">
      <w:pPr>
        <w:tabs>
          <w:tab w:val="left" w:pos="3570"/>
        </w:tabs>
        <w:jc w:val="center"/>
        <w:rPr>
          <w:rFonts w:asciiTheme="minorHAnsi" w:hAnsiTheme="minorHAnsi"/>
          <w:b/>
          <w:sz w:val="96"/>
          <w:szCs w:val="96"/>
          <w:u w:val="single"/>
        </w:rPr>
      </w:pPr>
      <w:r w:rsidRPr="00C46D15">
        <w:rPr>
          <w:rFonts w:asciiTheme="minorHAnsi" w:hAnsiTheme="minorHAnsi"/>
          <w:b/>
          <w:sz w:val="96"/>
          <w:szCs w:val="96"/>
          <w:u w:val="single"/>
        </w:rPr>
        <w:t>GRAĐANSKI ODGOJ I OBRAZOVANJE</w:t>
      </w:r>
    </w:p>
    <w:p w:rsidR="00FB0DA9" w:rsidRPr="00C46D15" w:rsidRDefault="00FB0DA9" w:rsidP="00FB0DA9">
      <w:pPr>
        <w:rPr>
          <w:rFonts w:asciiTheme="minorHAnsi" w:hAnsiTheme="minorHAnsi"/>
          <w:sz w:val="96"/>
          <w:szCs w:val="96"/>
        </w:rPr>
      </w:pPr>
    </w:p>
    <w:p w:rsidR="00FB0DA9" w:rsidRDefault="00FB0DA9"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Default="00F82C63" w:rsidP="00FB0DA9">
      <w:pPr>
        <w:rPr>
          <w:rFonts w:asciiTheme="minorHAnsi" w:hAnsiTheme="minorHAnsi"/>
          <w:sz w:val="18"/>
          <w:szCs w:val="18"/>
        </w:rPr>
      </w:pPr>
    </w:p>
    <w:p w:rsidR="00F82C63" w:rsidRPr="00C46D15" w:rsidRDefault="00F82C63" w:rsidP="00FB0DA9">
      <w:pPr>
        <w:rPr>
          <w:rFonts w:asciiTheme="minorHAnsi" w:hAnsiTheme="minorHAnsi"/>
          <w:sz w:val="18"/>
          <w:szCs w:val="18"/>
        </w:rPr>
      </w:pPr>
    </w:p>
    <w:p w:rsidR="00FB0DA9" w:rsidRPr="00EA59C3" w:rsidRDefault="00FB0DA9" w:rsidP="00EA59C3">
      <w:pPr>
        <w:tabs>
          <w:tab w:val="left" w:pos="3795"/>
        </w:tabs>
        <w:rPr>
          <w:rFonts w:asciiTheme="minorHAnsi" w:hAnsiTheme="minorHAnsi"/>
          <w:sz w:val="18"/>
          <w:szCs w:val="18"/>
        </w:rPr>
      </w:pPr>
    </w:p>
    <w:p w:rsidR="00756FBB" w:rsidRDefault="00756FBB" w:rsidP="00FB0DA9">
      <w:pPr>
        <w:jc w:val="center"/>
        <w:rPr>
          <w:rFonts w:asciiTheme="minorHAnsi" w:hAnsiTheme="minorHAnsi"/>
          <w:b/>
          <w:sz w:val="36"/>
          <w:szCs w:val="36"/>
        </w:rPr>
      </w:pPr>
    </w:p>
    <w:p w:rsidR="00756FBB" w:rsidRDefault="00756FBB" w:rsidP="00FB0DA9">
      <w:pPr>
        <w:jc w:val="center"/>
        <w:rPr>
          <w:rFonts w:asciiTheme="minorHAnsi" w:hAnsiTheme="minorHAnsi"/>
          <w:b/>
          <w:sz w:val="36"/>
          <w:szCs w:val="36"/>
        </w:rPr>
      </w:pPr>
    </w:p>
    <w:p w:rsidR="00756FBB" w:rsidRDefault="00756FBB" w:rsidP="00FB0DA9">
      <w:pPr>
        <w:jc w:val="center"/>
        <w:rPr>
          <w:rFonts w:asciiTheme="minorHAnsi" w:hAnsiTheme="minorHAnsi"/>
          <w:b/>
          <w:sz w:val="36"/>
          <w:szCs w:val="36"/>
        </w:rPr>
      </w:pPr>
    </w:p>
    <w:p w:rsidR="00FB0DA9" w:rsidRPr="00C46D15" w:rsidRDefault="00FB0DA9" w:rsidP="00FB0DA9">
      <w:pPr>
        <w:jc w:val="center"/>
        <w:rPr>
          <w:rFonts w:asciiTheme="minorHAnsi" w:hAnsiTheme="minorHAnsi"/>
          <w:b/>
          <w:sz w:val="36"/>
          <w:szCs w:val="36"/>
        </w:rPr>
      </w:pPr>
      <w:r w:rsidRPr="00C46D15">
        <w:rPr>
          <w:rFonts w:asciiTheme="minorHAnsi" w:hAnsiTheme="minorHAnsi"/>
          <w:b/>
          <w:sz w:val="36"/>
          <w:szCs w:val="36"/>
        </w:rPr>
        <w:t>Izvedbeni program za 1. razred</w:t>
      </w: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r>
        <w:rPr>
          <w:rFonts w:asciiTheme="minorHAnsi" w:hAnsiTheme="minorHAnsi"/>
          <w:b/>
          <w:sz w:val="30"/>
          <w:szCs w:val="30"/>
        </w:rPr>
        <w:t>1.</w:t>
      </w:r>
      <w:r>
        <w:rPr>
          <w:rFonts w:asciiTheme="minorHAnsi" w:hAnsiTheme="minorHAnsi"/>
          <w:b/>
          <w:sz w:val="30"/>
          <w:szCs w:val="30"/>
        </w:rPr>
        <w:tab/>
        <w:t xml:space="preserve">Izvedbeni program </w:t>
      </w:r>
      <w:r w:rsidRPr="00C46D15">
        <w:rPr>
          <w:rFonts w:asciiTheme="minorHAnsi" w:hAnsiTheme="minorHAnsi"/>
          <w:b/>
          <w:sz w:val="30"/>
          <w:szCs w:val="30"/>
        </w:rPr>
        <w:t xml:space="preserve">međupredmetnih </w:t>
      </w:r>
      <w:r>
        <w:rPr>
          <w:rFonts w:asciiTheme="minorHAnsi" w:hAnsiTheme="minorHAnsi"/>
          <w:b/>
          <w:sz w:val="30"/>
          <w:szCs w:val="30"/>
        </w:rPr>
        <w:t xml:space="preserve">i interdisciplinarnih sadržaja </w:t>
      </w:r>
      <w:r w:rsidRPr="00C46D15">
        <w:rPr>
          <w:rFonts w:asciiTheme="minorHAnsi" w:hAnsiTheme="minorHAnsi"/>
          <w:b/>
          <w:sz w:val="30"/>
          <w:szCs w:val="30"/>
        </w:rPr>
        <w:t>Građanskog odgoja i obrazovanja</w:t>
      </w:r>
    </w:p>
    <w:p w:rsidR="00FB0DA9" w:rsidRPr="00C46D15" w:rsidRDefault="00FB0DA9" w:rsidP="00FB0DA9">
      <w:pPr>
        <w:rPr>
          <w:rFonts w:asciiTheme="minorHAnsi" w:hAnsiTheme="minorHAnsi"/>
          <w:b/>
          <w:sz w:val="30"/>
          <w:szCs w:val="30"/>
        </w:rPr>
      </w:pPr>
      <w:r>
        <w:rPr>
          <w:rFonts w:asciiTheme="minorHAnsi" w:hAnsiTheme="minorHAnsi"/>
          <w:b/>
          <w:sz w:val="30"/>
          <w:szCs w:val="30"/>
        </w:rPr>
        <w:t>2.</w:t>
      </w:r>
      <w:r>
        <w:rPr>
          <w:rFonts w:asciiTheme="minorHAnsi" w:hAnsiTheme="minorHAnsi"/>
          <w:b/>
          <w:sz w:val="30"/>
          <w:szCs w:val="30"/>
        </w:rPr>
        <w:tab/>
        <w:t xml:space="preserve">Izvedbeni program izvanučioničkih aktivnosti </w:t>
      </w:r>
      <w:r w:rsidRPr="00C46D15">
        <w:rPr>
          <w:rFonts w:asciiTheme="minorHAnsi" w:hAnsiTheme="minorHAnsi"/>
          <w:b/>
          <w:sz w:val="30"/>
          <w:szCs w:val="30"/>
        </w:rPr>
        <w:t xml:space="preserve">Građanskog odgoja i obrazovanja </w:t>
      </w:r>
    </w:p>
    <w:p w:rsidR="00FB0DA9" w:rsidRPr="00C46D15" w:rsidRDefault="00FB0DA9" w:rsidP="00FB0DA9">
      <w:pPr>
        <w:rPr>
          <w:rFonts w:asciiTheme="minorHAnsi" w:hAnsiTheme="minorHAnsi"/>
          <w:b/>
          <w:sz w:val="30"/>
          <w:szCs w:val="30"/>
        </w:rPr>
      </w:pPr>
      <w:r>
        <w:rPr>
          <w:rFonts w:asciiTheme="minorHAnsi" w:hAnsiTheme="minorHAnsi"/>
          <w:b/>
          <w:sz w:val="30"/>
          <w:szCs w:val="30"/>
        </w:rPr>
        <w:t>3.</w:t>
      </w:r>
      <w:r>
        <w:rPr>
          <w:rFonts w:asciiTheme="minorHAnsi" w:hAnsiTheme="minorHAnsi"/>
          <w:b/>
          <w:sz w:val="30"/>
          <w:szCs w:val="30"/>
        </w:rPr>
        <w:tab/>
        <w:t>Izvedbeni program sadržaja</w:t>
      </w:r>
      <w:r w:rsidRPr="00C46D15">
        <w:rPr>
          <w:rFonts w:asciiTheme="minorHAnsi" w:hAnsiTheme="minorHAnsi"/>
          <w:b/>
          <w:sz w:val="30"/>
          <w:szCs w:val="30"/>
        </w:rPr>
        <w:t xml:space="preserve"> Građanskog odgoja i obrazovanja u Satu razrednika</w:t>
      </w:r>
    </w:p>
    <w:p w:rsidR="00FB0DA9" w:rsidRPr="00C46D15" w:rsidRDefault="00FB0DA9" w:rsidP="00FB0DA9">
      <w:pPr>
        <w:rPr>
          <w:rFonts w:asciiTheme="minorHAnsi" w:hAnsiTheme="minorHAnsi"/>
          <w:b/>
          <w:sz w:val="30"/>
          <w:szCs w:val="30"/>
        </w:rPr>
      </w:pPr>
    </w:p>
    <w:p w:rsidR="00FB0DA9" w:rsidRPr="00C46D15" w:rsidRDefault="00FB0DA9" w:rsidP="00FB0DA9">
      <w:pPr>
        <w:rPr>
          <w:rFonts w:asciiTheme="minorHAnsi" w:hAnsiTheme="minorHAnsi"/>
          <w:b/>
          <w:sz w:val="30"/>
          <w:szCs w:val="30"/>
        </w:rPr>
      </w:pPr>
    </w:p>
    <w:p w:rsidR="00EB0DC2" w:rsidRDefault="00756FBB" w:rsidP="00FB0DA9">
      <w:pPr>
        <w:rPr>
          <w:rFonts w:asciiTheme="minorHAnsi" w:hAnsiTheme="minorHAnsi"/>
          <w:sz w:val="30"/>
          <w:szCs w:val="30"/>
        </w:rPr>
      </w:pPr>
      <w:r>
        <w:rPr>
          <w:rFonts w:asciiTheme="minorHAnsi" w:hAnsiTheme="minorHAnsi"/>
          <w:sz w:val="30"/>
          <w:szCs w:val="30"/>
        </w:rPr>
        <w:t>Učiteljice prvih razreda</w:t>
      </w:r>
      <w:r w:rsidR="00EB0DC2">
        <w:rPr>
          <w:rFonts w:asciiTheme="minorHAnsi" w:hAnsiTheme="minorHAnsi"/>
          <w:sz w:val="30"/>
          <w:szCs w:val="30"/>
        </w:rPr>
        <w:t xml:space="preserve">: </w:t>
      </w:r>
    </w:p>
    <w:p w:rsidR="00FB0DA9" w:rsidRPr="00EB0DC2" w:rsidRDefault="00EB0DC2" w:rsidP="00FB0DA9">
      <w:pPr>
        <w:rPr>
          <w:rFonts w:asciiTheme="minorHAnsi" w:hAnsiTheme="minorHAnsi"/>
          <w:sz w:val="28"/>
          <w:szCs w:val="28"/>
        </w:rPr>
      </w:pPr>
      <w:r w:rsidRPr="00EB0DC2">
        <w:rPr>
          <w:rFonts w:asciiTheme="minorHAnsi" w:hAnsiTheme="minorHAnsi"/>
          <w:b/>
          <w:sz w:val="28"/>
          <w:szCs w:val="28"/>
        </w:rPr>
        <w:t>Brankica Popović, Natalija Milković, Branka Jedvaj, Renata Puzjak</w:t>
      </w:r>
    </w:p>
    <w:p w:rsidR="00FB0DA9" w:rsidRPr="00EB0DC2" w:rsidRDefault="00FB0DA9" w:rsidP="00FB0DA9">
      <w:pPr>
        <w:rPr>
          <w:rFonts w:asciiTheme="minorHAnsi" w:hAnsiTheme="minorHAnsi"/>
          <w:sz w:val="28"/>
          <w:szCs w:val="28"/>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rPr>
          <w:rFonts w:asciiTheme="minorHAnsi" w:hAnsiTheme="minorHAnsi"/>
          <w:sz w:val="30"/>
          <w:szCs w:val="30"/>
        </w:rPr>
      </w:pPr>
    </w:p>
    <w:p w:rsidR="00FB0DA9" w:rsidRPr="00C46D15" w:rsidRDefault="00FB0DA9" w:rsidP="00FB0DA9">
      <w:pPr>
        <w:spacing w:line="240" w:lineRule="auto"/>
        <w:contextualSpacing/>
        <w:rPr>
          <w:rFonts w:asciiTheme="minorHAnsi" w:hAnsiTheme="minorHAnsi"/>
          <w:sz w:val="30"/>
          <w:szCs w:val="30"/>
        </w:rPr>
      </w:pPr>
    </w:p>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 xml:space="preserve">Izvedbeni program međupredmetnih </w:t>
      </w:r>
      <w:r>
        <w:rPr>
          <w:rFonts w:asciiTheme="minorHAnsi" w:eastAsia="+mj-ea" w:hAnsiTheme="minorHAnsi" w:cs="Arial"/>
          <w:b/>
          <w:sz w:val="25"/>
          <w:szCs w:val="25"/>
        </w:rPr>
        <w:t xml:space="preserve">i interdisciplinarnih sadržaja </w:t>
      </w:r>
      <w:r w:rsidRPr="00C46D15">
        <w:rPr>
          <w:rFonts w:asciiTheme="minorHAnsi" w:eastAsia="+mj-ea" w:hAnsiTheme="minorHAnsi" w:cs="Arial"/>
          <w:b/>
          <w:sz w:val="25"/>
          <w:szCs w:val="25"/>
        </w:rPr>
        <w:t>Građanskog odgoja i obrazovanja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C46D15" w:rsidRDefault="000633E0" w:rsidP="00FB0DA9">
      <w:pPr>
        <w:rPr>
          <w:rFonts w:asciiTheme="minorHAnsi" w:hAnsiTheme="minorHAnsi"/>
          <w:sz w:val="30"/>
          <w:szCs w:val="30"/>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X="-493"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FB0DA9" w:rsidRPr="00C46D15" w:rsidRDefault="00FB0DA9" w:rsidP="006E7006">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131A69">
            <w:pPr>
              <w:numPr>
                <w:ilvl w:val="0"/>
                <w:numId w:val="14"/>
              </w:numPr>
              <w:spacing w:line="240" w:lineRule="auto"/>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131A69">
            <w:pPr>
              <w:numPr>
                <w:ilvl w:val="0"/>
                <w:numId w:val="14"/>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131A69">
            <w:pPr>
              <w:numPr>
                <w:ilvl w:val="0"/>
                <w:numId w:val="14"/>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nabraja neka od najvažnijih prava i odgovornosti koje ima kao učenik i ponaša se u skladu s njima </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njihovo provođenje te ima pravo birati i biti biran za predsjednika razreda i člana vijeća učenika </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131A69">
            <w:pPr>
              <w:numPr>
                <w:ilvl w:val="0"/>
                <w:numId w:val="15"/>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t>aktivno sudjeluje u donošenju razrednih pravila i prihvaća odgovornost za njihovo provođenje</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t>dijeli odgovornost provođenje razrednih pravila</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lastRenderedPageBreak/>
              <w:t>pokazuje vještinu pravilnog komuniciranja, predstavljanja, pozdravljanja, oslovljavanja</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FB0DA9" w:rsidRPr="00C46D15" w:rsidRDefault="00FB0DA9" w:rsidP="00131A69">
            <w:pPr>
              <w:numPr>
                <w:ilvl w:val="0"/>
                <w:numId w:val="16"/>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numPr>
                <w:ilvl w:val="0"/>
                <w:numId w:val="17"/>
              </w:numPr>
              <w:spacing w:line="240" w:lineRule="auto"/>
              <w:contextualSpacing/>
              <w:rPr>
                <w:rFonts w:asciiTheme="minorHAnsi" w:hAnsiTheme="minorHAnsi" w:cs="Arial"/>
              </w:rPr>
            </w:pPr>
            <w:r w:rsidRPr="00C46D15">
              <w:rPr>
                <w:rFonts w:asciiTheme="minorHAnsi" w:hAnsiTheme="minorHAnsi" w:cs="Arial"/>
              </w:rPr>
              <w:t xml:space="preserve">zalaže se za izgradnju razreda i škole  kao demokratske zajednice  </w:t>
            </w:r>
          </w:p>
          <w:p w:rsidR="00FB0DA9" w:rsidRPr="00C46D15" w:rsidRDefault="00FB0DA9" w:rsidP="00131A69">
            <w:pPr>
              <w:numPr>
                <w:ilvl w:val="0"/>
                <w:numId w:val="17"/>
              </w:numPr>
              <w:spacing w:line="240" w:lineRule="auto"/>
              <w:contextualSpacing/>
              <w:rPr>
                <w:rFonts w:asciiTheme="minorHAnsi" w:hAnsiTheme="minorHAnsi" w:cs="Arial"/>
                <w:sz w:val="24"/>
                <w:szCs w:val="24"/>
              </w:rPr>
            </w:pPr>
            <w:r w:rsidRPr="00C46D15">
              <w:rPr>
                <w:rFonts w:asciiTheme="minorHAnsi" w:hAnsiTheme="minorHAnsi" w:cs="Arial"/>
              </w:rPr>
              <w:t xml:space="preserve">razmatra prihvatljiva i neprihvatljiva ponašanja (tužakanje, vrijeđanje)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bCs/>
              </w:rPr>
              <w:t xml:space="preserve">MATEMATIKA  Brojanje glasova i prikaz rezultata izbora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prikazom rezultata izbora uči da svaki član zajednice ima pravo biti informiran o</w:t>
            </w:r>
            <w:r w:rsidRPr="00C46D15">
              <w:rPr>
                <w:rFonts w:asciiTheme="minorHAnsi" w:hAnsiTheme="minorHAnsi" w:cs="Arial"/>
                <w:bCs/>
              </w:rPr>
              <w:t xml:space="preserve"> </w:t>
            </w:r>
            <w:r w:rsidRPr="00C46D15">
              <w:rPr>
                <w:rFonts w:asciiTheme="minorHAnsi" w:hAnsiTheme="minorHAnsi" w:cs="Arial"/>
              </w:rPr>
              <w:t xml:space="preserve">određenoj aktivnosti.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PRIRODA I DRUŠTVO : </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Ja sam učenik</w:t>
            </w:r>
          </w:p>
          <w:p w:rsidR="00FB0DA9" w:rsidRPr="00C46D15" w:rsidRDefault="00FB0DA9" w:rsidP="006E7006">
            <w:pPr>
              <w:spacing w:line="240" w:lineRule="auto"/>
              <w:rPr>
                <w:rFonts w:asciiTheme="minorHAnsi" w:hAnsiTheme="minorHAnsi" w:cs="Arial"/>
                <w:bCs/>
              </w:rPr>
            </w:pPr>
            <w:r w:rsidRPr="00C46D15">
              <w:rPr>
                <w:rFonts w:asciiTheme="minorHAnsi" w:hAnsiTheme="minorHAnsi" w:cs="Arial"/>
                <w:bCs/>
              </w:rPr>
              <w:t>Primjenjivati osnovna pravila pristojnoga ponašanja (pozdravljanje, ispričavanje, iskazivanje molbe, zahvala).</w:t>
            </w:r>
          </w:p>
          <w:p w:rsidR="00FB0DA9" w:rsidRPr="00C46D15" w:rsidRDefault="00FB0DA9" w:rsidP="006E7006">
            <w:pPr>
              <w:spacing w:line="240" w:lineRule="auto"/>
              <w:rPr>
                <w:rFonts w:asciiTheme="minorHAnsi" w:hAnsiTheme="minorHAnsi" w:cs="Arial"/>
                <w:bCs/>
              </w:rPr>
            </w:pP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Život i rad u školi</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Opisuje razred i školu kao zajednicu učenika, školskih djelatnika i roditelja, koja djeluje po određenim pravilima kojima se štiti dobrobit svih, primjenjuje najvažnije odredbe kućnoga reda (početak nastave, ponašanje u učionici i izvan nje).</w:t>
            </w:r>
          </w:p>
          <w:p w:rsidR="00FB0DA9" w:rsidRPr="00C46D15" w:rsidRDefault="00FB0DA9" w:rsidP="006E7006">
            <w:pPr>
              <w:spacing w:line="240" w:lineRule="auto"/>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Slušanje i govorenje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Postavljanje pitanja i davanje odgovora (razgovor).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Poštovati pravila pristojnog razgovaranja (komuniciranja).</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Medijska kultura - Animirani film</w:t>
            </w:r>
            <w:r w:rsidRPr="00C46D15">
              <w:rPr>
                <w:rFonts w:asciiTheme="minorHAnsi" w:hAnsiTheme="minorHAnsi" w:cs="Arial"/>
              </w:rPr>
              <w:t xml:space="preserve"> – Srce u snijegu.</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Razvijanje pravilnog odnosa prema drugima i međusobnog pomaganja.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LIKOVNA KULTURA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Boja – tonovi boje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rPr>
              <w:t>Likovni problem</w:t>
            </w:r>
            <w:r w:rsidRPr="00C46D15">
              <w:rPr>
                <w:rFonts w:asciiTheme="minorHAnsi" w:hAnsiTheme="minorHAnsi" w:cs="Arial"/>
              </w:rPr>
              <w:t>: svjetlina boje, mrlja, potez</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rPr>
              <w:t xml:space="preserve">Vrsta poticaja </w:t>
            </w:r>
            <w:r w:rsidRPr="00C46D15">
              <w:rPr>
                <w:rFonts w:asciiTheme="minorHAnsi" w:hAnsiTheme="minorHAnsi" w:cs="Arial"/>
              </w:rPr>
              <w:t>: nevizualni - tuga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Cs/>
                <w:i/>
                <w:iCs/>
              </w:rPr>
              <w:lastRenderedPageBreak/>
              <w:t>Likovno- tehnička sredstva</w:t>
            </w:r>
            <w:r w:rsidRPr="00C46D15">
              <w:rPr>
                <w:rFonts w:asciiTheme="minorHAnsi" w:hAnsiTheme="minorHAnsi" w:cs="Arial"/>
              </w:rPr>
              <w:t>: lavirani tuš</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GLAZBENA KULTURA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Pjevanje i sviranje</w:t>
            </w:r>
            <w:r w:rsidRPr="00C46D15">
              <w:rPr>
                <w:rFonts w:asciiTheme="minorHAnsi" w:hAnsiTheme="minorHAnsi" w:cs="Arial"/>
              </w:rPr>
              <w:t xml:space="preserve"> – </w:t>
            </w:r>
            <w:r w:rsidRPr="00C46D15">
              <w:rPr>
                <w:rFonts w:asciiTheme="minorHAnsi" w:hAnsiTheme="minorHAnsi" w:cs="Arial"/>
                <w:b/>
              </w:rPr>
              <w:t>Škola</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TJELESNA I ZDRAVSTVENA KULTURA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Momčadske igre</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ENGLESKI JEZIK</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Susreti i pozdravi</w:t>
            </w:r>
            <w:r w:rsidRPr="00C46D15">
              <w:rPr>
                <w:rFonts w:asciiTheme="minorHAnsi" w:hAnsiTheme="minorHAnsi" w:cs="Arial"/>
              </w:rPr>
              <w:t>: pozdravljanje i komunikacijski obrasci, uljudno ponašanje, oslovljavanje.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Ja i moji</w:t>
            </w:r>
            <w:r w:rsidRPr="00C46D15">
              <w:rPr>
                <w:rFonts w:asciiTheme="minorHAnsi" w:hAnsiTheme="minorHAnsi" w:cs="Arial"/>
              </w:rPr>
              <w:t xml:space="preserve"> </w:t>
            </w:r>
            <w:r w:rsidRPr="00C46D15">
              <w:rPr>
                <w:rFonts w:asciiTheme="minorHAnsi" w:hAnsiTheme="minorHAnsi" w:cs="Arial"/>
                <w:b/>
              </w:rPr>
              <w:t>prijatelji</w:t>
            </w:r>
            <w:r w:rsidRPr="00C46D15">
              <w:rPr>
                <w:rFonts w:asciiTheme="minorHAnsi" w:hAnsiTheme="minorHAnsi" w:cs="Arial"/>
              </w:rPr>
              <w:t xml:space="preserve">: predstavljanje sebe i prijatelja, izricanje dobi, čestitanje rođendana, pjevanje prigodne pjesmice. </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VJERONAUK</w:t>
            </w:r>
          </w:p>
          <w:p w:rsidR="00FB0DA9" w:rsidRPr="00C46D15" w:rsidRDefault="00FB0DA9" w:rsidP="006E7006">
            <w:pPr>
              <w:ind w:left="851" w:hanging="851"/>
              <w:rPr>
                <w:rFonts w:asciiTheme="minorHAnsi" w:hAnsiTheme="minorHAnsi" w:cs="Arial"/>
                <w:b/>
              </w:rPr>
            </w:pPr>
            <w:r w:rsidRPr="00C46D15">
              <w:rPr>
                <w:rFonts w:asciiTheme="minorHAnsi" w:hAnsiTheme="minorHAnsi" w:cs="Arial"/>
                <w:b/>
              </w:rPr>
              <w:t>Imam svoje ime i svoje mjesto</w:t>
            </w:r>
          </w:p>
          <w:p w:rsidR="00FB0DA9" w:rsidRPr="00C46D15" w:rsidRDefault="00FB0DA9" w:rsidP="006E7006">
            <w:pPr>
              <w:ind w:left="34"/>
              <w:rPr>
                <w:rFonts w:asciiTheme="minorHAnsi" w:hAnsiTheme="minorHAnsi" w:cs="Arial"/>
              </w:rPr>
            </w:pPr>
            <w:r w:rsidRPr="00C46D15">
              <w:rPr>
                <w:rFonts w:asciiTheme="minorHAnsi" w:hAnsiTheme="minorHAnsi" w:cs="Arial"/>
              </w:rPr>
              <w:t xml:space="preserve">Imenovati članove svoje obitelji; prepoznati i imenovati članove razredne zajednice; odrediti osnovne razlike/sličnosti između škole i obitelji; otkriti da u razredu svi možemo biti prijatelji; pronaći vlastito mjesto u učionici i skupini. </w:t>
            </w:r>
          </w:p>
          <w:p w:rsidR="00FB0DA9" w:rsidRPr="00C46D15" w:rsidRDefault="00FB0DA9" w:rsidP="006E7006">
            <w:pPr>
              <w:ind w:left="34"/>
              <w:rPr>
                <w:rFonts w:asciiTheme="minorHAnsi" w:hAnsiTheme="minorHAnsi" w:cs="Arial"/>
              </w:rPr>
            </w:pPr>
          </w:p>
          <w:p w:rsidR="00FB0DA9" w:rsidRPr="00C46D15" w:rsidRDefault="00FB0DA9" w:rsidP="006E7006">
            <w:pPr>
              <w:ind w:left="34"/>
              <w:rPr>
                <w:rFonts w:asciiTheme="minorHAnsi" w:hAnsiTheme="minorHAnsi" w:cs="Arial"/>
              </w:rPr>
            </w:pPr>
            <w:r w:rsidRPr="00C46D15">
              <w:rPr>
                <w:rFonts w:asciiTheme="minorHAnsi" w:hAnsiTheme="minorHAnsi" w:cs="Arial"/>
                <w:b/>
              </w:rPr>
              <w:t>Svi smo vrijedni poštovanja</w:t>
            </w:r>
          </w:p>
          <w:p w:rsidR="00FB0DA9" w:rsidRPr="00C46D15" w:rsidRDefault="00FB0DA9" w:rsidP="006E7006">
            <w:pPr>
              <w:ind w:left="34"/>
              <w:rPr>
                <w:rFonts w:asciiTheme="minorHAnsi" w:hAnsiTheme="minorHAnsi" w:cs="Arial"/>
                <w:sz w:val="24"/>
                <w:szCs w:val="24"/>
              </w:rPr>
            </w:pPr>
            <w:r w:rsidRPr="00C46D15">
              <w:rPr>
                <w:rFonts w:asciiTheme="minorHAnsi" w:hAnsiTheme="minorHAnsi" w:cs="Arial"/>
              </w:rPr>
              <w:t>prepoznati važnost zajedničkoga rada i aktivnog sudjelovanja u nastavi; uočiti da nam je ljepše kada zajedno pjevamo, slikamo, veselimo se; uočiti važnost međusobnog prihvaćanja sviju; otkriti važnost uzajamnog pomaganja.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18"/>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FB0DA9" w:rsidRPr="00C46D15" w:rsidRDefault="00FB0DA9" w:rsidP="00131A69">
            <w:pPr>
              <w:numPr>
                <w:ilvl w:val="0"/>
                <w:numId w:val="18"/>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w:t>
            </w:r>
            <w:r w:rsidRPr="00C46D15">
              <w:rPr>
                <w:rFonts w:asciiTheme="minorHAnsi" w:hAnsiTheme="minorHAnsi" w:cs="Arial"/>
              </w:rPr>
              <w:lastRenderedPageBreak/>
              <w:t xml:space="preserve">provođenju izbora u  RH,   papiri, flomasteri, prijenosno računalo,  projektor, informativni zaslon u holu škole – objava rezultata izbora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Vremenik</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8B494E" w:rsidP="006E7006">
            <w:pPr>
              <w:spacing w:line="240" w:lineRule="auto"/>
              <w:rPr>
                <w:rFonts w:asciiTheme="minorHAnsi" w:hAnsiTheme="minorHAnsi" w:cs="Arial"/>
                <w:sz w:val="24"/>
                <w:szCs w:val="24"/>
              </w:rPr>
            </w:pPr>
            <w:r>
              <w:rPr>
                <w:rFonts w:asciiTheme="minorHAnsi" w:hAnsiTheme="minorHAnsi" w:cs="Arial"/>
              </w:rPr>
              <w:t>Šk. god. 201</w:t>
            </w:r>
            <w:r w:rsidR="00EB0DC2">
              <w:rPr>
                <w:rFonts w:asciiTheme="minorHAnsi" w:hAnsiTheme="minorHAnsi" w:cs="Arial"/>
              </w:rPr>
              <w:t>8</w:t>
            </w:r>
            <w:r>
              <w:rPr>
                <w:rFonts w:asciiTheme="minorHAnsi" w:hAnsiTheme="minorHAnsi" w:cs="Arial"/>
              </w:rPr>
              <w:t>./1</w:t>
            </w:r>
            <w:r w:rsidR="00EB0DC2">
              <w:rPr>
                <w:rFonts w:asciiTheme="minorHAnsi" w:hAnsiTheme="minorHAnsi" w:cs="Arial"/>
              </w:rPr>
              <w:t>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 HRVATSKI JEZIK  – 2 sata                 PRIRODA I DRUŠTVO  – 2 sata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 LIKOVNA KULTURA  – 1 sat               MATEMATIKA  – 1 sat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GLAZBENA KULTURA – 1 sat             ENGLESKI JEZIK – 2 sata</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rPr>
              <w:t>VJERONAUK – 2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0633E0" w:rsidRDefault="000633E0" w:rsidP="00FB0DA9">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581"/>
        <w:gridCol w:w="6671"/>
      </w:tblGrid>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FB0DA9" w:rsidRPr="00C46D15" w:rsidTr="006E7006">
        <w:trPr>
          <w:trHeight w:val="447"/>
        </w:trPr>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131A69">
            <w:pPr>
              <w:numPr>
                <w:ilvl w:val="0"/>
                <w:numId w:val="19"/>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131A69">
            <w:pPr>
              <w:numPr>
                <w:ilvl w:val="0"/>
                <w:numId w:val="20"/>
              </w:numPr>
              <w:spacing w:line="240" w:lineRule="auto"/>
              <w:ind w:left="601"/>
              <w:contextualSpacing/>
              <w:rPr>
                <w:rFonts w:asciiTheme="minorHAnsi" w:hAnsiTheme="minorHAnsi" w:cs="Arial"/>
              </w:rPr>
            </w:pPr>
            <w:r w:rsidRPr="00C46D15">
              <w:rPr>
                <w:rFonts w:asciiTheme="minorHAnsi" w:hAnsiTheme="minorHAnsi" w:cs="Arial"/>
              </w:rPr>
              <w:t xml:space="preserve">objašnjava značenje i važnost prava na zdrav okoliš  </w:t>
            </w:r>
          </w:p>
          <w:p w:rsidR="00FB0DA9" w:rsidRPr="00C46D15" w:rsidRDefault="00FB0DA9" w:rsidP="00131A69">
            <w:pPr>
              <w:numPr>
                <w:ilvl w:val="0"/>
                <w:numId w:val="20"/>
              </w:numPr>
              <w:spacing w:line="240" w:lineRule="auto"/>
              <w:ind w:left="601"/>
              <w:contextualSpacing/>
              <w:rPr>
                <w:rFonts w:asciiTheme="minorHAnsi" w:hAnsiTheme="minorHAnsi" w:cs="Arial"/>
              </w:rPr>
            </w:pPr>
            <w:r w:rsidRPr="00C46D15">
              <w:rPr>
                <w:rFonts w:asciiTheme="minorHAnsi" w:hAnsiTheme="minorHAnsi" w:cs="Arial"/>
              </w:rPr>
              <w:t>opisuje neke postupke za očuvanje prostora, predmeta i okoliša</w:t>
            </w:r>
          </w:p>
          <w:p w:rsidR="00FB0DA9" w:rsidRPr="00C46D15" w:rsidRDefault="00FB0DA9" w:rsidP="00131A69">
            <w:pPr>
              <w:numPr>
                <w:ilvl w:val="0"/>
                <w:numId w:val="20"/>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sudjeluje u akcijama čišćenja okoliša</w:t>
            </w:r>
          </w:p>
          <w:p w:rsidR="00FB0DA9" w:rsidRPr="00C46D15" w:rsidRDefault="00FB0DA9" w:rsidP="00131A69">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sudjeluje u akcijama prikupljanja staroga papira, limenki, odjeće i slično</w:t>
            </w:r>
          </w:p>
          <w:p w:rsidR="00FB0DA9" w:rsidRPr="00C46D15" w:rsidRDefault="00FB0DA9" w:rsidP="00131A69">
            <w:pPr>
              <w:numPr>
                <w:ilvl w:val="0"/>
                <w:numId w:val="21"/>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numPr>
                <w:ilvl w:val="0"/>
                <w:numId w:val="22"/>
              </w:numPr>
              <w:spacing w:line="240" w:lineRule="auto"/>
              <w:ind w:left="601"/>
              <w:contextualSpacing/>
              <w:rPr>
                <w:rFonts w:asciiTheme="minorHAnsi" w:hAnsiTheme="minorHAnsi" w:cs="Arial"/>
                <w:sz w:val="24"/>
                <w:szCs w:val="24"/>
              </w:rPr>
            </w:pPr>
            <w:r w:rsidRPr="00C46D15">
              <w:rPr>
                <w:rFonts w:asciiTheme="minorHAnsi" w:hAnsiTheme="minorHAnsi" w:cs="Arial"/>
              </w:rPr>
              <w:t>pokazuje odgovornost za održavanje čistoće u razredu i školi</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PRIRODA I DRUŠTVO : </w:t>
            </w:r>
          </w:p>
          <w:p w:rsidR="00FB0DA9" w:rsidRPr="00C46D15" w:rsidRDefault="00FB0DA9" w:rsidP="006E7006">
            <w:pPr>
              <w:spacing w:line="240" w:lineRule="auto"/>
              <w:ind w:left="34"/>
              <w:contextualSpacing/>
              <w:rPr>
                <w:rFonts w:asciiTheme="minorHAnsi" w:hAnsiTheme="minorHAnsi" w:cs="Arial"/>
                <w:b/>
                <w:bCs/>
                <w:sz w:val="24"/>
                <w:szCs w:val="24"/>
              </w:rPr>
            </w:pPr>
            <w:r w:rsidRPr="00C46D15">
              <w:rPr>
                <w:rFonts w:asciiTheme="minorHAnsi" w:hAnsiTheme="minorHAnsi" w:cs="Arial"/>
                <w:b/>
                <w:bCs/>
              </w:rPr>
              <w:t xml:space="preserve">Čistoća okoliša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445"/>
        </w:trPr>
        <w:tc>
          <w:tcPr>
            <w:tcW w:w="1637"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58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Model</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58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 xml:space="preserve">                diskusije, demonstracije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FB0DA9" w:rsidRPr="00C46D15" w:rsidTr="006E7006">
        <w:trPr>
          <w:trHeight w:val="424"/>
        </w:trPr>
        <w:tc>
          <w:tcPr>
            <w:tcW w:w="3218"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i/>
              </w:rPr>
              <w:t>Šk. god. 201</w:t>
            </w:r>
            <w:r w:rsidR="00EB0DC2">
              <w:rPr>
                <w:rFonts w:asciiTheme="minorHAnsi" w:hAnsiTheme="minorHAnsi" w:cs="Arial"/>
                <w:i/>
              </w:rPr>
              <w:t>8</w:t>
            </w:r>
            <w:r>
              <w:rPr>
                <w:rFonts w:asciiTheme="minorHAnsi" w:hAnsiTheme="minorHAnsi" w:cs="Arial"/>
                <w:i/>
              </w:rPr>
              <w:t>./1</w:t>
            </w:r>
            <w:r w:rsidR="00EB0DC2">
              <w:rPr>
                <w:rFonts w:asciiTheme="minorHAnsi" w:hAnsiTheme="minorHAnsi" w:cs="Arial"/>
                <w:i/>
              </w:rPr>
              <w:t>9</w:t>
            </w:r>
            <w:r w:rsidR="00FB0DA9" w:rsidRPr="00C46D15">
              <w:rPr>
                <w:rFonts w:asciiTheme="minorHAnsi" w:hAnsiTheme="minorHAnsi" w:cs="Arial"/>
                <w:i/>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PRIRODA I DRUŠTVO – 1 sat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218"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6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hAnsiTheme="minorHAnsi" w:cs="Arial"/>
        </w:rPr>
      </w:pPr>
    </w:p>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spacing w:line="240" w:lineRule="auto"/>
        <w:contextualSpacing/>
        <w:rPr>
          <w:rFonts w:asciiTheme="minorHAnsi" w:hAnsiTheme="minorHAnsi" w:cs="Arial"/>
          <w:b/>
        </w:rPr>
      </w:pP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0633E0" w:rsidRDefault="000633E0" w:rsidP="00FB0DA9">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1717"/>
        <w:gridCol w:w="6981"/>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Dimenzije GOO</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Društvena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Građansko znanje i razumijevanje</w:t>
            </w:r>
          </w:p>
          <w:p w:rsidR="00FB0DA9" w:rsidRPr="00C46D15" w:rsidRDefault="00FB0DA9" w:rsidP="00131A69">
            <w:pPr>
              <w:numPr>
                <w:ilvl w:val="0"/>
                <w:numId w:val="24"/>
              </w:numPr>
              <w:spacing w:line="240" w:lineRule="auto"/>
              <w:contextualSpacing/>
              <w:rPr>
                <w:rFonts w:asciiTheme="minorHAnsi" w:hAnsiTheme="minorHAnsi" w:cs="Arial"/>
              </w:rPr>
            </w:pPr>
            <w:r w:rsidRPr="00C46D15">
              <w:rPr>
                <w:rFonts w:asciiTheme="minorHAnsi" w:hAnsiTheme="minorHAnsi" w:cs="Arial"/>
              </w:rPr>
              <w:t>Navodi svoj identitet i opisuje neka od njegovih najvažnijih obilježja.</w:t>
            </w:r>
          </w:p>
          <w:p w:rsidR="00FB0DA9" w:rsidRPr="00C46D15" w:rsidRDefault="00FB0DA9" w:rsidP="00131A69">
            <w:pPr>
              <w:numPr>
                <w:ilvl w:val="0"/>
                <w:numId w:val="24"/>
              </w:numPr>
              <w:spacing w:line="240" w:lineRule="auto"/>
              <w:contextualSpacing/>
              <w:rPr>
                <w:rFonts w:asciiTheme="minorHAnsi" w:hAnsiTheme="minorHAnsi" w:cs="Arial"/>
              </w:rPr>
            </w:pPr>
            <w:r w:rsidRPr="00C46D15">
              <w:rPr>
                <w:rFonts w:asciiTheme="minorHAnsi" w:hAnsiTheme="minorHAnsi" w:cs="Arial"/>
              </w:rPr>
              <w:t>Nabraja kulturne razlike koje postoje u razredu.</w:t>
            </w:r>
          </w:p>
          <w:p w:rsidR="00FB0DA9" w:rsidRPr="00C46D15" w:rsidRDefault="00FB0DA9" w:rsidP="00131A69">
            <w:pPr>
              <w:numPr>
                <w:ilvl w:val="0"/>
                <w:numId w:val="24"/>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FB0DA9" w:rsidRPr="00C46D15" w:rsidRDefault="00FB0DA9" w:rsidP="00131A69">
            <w:pPr>
              <w:numPr>
                <w:ilvl w:val="0"/>
                <w:numId w:val="24"/>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FB0DA9" w:rsidRPr="00C46D15" w:rsidRDefault="00FB0DA9" w:rsidP="00131A69">
            <w:pPr>
              <w:numPr>
                <w:ilvl w:val="0"/>
                <w:numId w:val="24"/>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131A69">
            <w:pPr>
              <w:numPr>
                <w:ilvl w:val="0"/>
                <w:numId w:val="24"/>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numPr>
                <w:ilvl w:val="0"/>
                <w:numId w:val="25"/>
              </w:numPr>
              <w:spacing w:line="240" w:lineRule="auto"/>
              <w:ind w:left="601"/>
              <w:contextualSpacing/>
              <w:rPr>
                <w:rFonts w:asciiTheme="minorHAnsi" w:hAnsiTheme="minorHAnsi" w:cs="Arial"/>
              </w:rPr>
            </w:pPr>
            <w:r w:rsidRPr="00C46D15">
              <w:rPr>
                <w:rFonts w:asciiTheme="minorHAnsi" w:hAnsiTheme="minorHAnsi" w:cs="Arial"/>
              </w:rPr>
              <w:t xml:space="preserve">Uočava, pokreće i sudjeluje u raspravama o pitanjima koja su važna </w:t>
            </w:r>
            <w:r w:rsidRPr="00C46D15">
              <w:rPr>
                <w:rFonts w:asciiTheme="minorHAnsi" w:hAnsiTheme="minorHAnsi" w:cs="Arial"/>
              </w:rPr>
              <w:lastRenderedPageBreak/>
              <w:t xml:space="preserve">za život i rad u obitelji, razredu, školi i gradu u kojem živi.  </w:t>
            </w:r>
          </w:p>
          <w:p w:rsidR="00FB0DA9" w:rsidRPr="00C46D15" w:rsidRDefault="00FB0DA9" w:rsidP="00131A69">
            <w:pPr>
              <w:numPr>
                <w:ilvl w:val="0"/>
                <w:numId w:val="25"/>
              </w:numPr>
              <w:spacing w:line="240" w:lineRule="auto"/>
              <w:ind w:left="601"/>
              <w:contextualSpacing/>
              <w:rPr>
                <w:rFonts w:asciiTheme="minorHAnsi" w:hAnsiTheme="minorHAnsi" w:cs="Arial"/>
              </w:rPr>
            </w:pPr>
            <w:r w:rsidRPr="00C46D15">
              <w:rPr>
                <w:rFonts w:asciiTheme="minorHAnsi" w:hAnsiTheme="minorHAnsi" w:cs="Arial"/>
              </w:rPr>
              <w:t>Pokazuje vještinu pravilnog komuniciranja.</w:t>
            </w:r>
          </w:p>
          <w:p w:rsidR="00FB0DA9" w:rsidRPr="00C46D15" w:rsidRDefault="00FB0DA9" w:rsidP="00131A69">
            <w:pPr>
              <w:numPr>
                <w:ilvl w:val="0"/>
                <w:numId w:val="25"/>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FB0DA9" w:rsidRPr="00C46D15" w:rsidRDefault="00FB0DA9" w:rsidP="00131A69">
            <w:pPr>
              <w:numPr>
                <w:ilvl w:val="0"/>
                <w:numId w:val="25"/>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131A69">
            <w:pPr>
              <w:numPr>
                <w:ilvl w:val="0"/>
                <w:numId w:val="25"/>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 xml:space="preserve">Prihvaća zajednička pravila, dogovore i rješenja te pokazuje interes i odgovornost za ishod zajednički planiranih aktivnosti. </w:t>
            </w:r>
          </w:p>
          <w:p w:rsidR="00FB0DA9" w:rsidRPr="00C46D15" w:rsidRDefault="00FB0DA9" w:rsidP="00131A69">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FB0DA9" w:rsidRPr="00C46D15" w:rsidRDefault="00FB0DA9" w:rsidP="00131A69">
            <w:pPr>
              <w:numPr>
                <w:ilvl w:val="0"/>
                <w:numId w:val="26"/>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 (tužakanje, vrijeđanje).</w:t>
            </w:r>
          </w:p>
          <w:p w:rsidR="00FB0DA9" w:rsidRPr="00C46D15" w:rsidRDefault="00FB0DA9" w:rsidP="00131A69">
            <w:pPr>
              <w:numPr>
                <w:ilvl w:val="0"/>
                <w:numId w:val="26"/>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Život u obitelji</w:t>
            </w:r>
            <w:r w:rsidRPr="00C46D15">
              <w:rPr>
                <w:rFonts w:asciiTheme="minorHAnsi" w:hAnsiTheme="minorHAnsi" w:cs="Arial"/>
              </w:rPr>
              <w:t xml:space="preserve">            ILI          </w:t>
            </w:r>
            <w:r w:rsidRPr="00C46D15">
              <w:rPr>
                <w:rFonts w:asciiTheme="minorHAnsi" w:hAnsiTheme="minorHAnsi" w:cs="Arial"/>
                <w:b/>
              </w:rPr>
              <w:t>Blagdani</w:t>
            </w:r>
            <w:r w:rsidRPr="00C46D15">
              <w:rPr>
                <w:rFonts w:asciiTheme="minorHAnsi" w:hAnsiTheme="minorHAnsi" w:cs="Arial"/>
              </w:rPr>
              <w:t xml:space="preserve"> - Božić</w:t>
            </w:r>
          </w:p>
          <w:p w:rsidR="00FB0DA9" w:rsidRPr="00C46D15" w:rsidRDefault="00FB0DA9" w:rsidP="006E7006">
            <w:pPr>
              <w:spacing w:line="240" w:lineRule="auto"/>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Književnost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„Domovinu imam“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Razvijanje hrvatskog domovinskog identiteta.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ILI</w:t>
            </w:r>
          </w:p>
          <w:p w:rsidR="00FB0DA9" w:rsidRPr="00C46D15" w:rsidRDefault="00FB0DA9" w:rsidP="006E7006">
            <w:pPr>
              <w:spacing w:line="240" w:lineRule="auto"/>
              <w:ind w:left="34"/>
              <w:contextualSpacing/>
              <w:rPr>
                <w:rFonts w:asciiTheme="minorHAnsi" w:hAnsiTheme="minorHAnsi" w:cs="Arial"/>
              </w:rPr>
            </w:pPr>
            <w:r w:rsidRPr="00C46D15">
              <w:rPr>
                <w:rFonts w:asciiTheme="minorHAnsi" w:hAnsiTheme="minorHAnsi" w:cs="Arial"/>
                <w:b/>
              </w:rPr>
              <w:t>Lik</w:t>
            </w:r>
            <w:r w:rsidRPr="00C46D15">
              <w:rPr>
                <w:rFonts w:asciiTheme="minorHAnsi" w:hAnsiTheme="minorHAnsi" w:cs="Arial"/>
              </w:rPr>
              <w:t xml:space="preserve"> - zapaziti osnovne etičke osobine: dobar – loš</w:t>
            </w:r>
          </w:p>
          <w:p w:rsidR="00FB0DA9" w:rsidRPr="00C46D15" w:rsidRDefault="00FB0DA9" w:rsidP="00131A69">
            <w:pPr>
              <w:numPr>
                <w:ilvl w:val="0"/>
                <w:numId w:val="27"/>
              </w:numPr>
              <w:spacing w:line="240" w:lineRule="auto"/>
              <w:contextualSpacing/>
              <w:rPr>
                <w:rFonts w:asciiTheme="minorHAnsi" w:hAnsiTheme="minorHAnsi" w:cs="Arial"/>
              </w:rPr>
            </w:pPr>
            <w:r w:rsidRPr="00C46D15">
              <w:rPr>
                <w:rFonts w:asciiTheme="minorHAnsi" w:hAnsiTheme="minorHAnsi" w:cs="Arial"/>
              </w:rPr>
              <w:t>Bajka – Crvenkapica.</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Prvi razred OŠ </w:t>
            </w:r>
          </w:p>
        </w:tc>
      </w:tr>
      <w:tr w:rsidR="00FB0DA9" w:rsidRPr="00C46D15" w:rsidTr="006E7006">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Metode :  razgovora, izlaganja, rada na tekstu, kritičkog mišljenja, suradničko učenje demonstracije, izvještavanje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spacing w:before="120" w:line="240" w:lineRule="auto"/>
              <w:ind w:left="714" w:hanging="357"/>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roditeljima</w:t>
            </w:r>
          </w:p>
          <w:p w:rsidR="00FB0DA9" w:rsidRPr="00C46D15" w:rsidRDefault="00FB0DA9" w:rsidP="00131A69">
            <w:pPr>
              <w:numPr>
                <w:ilvl w:val="0"/>
                <w:numId w:val="23"/>
              </w:numPr>
              <w:spacing w:after="120" w:line="240" w:lineRule="auto"/>
              <w:ind w:left="714" w:hanging="357"/>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w:t>
            </w:r>
            <w:r w:rsidR="00EB0DC2">
              <w:rPr>
                <w:rFonts w:asciiTheme="minorHAnsi" w:hAnsiTheme="minorHAnsi" w:cs="Arial"/>
              </w:rPr>
              <w:t>8</w:t>
            </w:r>
            <w:r>
              <w:rPr>
                <w:rFonts w:asciiTheme="minorHAnsi" w:hAnsiTheme="minorHAnsi" w:cs="Arial"/>
              </w:rPr>
              <w:t>./1</w:t>
            </w:r>
            <w:r w:rsidR="00EB0DC2">
              <w:rPr>
                <w:rFonts w:asciiTheme="minorHAnsi" w:hAnsiTheme="minorHAnsi" w:cs="Arial"/>
              </w:rPr>
              <w:t>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lastRenderedPageBreak/>
              <w:t xml:space="preserve">    PRIRODA I DRUŠTVO – 1 SAT                      HRVATSKI JEZIK –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p>
    <w:p w:rsidR="00FB0DA9" w:rsidRDefault="00AB3A85" w:rsidP="00FB0DA9">
      <w:pPr>
        <w:spacing w:line="240" w:lineRule="auto"/>
        <w:contextualSpacing/>
        <w:rPr>
          <w:rFonts w:asciiTheme="minorHAnsi" w:hAnsiTheme="minorHAnsi" w:cs="Arial"/>
          <w:b/>
        </w:rPr>
      </w:pPr>
      <w:r>
        <w:rPr>
          <w:rFonts w:asciiTheme="minorHAnsi" w:hAnsiTheme="minorHAnsi" w:cs="Arial"/>
          <w:b/>
        </w:rPr>
        <w:t xml:space="preserve">OŠ BISTRA , prvi razred </w:t>
      </w:r>
    </w:p>
    <w:p w:rsidR="00AB3A85" w:rsidRPr="00AB3A85" w:rsidRDefault="00AB3A85" w:rsidP="00AB3A85">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714"/>
        <w:gridCol w:w="6987"/>
      </w:tblGrid>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jc w:val="center"/>
              <w:rPr>
                <w:rFonts w:asciiTheme="minorHAnsi" w:hAnsiTheme="minorHAnsi" w:cs="Arial"/>
                <w:b/>
                <w:sz w:val="24"/>
                <w:szCs w:val="24"/>
              </w:rPr>
            </w:pPr>
            <w:r w:rsidRPr="00C46D15">
              <w:rPr>
                <w:rFonts w:asciiTheme="minorHAnsi" w:hAnsiTheme="minorHAnsi" w:cs="Arial"/>
                <w:b/>
              </w:rPr>
              <w:t>Osobni identitet, kulturni identiteti i međukulturni dijalog</w:t>
            </w:r>
          </w:p>
        </w:tc>
      </w:tr>
      <w:tr w:rsidR="00FB0DA9" w:rsidRPr="00C46D15" w:rsidTr="00AB3A85">
        <w:trPr>
          <w:trHeight w:val="447"/>
        </w:trPr>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Dimenzije GOO</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Društvena dimenzija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spacing w:line="240" w:lineRule="auto"/>
              <w:rPr>
                <w:rFonts w:asciiTheme="minorHAnsi" w:hAnsiTheme="minorHAnsi" w:cs="Arial"/>
                <w:b/>
                <w:sz w:val="24"/>
                <w:szCs w:val="24"/>
              </w:rPr>
            </w:pP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131A69">
            <w:pPr>
              <w:pStyle w:val="Odlomakpopisa"/>
              <w:numPr>
                <w:ilvl w:val="0"/>
                <w:numId w:val="28"/>
              </w:numPr>
              <w:spacing w:after="200"/>
              <w:rPr>
                <w:rFonts w:asciiTheme="minorHAnsi" w:eastAsia="Times New Roman" w:hAnsiTheme="minorHAnsi" w:cs="Arial"/>
              </w:rPr>
            </w:pPr>
            <w:r w:rsidRPr="00C46D15">
              <w:rPr>
                <w:rFonts w:asciiTheme="minorHAnsi" w:eastAsia="Times New Roman" w:hAnsiTheme="minorHAnsi" w:cs="Arial"/>
                <w:sz w:val="22"/>
                <w:szCs w:val="22"/>
              </w:rPr>
              <w:t>Navodi svoj identitet i opisuje neka od njegovih najvažnijih obilježja.</w:t>
            </w:r>
          </w:p>
          <w:p w:rsidR="00FB0DA9" w:rsidRPr="00C46D15" w:rsidRDefault="00FB0DA9" w:rsidP="00131A69">
            <w:pPr>
              <w:pStyle w:val="Odlomakpopisa"/>
              <w:numPr>
                <w:ilvl w:val="0"/>
                <w:numId w:val="28"/>
              </w:numPr>
              <w:spacing w:after="200"/>
              <w:rPr>
                <w:rFonts w:asciiTheme="minorHAnsi" w:eastAsia="Times New Roman" w:hAnsiTheme="minorHAnsi" w:cs="Arial"/>
              </w:rPr>
            </w:pPr>
            <w:r w:rsidRPr="00C46D15">
              <w:rPr>
                <w:rFonts w:asciiTheme="minorHAnsi" w:eastAsia="Times New Roman" w:hAnsiTheme="minorHAnsi" w:cs="Arial"/>
                <w:sz w:val="22"/>
                <w:szCs w:val="22"/>
              </w:rPr>
              <w:t>Nabraja kulturne razlike koje postoje u razredu.</w:t>
            </w:r>
          </w:p>
          <w:p w:rsidR="00FB0DA9" w:rsidRPr="00C46D15" w:rsidRDefault="00FB0DA9" w:rsidP="00131A69">
            <w:pPr>
              <w:numPr>
                <w:ilvl w:val="0"/>
                <w:numId w:val="28"/>
              </w:numPr>
              <w:spacing w:line="240" w:lineRule="auto"/>
              <w:contextualSpacing/>
              <w:rPr>
                <w:rFonts w:asciiTheme="minorHAnsi" w:hAnsiTheme="minorHAnsi" w:cs="Arial"/>
              </w:rPr>
            </w:pPr>
            <w:r w:rsidRPr="00C46D15">
              <w:rPr>
                <w:rFonts w:asciiTheme="minorHAnsi" w:hAnsiTheme="minorHAnsi" w:cs="Arial"/>
              </w:rPr>
              <w:t>Opisuje kulturne razlike koje obogaćuju razredni odjel.</w:t>
            </w:r>
          </w:p>
          <w:p w:rsidR="00FB0DA9" w:rsidRPr="00C46D15" w:rsidRDefault="00FB0DA9" w:rsidP="00131A69">
            <w:pPr>
              <w:numPr>
                <w:ilvl w:val="0"/>
                <w:numId w:val="28"/>
              </w:numPr>
              <w:spacing w:line="240" w:lineRule="auto"/>
              <w:contextualSpacing/>
              <w:rPr>
                <w:rFonts w:asciiTheme="minorHAnsi" w:hAnsiTheme="minorHAnsi" w:cs="Arial"/>
              </w:rPr>
            </w:pPr>
            <w:r w:rsidRPr="00C46D15">
              <w:rPr>
                <w:rFonts w:asciiTheme="minorHAnsi" w:hAnsiTheme="minorHAnsi" w:cs="Arial"/>
              </w:rPr>
              <w:t xml:space="preserve">Zna odrediti značajke svog i zavičajnog  identiteta. </w:t>
            </w:r>
          </w:p>
          <w:p w:rsidR="00FB0DA9" w:rsidRPr="00C46D15" w:rsidRDefault="00FB0DA9" w:rsidP="00131A69">
            <w:pPr>
              <w:numPr>
                <w:ilvl w:val="0"/>
                <w:numId w:val="28"/>
              </w:numPr>
              <w:spacing w:line="240" w:lineRule="auto"/>
              <w:contextualSpacing/>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131A69">
            <w:pPr>
              <w:numPr>
                <w:ilvl w:val="0"/>
                <w:numId w:val="28"/>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Uočava, pokreće i sudjeluje u raspravama o pitanjima koja su važna za život i rad u obitelji, razredu, školi i gradu u kojem živi.  </w:t>
            </w:r>
          </w:p>
          <w:p w:rsidR="00FB0DA9" w:rsidRPr="00C46D15" w:rsidRDefault="00FB0DA9" w:rsidP="00131A69">
            <w:pPr>
              <w:pStyle w:val="Odlomakpopisa"/>
              <w:numPr>
                <w:ilvl w:val="0"/>
                <w:numId w:val="29"/>
              </w:numPr>
              <w:spacing w:after="200"/>
              <w:rPr>
                <w:rFonts w:asciiTheme="minorHAnsi" w:eastAsia="Times New Roman" w:hAnsiTheme="minorHAnsi" w:cs="Arial"/>
              </w:rPr>
            </w:pPr>
            <w:r w:rsidRPr="00C46D15">
              <w:rPr>
                <w:rFonts w:asciiTheme="minorHAnsi" w:eastAsia="Times New Roman" w:hAnsiTheme="minorHAnsi" w:cs="Arial"/>
                <w:sz w:val="22"/>
                <w:szCs w:val="22"/>
              </w:rPr>
              <w:t>Pokazuje vještinu pravilnog komuniciranja.</w:t>
            </w:r>
          </w:p>
          <w:p w:rsidR="00FB0DA9" w:rsidRPr="00C46D15" w:rsidRDefault="00FB0DA9" w:rsidP="00131A69">
            <w:pPr>
              <w:numPr>
                <w:ilvl w:val="0"/>
                <w:numId w:val="29"/>
              </w:numPr>
              <w:spacing w:line="240" w:lineRule="auto"/>
              <w:ind w:left="601"/>
              <w:contextualSpacing/>
              <w:rPr>
                <w:rFonts w:asciiTheme="minorHAnsi" w:hAnsiTheme="minorHAnsi" w:cs="Arial"/>
              </w:rPr>
            </w:pPr>
            <w:r w:rsidRPr="00C46D15">
              <w:rPr>
                <w:rFonts w:asciiTheme="minorHAnsi" w:hAnsiTheme="minorHAnsi" w:cs="Arial"/>
              </w:rPr>
              <w:t>Pronalazi načine međusobnog pomaganja.</w:t>
            </w:r>
          </w:p>
          <w:p w:rsidR="00FB0DA9" w:rsidRPr="00C46D15" w:rsidRDefault="00FB0DA9" w:rsidP="00131A69">
            <w:pPr>
              <w:numPr>
                <w:ilvl w:val="0"/>
                <w:numId w:val="29"/>
              </w:numPr>
              <w:spacing w:line="240" w:lineRule="auto"/>
              <w:ind w:left="601"/>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131A69">
            <w:pPr>
              <w:numPr>
                <w:ilvl w:val="0"/>
                <w:numId w:val="29"/>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pStyle w:val="Odlomakpopisa"/>
              <w:numPr>
                <w:ilvl w:val="0"/>
                <w:numId w:val="30"/>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Prihvaća zajednička pravila, dogovore i rješenja te pokazuje interes i odgovornost za ishod zajednički planiranih aktivnosti. </w:t>
            </w:r>
          </w:p>
          <w:p w:rsidR="00FB0DA9" w:rsidRPr="00C46D15" w:rsidRDefault="00FB0DA9" w:rsidP="00131A69">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Iskazuje privrženost očuvanju zavičajnih kulturnih znamenitosti te poštuje različitost.</w:t>
            </w:r>
          </w:p>
          <w:p w:rsidR="00FB0DA9" w:rsidRPr="00C46D15" w:rsidRDefault="00FB0DA9" w:rsidP="00131A69">
            <w:pPr>
              <w:numPr>
                <w:ilvl w:val="0"/>
                <w:numId w:val="30"/>
              </w:numPr>
              <w:spacing w:line="240" w:lineRule="auto"/>
              <w:ind w:left="601"/>
              <w:contextualSpacing/>
              <w:rPr>
                <w:rFonts w:asciiTheme="minorHAnsi" w:hAnsiTheme="minorHAnsi" w:cs="Arial"/>
              </w:rPr>
            </w:pPr>
            <w:r w:rsidRPr="00C46D15">
              <w:rPr>
                <w:rFonts w:asciiTheme="minorHAnsi" w:hAnsiTheme="minorHAnsi" w:cs="Arial"/>
              </w:rPr>
              <w:t>Razmatra prihvatljiva i neprihvatljiva ponašanja.</w:t>
            </w:r>
          </w:p>
          <w:p w:rsidR="00FB0DA9" w:rsidRPr="00C46D15" w:rsidRDefault="00FB0DA9" w:rsidP="00131A69">
            <w:pPr>
              <w:numPr>
                <w:ilvl w:val="0"/>
                <w:numId w:val="30"/>
              </w:numPr>
              <w:spacing w:line="240" w:lineRule="auto"/>
              <w:ind w:left="601"/>
              <w:contextualSpacing/>
              <w:rPr>
                <w:rFonts w:asciiTheme="minorHAnsi" w:hAnsiTheme="minorHAnsi" w:cs="Arial"/>
                <w:sz w:val="24"/>
                <w:szCs w:val="24"/>
              </w:rPr>
            </w:pPr>
            <w:r w:rsidRPr="00C46D15">
              <w:rPr>
                <w:rFonts w:asciiTheme="minorHAnsi" w:hAnsiTheme="minorHAnsi" w:cs="Arial"/>
              </w:rPr>
              <w:t>Prihvaća druge učenike te tako pridonosi razvoju razredne zajednice kao cjeline.</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6987"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lastRenderedPageBreak/>
              <w:t xml:space="preserve">SAT RAZREDNIKA: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Dan državnosti – hrvatski domovinski identitet</w:t>
            </w:r>
          </w:p>
          <w:p w:rsidR="00FB0DA9" w:rsidRPr="00C46D15" w:rsidRDefault="00FB0DA9" w:rsidP="006E7006">
            <w:pPr>
              <w:spacing w:line="240" w:lineRule="auto"/>
              <w:rPr>
                <w:rFonts w:asciiTheme="minorHAnsi" w:hAnsiTheme="minorHAnsi" w:cs="Arial"/>
                <w:sz w:val="24"/>
                <w:szCs w:val="24"/>
              </w:rPr>
            </w:pP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Ciljna grupa</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Prvi razred OŠ </w:t>
            </w:r>
          </w:p>
        </w:tc>
      </w:tr>
      <w:tr w:rsidR="00FB0DA9" w:rsidRPr="00C46D15" w:rsidTr="00AB3A85">
        <w:trPr>
          <w:trHeight w:val="254"/>
        </w:trPr>
        <w:tc>
          <w:tcPr>
            <w:tcW w:w="1721"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14"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AB3A85">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14"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čelni, rad u paru, rad u skupinama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Metode :  razgovora, izlaganja, rada na tekstu , kritičkog mišljenja, suradničko učenje demonstracije, izvještavanje</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hAnsiTheme="minorHAnsi" w:cs="Arial"/>
              </w:rPr>
              <w:t>ZA UČENIKE : prezentacije, listići, bilježnice, fotografije, udžbenici, plakati, knjige, razgovor s ravnateljicom, razgovor s roditeljima</w:t>
            </w:r>
          </w:p>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hAnsiTheme="minorHAnsi" w:cs="Arial"/>
              </w:rPr>
              <w:t>ZA UČITELJE : Kurikulum GOO, Nastavni plan i program, udžbenici, Internet, enciklopedije</w:t>
            </w:r>
          </w:p>
        </w:tc>
      </w:tr>
      <w:tr w:rsidR="00FB0DA9" w:rsidRPr="00C46D15" w:rsidTr="00AB3A85">
        <w:trPr>
          <w:trHeight w:val="424"/>
        </w:trPr>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w:t>
            </w:r>
            <w:r w:rsidR="00EB0DC2">
              <w:rPr>
                <w:rFonts w:asciiTheme="minorHAnsi" w:hAnsiTheme="minorHAnsi" w:cs="Arial"/>
              </w:rPr>
              <w:t>8</w:t>
            </w:r>
            <w:r>
              <w:rPr>
                <w:rFonts w:asciiTheme="minorHAnsi" w:hAnsiTheme="minorHAnsi" w:cs="Arial"/>
              </w:rPr>
              <w:t>./1</w:t>
            </w:r>
            <w:r w:rsidR="00EB0DC2">
              <w:rPr>
                <w:rFonts w:asciiTheme="minorHAnsi" w:hAnsiTheme="minorHAnsi" w:cs="Arial"/>
              </w:rPr>
              <w:t>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SAT RAZREDNIKA – 1 sat                     </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87"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AB3A85">
        <w:tc>
          <w:tcPr>
            <w:tcW w:w="343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8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rPr>
          <w:rFonts w:asciiTheme="minorHAnsi" w:eastAsia="Calibri" w:hAnsiTheme="minorHAnsi"/>
          <w:sz w:val="24"/>
          <w:szCs w:val="24"/>
        </w:rPr>
      </w:pPr>
    </w:p>
    <w:p w:rsidR="00FB0DA9" w:rsidRPr="00C46D15" w:rsidRDefault="00FB0DA9" w:rsidP="00FB0DA9">
      <w:pPr>
        <w:spacing w:line="240" w:lineRule="auto"/>
        <w:contextualSpacing/>
        <w:jc w:val="center"/>
        <w:rPr>
          <w:rFonts w:asciiTheme="minorHAnsi" w:eastAsia="+mj-ea" w:hAnsiTheme="minorHAnsi" w:cs="Arial"/>
          <w:b/>
          <w:sz w:val="25"/>
          <w:szCs w:val="25"/>
          <w:lang w:eastAsia="hr-HR"/>
        </w:rPr>
      </w:pPr>
    </w:p>
    <w:p w:rsidR="00FB0DA9" w:rsidRPr="00C46D15" w:rsidRDefault="00FB0DA9" w:rsidP="00FB0DA9">
      <w:pPr>
        <w:spacing w:line="240" w:lineRule="auto"/>
        <w:contextualSpacing/>
        <w:jc w:val="center"/>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AB3A85" w:rsidRDefault="00AB3A85" w:rsidP="00AB3A85">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jc w:val="center"/>
              <w:rPr>
                <w:rFonts w:asciiTheme="minorHAnsi" w:hAnsiTheme="minorHAnsi" w:cs="Arial"/>
                <w:b/>
                <w:bCs/>
                <w:sz w:val="24"/>
                <w:szCs w:val="24"/>
              </w:rPr>
            </w:pPr>
            <w:r w:rsidRPr="00C46D15">
              <w:rPr>
                <w:rFonts w:asciiTheme="minorHAnsi" w:hAnsiTheme="minorHAnsi" w:cs="Arial"/>
                <w:b/>
                <w:bCs/>
              </w:rPr>
              <w:t>Prava, slobode, dužnosti i odgovornosti</w:t>
            </w:r>
          </w:p>
          <w:p w:rsidR="00FB0DA9" w:rsidRPr="00C46D15" w:rsidRDefault="00FB0DA9" w:rsidP="006E7006">
            <w:pPr>
              <w:spacing w:line="240" w:lineRule="auto"/>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line="240" w:lineRule="auto"/>
              <w:contextualSpacing/>
              <w:jc w:val="center"/>
              <w:rPr>
                <w:rFonts w:asciiTheme="minorHAnsi" w:hAnsiTheme="minorHAnsi" w:cs="Arial"/>
                <w:b/>
                <w:sz w:val="24"/>
                <w:szCs w:val="24"/>
              </w:rPr>
            </w:pPr>
            <w:r w:rsidRPr="00C46D15">
              <w:rPr>
                <w:rFonts w:asciiTheme="minorHAnsi" w:hAnsiTheme="minorHAnsi" w:cs="Arial"/>
                <w:b/>
                <w:bCs/>
              </w:rPr>
              <w:t>Socijalne vještine i društvena solidarnost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lastRenderedPageBreak/>
              <w:t xml:space="preserve">Strukturne dimenzije građanske kompetencije : </w:t>
            </w:r>
          </w:p>
          <w:p w:rsidR="00FB0DA9" w:rsidRPr="00C46D15" w:rsidRDefault="00FB0DA9" w:rsidP="00131A69">
            <w:pPr>
              <w:numPr>
                <w:ilvl w:val="0"/>
                <w:numId w:val="14"/>
              </w:numPr>
              <w:spacing w:line="240" w:lineRule="auto"/>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131A69">
            <w:pPr>
              <w:numPr>
                <w:ilvl w:val="0"/>
                <w:numId w:val="14"/>
              </w:numPr>
              <w:spacing w:line="240" w:lineRule="auto"/>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131A69">
            <w:pPr>
              <w:numPr>
                <w:ilvl w:val="0"/>
                <w:numId w:val="14"/>
              </w:numPr>
              <w:spacing w:line="240" w:lineRule="auto"/>
              <w:contextualSpacing/>
              <w:rPr>
                <w:rFonts w:asciiTheme="minorHAnsi" w:hAnsiTheme="minorHAnsi" w:cs="Arial"/>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Građansko znanje i razumijevanje</w:t>
            </w:r>
          </w:p>
          <w:p w:rsidR="00FB0DA9" w:rsidRPr="00C46D15" w:rsidRDefault="00FB0DA9" w:rsidP="00131A69">
            <w:pPr>
              <w:pStyle w:val="Odlomakpopisa"/>
              <w:numPr>
                <w:ilvl w:val="0"/>
                <w:numId w:val="31"/>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nabraja neka od najvažnijih prava i odgovornosti koje ima kao učenik i ponaša se u skladu s njima </w:t>
            </w:r>
          </w:p>
          <w:p w:rsidR="00FB0DA9" w:rsidRPr="00C46D15" w:rsidRDefault="00FB0DA9" w:rsidP="00131A69">
            <w:pPr>
              <w:pStyle w:val="Odlomakpopisa"/>
              <w:numPr>
                <w:ilvl w:val="0"/>
                <w:numId w:val="31"/>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opisuje da prava koja ima kao učenik jednako pripadaju svakome </w:t>
            </w:r>
            <w:r w:rsidRPr="00C46D15">
              <w:rPr>
                <w:rFonts w:asciiTheme="minorHAnsi" w:eastAsia="Times New Roman" w:hAnsiTheme="minorHAnsi" w:cs="Arial"/>
                <w:sz w:val="22"/>
                <w:szCs w:val="22"/>
              </w:rPr>
              <w:lastRenderedPageBreak/>
              <w:t>drugom učeniku bez obzira na spol, nacionalnu ili vjersku pripadnost, sposobnosti i imovinsko stanje</w:t>
            </w:r>
          </w:p>
          <w:p w:rsidR="00FB0DA9" w:rsidRPr="00C46D15" w:rsidRDefault="00FB0DA9" w:rsidP="00131A69">
            <w:pPr>
              <w:numPr>
                <w:ilvl w:val="0"/>
                <w:numId w:val="31"/>
              </w:numPr>
              <w:spacing w:line="240" w:lineRule="auto"/>
              <w:contextualSpacing/>
              <w:rPr>
                <w:rFonts w:asciiTheme="minorHAnsi" w:hAnsiTheme="minorHAnsi" w:cs="Arial"/>
              </w:rPr>
            </w:pPr>
            <w:r w:rsidRPr="00C46D15">
              <w:rPr>
                <w:rFonts w:asciiTheme="minorHAnsi" w:hAnsiTheme="minorHAnsi" w:cs="Arial"/>
              </w:rPr>
              <w:t xml:space="preserve">opisuje razred i školu kao zajednicu učenika, školskih djelatnika i roditelja, koja djeluje po određenim pravilima kojima se štiti dobrobit svih </w:t>
            </w:r>
          </w:p>
          <w:p w:rsidR="00FB0DA9" w:rsidRPr="00C46D15" w:rsidRDefault="00FB0DA9" w:rsidP="00131A69">
            <w:pPr>
              <w:numPr>
                <w:ilvl w:val="0"/>
                <w:numId w:val="31"/>
              </w:numPr>
              <w:spacing w:line="240" w:lineRule="auto"/>
              <w:contextualSpacing/>
              <w:rPr>
                <w:rFonts w:asciiTheme="minorHAnsi" w:hAnsiTheme="minorHAnsi" w:cs="Arial"/>
              </w:rPr>
            </w:pPr>
            <w:r w:rsidRPr="00C46D15">
              <w:rPr>
                <w:rFonts w:asciiTheme="minorHAnsi" w:hAnsiTheme="minorHAnsi" w:cs="Arial"/>
              </w:rPr>
              <w:t>navodi najvažnija pravila i objašnjava zašto su pravila važna za ponašanje učenika u razredu</w:t>
            </w:r>
          </w:p>
          <w:p w:rsidR="00FB0DA9" w:rsidRPr="00C46D15" w:rsidRDefault="00FB0DA9" w:rsidP="00131A69">
            <w:pPr>
              <w:numPr>
                <w:ilvl w:val="0"/>
                <w:numId w:val="31"/>
              </w:numPr>
              <w:spacing w:line="240" w:lineRule="auto"/>
              <w:contextualSpacing/>
              <w:rPr>
                <w:rFonts w:asciiTheme="minorHAnsi" w:hAnsiTheme="minorHAnsi" w:cs="Arial"/>
              </w:rPr>
            </w:pPr>
            <w:r w:rsidRPr="00C46D15">
              <w:rPr>
                <w:rFonts w:asciiTheme="minorHAnsi" w:hAnsiTheme="minorHAnsi" w:cs="Arial"/>
              </w:rPr>
              <w:t xml:space="preserve">navodi da je učenik građanin razreda i škole po tome što ima pravo na sudjelovanje u donošenju razrednih pravila, dijeli odgovornost za njihovo provođenje te ima pravo birati i biti biran za predsjednika razreda i člana vijeća učenika </w:t>
            </w:r>
          </w:p>
          <w:p w:rsidR="00FB0DA9" w:rsidRPr="00C46D15" w:rsidRDefault="00FB0DA9" w:rsidP="00131A69">
            <w:pPr>
              <w:numPr>
                <w:ilvl w:val="0"/>
                <w:numId w:val="31"/>
              </w:numPr>
              <w:spacing w:line="240" w:lineRule="auto"/>
              <w:contextualSpacing/>
              <w:rPr>
                <w:rFonts w:asciiTheme="minorHAnsi" w:hAnsiTheme="minorHAnsi" w:cs="Arial"/>
              </w:rPr>
            </w:pPr>
            <w:r w:rsidRPr="00C46D15">
              <w:rPr>
                <w:rFonts w:asciiTheme="minorHAnsi" w:hAnsiTheme="minorHAnsi" w:cs="Arial"/>
              </w:rPr>
              <w:t>razumije da učenici s posebnim potrebama imaju ista prava kao i svi drugi</w:t>
            </w:r>
          </w:p>
          <w:p w:rsidR="00FB0DA9" w:rsidRPr="00C46D15" w:rsidRDefault="00FB0DA9" w:rsidP="00131A69">
            <w:pPr>
              <w:numPr>
                <w:ilvl w:val="0"/>
                <w:numId w:val="31"/>
              </w:numPr>
              <w:spacing w:line="240" w:lineRule="auto"/>
              <w:contextualSpacing/>
              <w:rPr>
                <w:rFonts w:asciiTheme="minorHAnsi" w:hAnsiTheme="minorHAnsi" w:cs="Arial"/>
              </w:rPr>
            </w:pPr>
            <w:r w:rsidRPr="00C46D15">
              <w:rPr>
                <w:rFonts w:asciiTheme="minorHAnsi" w:hAnsiTheme="minorHAnsi" w:cs="Arial"/>
              </w:rPr>
              <w:t>svojim riječima opisuje značenje dostojanstva svake osobe</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aktivno sudjeluje u donošenju razrednih pravila i prihvaća odgovornost za njihovo provođenje</w:t>
            </w:r>
          </w:p>
          <w:p w:rsidR="00FB0DA9" w:rsidRPr="00C46D15" w:rsidRDefault="00FB0DA9" w:rsidP="00131A69">
            <w:pPr>
              <w:pStyle w:val="Odlomakpopisa"/>
              <w:numPr>
                <w:ilvl w:val="0"/>
                <w:numId w:val="32"/>
              </w:numPr>
              <w:spacing w:after="200"/>
              <w:rPr>
                <w:rFonts w:asciiTheme="minorHAnsi" w:eastAsia="Times New Roman" w:hAnsiTheme="minorHAnsi" w:cs="Arial"/>
              </w:rPr>
            </w:pPr>
            <w:r w:rsidRPr="00C46D15">
              <w:rPr>
                <w:rFonts w:asciiTheme="minorHAnsi" w:eastAsia="Times New Roman" w:hAnsiTheme="minorHAnsi" w:cs="Arial"/>
                <w:sz w:val="22"/>
                <w:szCs w:val="22"/>
              </w:rPr>
              <w:t>dijeli odgovornost provođenje razrednih pravila</w:t>
            </w:r>
          </w:p>
          <w:p w:rsidR="00FB0DA9" w:rsidRPr="00C46D15" w:rsidRDefault="00FB0DA9" w:rsidP="00131A69">
            <w:pPr>
              <w:numPr>
                <w:ilvl w:val="0"/>
                <w:numId w:val="32"/>
              </w:numPr>
              <w:spacing w:line="240" w:lineRule="auto"/>
              <w:contextualSpacing/>
              <w:rPr>
                <w:rFonts w:asciiTheme="minorHAnsi" w:hAnsiTheme="minorHAnsi" w:cs="Arial"/>
              </w:rPr>
            </w:pPr>
            <w:r w:rsidRPr="00C46D15">
              <w:rPr>
                <w:rFonts w:asciiTheme="minorHAnsi" w:hAnsiTheme="minorHAnsi" w:cs="Arial"/>
              </w:rPr>
              <w:t>aktivno sudjeluje u izboru za predsjednika razreda i člana Vijeća učenika</w:t>
            </w:r>
          </w:p>
          <w:p w:rsidR="00FB0DA9" w:rsidRPr="00C46D15" w:rsidRDefault="00FB0DA9" w:rsidP="00131A69">
            <w:pPr>
              <w:numPr>
                <w:ilvl w:val="0"/>
                <w:numId w:val="32"/>
              </w:numPr>
              <w:spacing w:line="240" w:lineRule="auto"/>
              <w:contextualSpacing/>
              <w:rPr>
                <w:rFonts w:asciiTheme="minorHAnsi" w:hAnsiTheme="minorHAnsi" w:cs="Arial"/>
              </w:rPr>
            </w:pPr>
            <w:r w:rsidRPr="00C46D15">
              <w:rPr>
                <w:rFonts w:asciiTheme="minorHAnsi" w:hAnsiTheme="minorHAnsi" w:cs="Arial"/>
              </w:rPr>
              <w:t xml:space="preserve">aktivno sudjeluje u utvrđivanju kriterija za izbor predstavnika </w:t>
            </w:r>
          </w:p>
          <w:p w:rsidR="00FB0DA9" w:rsidRPr="00C46D15" w:rsidRDefault="00FB0DA9" w:rsidP="00131A69">
            <w:pPr>
              <w:numPr>
                <w:ilvl w:val="0"/>
                <w:numId w:val="32"/>
              </w:numPr>
              <w:spacing w:line="240" w:lineRule="auto"/>
              <w:contextualSpacing/>
              <w:rPr>
                <w:rFonts w:asciiTheme="minorHAnsi" w:hAnsiTheme="minorHAnsi" w:cs="Arial"/>
              </w:rPr>
            </w:pPr>
            <w:r w:rsidRPr="00C46D15">
              <w:rPr>
                <w:rFonts w:asciiTheme="minorHAnsi" w:hAnsiTheme="minorHAnsi" w:cs="Arial"/>
              </w:rPr>
              <w:t>pokazuje vještinu pravilnog predstavljanja, pozdravljanja, oslovljavanja</w:t>
            </w:r>
          </w:p>
          <w:p w:rsidR="00FB0DA9" w:rsidRPr="00C46D15" w:rsidRDefault="00FB0DA9" w:rsidP="00131A69">
            <w:pPr>
              <w:numPr>
                <w:ilvl w:val="0"/>
                <w:numId w:val="32"/>
              </w:numPr>
              <w:spacing w:line="240" w:lineRule="auto"/>
              <w:contextualSpacing/>
              <w:rPr>
                <w:rFonts w:asciiTheme="minorHAnsi" w:hAnsiTheme="minorHAnsi" w:cs="Arial"/>
              </w:rPr>
            </w:pPr>
            <w:r w:rsidRPr="00C46D15">
              <w:rPr>
                <w:rFonts w:asciiTheme="minorHAnsi" w:hAnsiTheme="minorHAnsi" w:cs="Arial"/>
              </w:rPr>
              <w:t>pronalazi načine pomaganja učenicima s posebnim potrebama</w:t>
            </w:r>
          </w:p>
          <w:p w:rsidR="00FB0DA9" w:rsidRPr="00C46D15" w:rsidRDefault="00FB0DA9" w:rsidP="00131A69">
            <w:pPr>
              <w:numPr>
                <w:ilvl w:val="0"/>
                <w:numId w:val="32"/>
              </w:numPr>
              <w:spacing w:line="240" w:lineRule="auto"/>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pStyle w:val="Odlomakpopisa"/>
              <w:numPr>
                <w:ilvl w:val="0"/>
                <w:numId w:val="33"/>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zalaže se za izgradnju razreda i škole  kao demokratske zajednice  </w:t>
            </w:r>
          </w:p>
          <w:p w:rsidR="00FB0DA9" w:rsidRPr="00C46D15" w:rsidRDefault="00FB0DA9" w:rsidP="00131A69">
            <w:pPr>
              <w:pStyle w:val="Odlomakpopisa"/>
              <w:numPr>
                <w:ilvl w:val="0"/>
                <w:numId w:val="33"/>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 xml:space="preserve">razmatra prihvatljiva i neprihvatljiva ponašanja (tužakanje, vrijeđanje)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ind w:left="720"/>
              <w:contextualSpacing/>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 xml:space="preserve">SAT RAZREDNIKA: </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Razredna  pravila</w:t>
            </w:r>
          </w:p>
          <w:p w:rsidR="00FB0DA9" w:rsidRPr="00C46D15" w:rsidRDefault="00FB0DA9" w:rsidP="006E7006">
            <w:pPr>
              <w:spacing w:line="240" w:lineRule="auto"/>
              <w:rPr>
                <w:rFonts w:asciiTheme="minorHAnsi" w:hAnsiTheme="minorHAnsi" w:cs="Arial"/>
                <w:b/>
                <w:bCs/>
              </w:rPr>
            </w:pPr>
            <w:r w:rsidRPr="00C46D15">
              <w:rPr>
                <w:rFonts w:asciiTheme="minorHAnsi" w:hAnsiTheme="minorHAnsi" w:cs="Arial"/>
                <w:b/>
                <w:bCs/>
              </w:rPr>
              <w:t>Školska pravila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nabraja neka od najvažnijih prava i odgovornosti koje ima kao učenik i ponaša se u skladu s njima.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Aktivno sudjeluje u donošenju razrednih pravila i prihvaća odgovornost za njihovo provođenje.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Opisuje da prava koja ima kao učenik jednako pripadaju svakome drugom učeniku bez obzira na spol, nacionalnu ili vjersku pripadnost, sposobnosti i imovinsko stanje.</w:t>
            </w:r>
          </w:p>
          <w:p w:rsidR="00FB0DA9" w:rsidRPr="00C46D15" w:rsidRDefault="00FB0DA9" w:rsidP="006E7006">
            <w:pPr>
              <w:spacing w:line="240" w:lineRule="auto"/>
              <w:rPr>
                <w:rFonts w:asciiTheme="minorHAnsi" w:hAnsiTheme="minorHAnsi" w:cs="Arial"/>
                <w:b/>
                <w:bCs/>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bCs/>
              </w:rPr>
              <w:lastRenderedPageBreak/>
              <w:t xml:space="preserve">Izbori za predsjednika i zamjenika razrednog odjela,predstavnika u Vijeću učenika (kandidatura, kampanja, izbori)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Učenik aktivno sudjeluje u odlučivanju u razredu i školi, uče o važnosti određivanja pravila izbora i potrebnih obilježja kandidata te o načinu provođenja izbora, razvijaj vještine</w:t>
            </w:r>
            <w:r w:rsidRPr="00C46D15">
              <w:rPr>
                <w:rFonts w:asciiTheme="minorHAnsi" w:hAnsiTheme="minorHAnsi" w:cs="Arial"/>
                <w:i/>
                <w:iCs/>
              </w:rPr>
              <w:t xml:space="preserve"> </w:t>
            </w:r>
            <w:r w:rsidRPr="00C46D15">
              <w:rPr>
                <w:rFonts w:asciiTheme="minorHAnsi" w:hAnsiTheme="minorHAnsi" w:cs="Arial"/>
              </w:rPr>
              <w:t>sudjelovanja u izbornim procesima u razredu i školi kao glasač i kandidat.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Učenik razumije da se škola razvija kao demokratska zajednica. Razumije važnost određivanja pravila izbora i potrebnih obilježja kandidata za uspješno obavljanje određenih dužnosti. </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Dječja prava – upoznavanje s dječjim pravima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 xml:space="preserve">Prava i odgovornosti koja ostvarujem u svojoj obitelji, školi i gradu                           </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=učenici raspravljaju o pravima i odgovornostima koja se ostvaruju u različitim okruženjima - u suradnji s roditeljima, upravom škole te u svom gradu; uče kako prepoznati situacije u kojima su njihova prava i prava drugih ugrožena; upoznaju ulogu obitelji, škole, grada u zaštiti ljudskih prava, uočavaju razlike između odgovornosti prema sebi i prema drugima (Konvencija o pravima djeteta i Opća deklaracija o ljudskim pravima čl. 28.)</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Svi smo jednako vrijedni i važni</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Pronalazi načine pomaganja učenicima s posebnim potrebama; razumije da učenici s posebnim potrebama imaju ista prava kao i svi drugi; svojim riječima opisuje značenje dostojanstva svake osobe</w:t>
            </w:r>
          </w:p>
          <w:p w:rsidR="00FB0DA9" w:rsidRPr="00C46D15" w:rsidRDefault="00FB0DA9" w:rsidP="006E7006">
            <w:pPr>
              <w:spacing w:line="240" w:lineRule="auto"/>
              <w:rPr>
                <w:rFonts w:asciiTheme="minorHAnsi" w:hAnsiTheme="minorHAnsi" w:cs="Arial"/>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Upravljanje emocijama</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Društvene komunikacijske vještine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lastRenderedPageBreak/>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376"/>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3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rPr>
                <w:rFonts w:asciiTheme="minorHAnsi" w:hAnsiTheme="minorHAnsi" w:cs="Arial"/>
                <w:sz w:val="24"/>
                <w:szCs w:val="24"/>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line="240" w:lineRule="auto"/>
              <w:rPr>
                <w:rFonts w:asciiTheme="minorHAnsi" w:hAnsiTheme="minorHAnsi" w:cs="Arial"/>
                <w:sz w:val="24"/>
                <w:szCs w:val="24"/>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Resursi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18"/>
              </w:numPr>
              <w:spacing w:before="120" w:line="240" w:lineRule="auto"/>
              <w:ind w:left="748" w:hanging="357"/>
              <w:rPr>
                <w:rFonts w:asciiTheme="minorHAnsi" w:hAnsiTheme="minorHAnsi" w:cs="Arial"/>
                <w:sz w:val="24"/>
                <w:szCs w:val="24"/>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FB0DA9" w:rsidRPr="00C46D15" w:rsidRDefault="00FB0DA9" w:rsidP="00131A69">
            <w:pPr>
              <w:numPr>
                <w:ilvl w:val="0"/>
                <w:numId w:val="18"/>
              </w:numPr>
              <w:spacing w:after="120" w:line="240" w:lineRule="auto"/>
              <w:ind w:left="748" w:hanging="357"/>
              <w:rPr>
                <w:rFonts w:asciiTheme="minorHAnsi" w:hAnsiTheme="minorHAnsi" w:cs="Arial"/>
                <w:sz w:val="24"/>
                <w:szCs w:val="24"/>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w:t>
            </w:r>
            <w:r w:rsidR="00EB0DC2">
              <w:rPr>
                <w:rFonts w:asciiTheme="minorHAnsi" w:hAnsiTheme="minorHAnsi" w:cs="Arial"/>
              </w:rPr>
              <w:t>8</w:t>
            </w:r>
            <w:r>
              <w:rPr>
                <w:rFonts w:asciiTheme="minorHAnsi" w:hAnsiTheme="minorHAnsi" w:cs="Arial"/>
              </w:rPr>
              <w:t>./1</w:t>
            </w:r>
            <w:r w:rsidR="00EB0DC2">
              <w:rPr>
                <w:rFonts w:asciiTheme="minorHAnsi" w:hAnsiTheme="minorHAnsi" w:cs="Arial"/>
              </w:rPr>
              <w:t>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SAT RAZREDNIKA  –  7  sati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Opisno praćenje </w:t>
            </w:r>
          </w:p>
          <w:p w:rsidR="00FB0DA9" w:rsidRPr="00C46D15" w:rsidRDefault="00FB0DA9" w:rsidP="006E7006">
            <w:pPr>
              <w:spacing w:line="240" w:lineRule="auto"/>
              <w:rPr>
                <w:rFonts w:asciiTheme="minorHAnsi" w:hAnsiTheme="minorHAnsi" w:cs="Arial"/>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lang w:eastAsia="hr-HR"/>
        </w:rPr>
      </w:pPr>
    </w:p>
    <w:p w:rsidR="00FB0DA9" w:rsidRPr="00C46D15" w:rsidRDefault="00FB0DA9" w:rsidP="00FB0DA9">
      <w:pPr>
        <w:spacing w:line="240" w:lineRule="auto"/>
        <w:contextualSpacing/>
        <w:rPr>
          <w:rFonts w:asciiTheme="minorHAnsi" w:eastAsia="+mj-ea" w:hAnsiTheme="minorHAnsi" w:cs="Arial"/>
          <w:b/>
          <w:sz w:val="25"/>
          <w:szCs w:val="25"/>
          <w:lang w:eastAsia="hr-HR"/>
        </w:rPr>
      </w:pPr>
    </w:p>
    <w:p w:rsidR="00FB0DA9" w:rsidRPr="00C46D15" w:rsidRDefault="00FB0DA9" w:rsidP="00FB0DA9">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Default="00941897" w:rsidP="00941897">
      <w:pPr>
        <w:spacing w:line="240" w:lineRule="auto"/>
        <w:contextualSpacing/>
        <w:rPr>
          <w:rFonts w:asciiTheme="minorHAnsi" w:hAnsiTheme="minorHAnsi" w:cs="Arial"/>
          <w:b/>
        </w:rPr>
      </w:pPr>
      <w:r>
        <w:rPr>
          <w:rFonts w:asciiTheme="minorHAnsi" w:hAnsiTheme="minorHAnsi" w:cs="Arial"/>
          <w:b/>
        </w:rPr>
        <w:t>OŠ BISTRA , prvi razred</w:t>
      </w:r>
    </w:p>
    <w:p w:rsidR="00941897" w:rsidRPr="00941897" w:rsidRDefault="00941897" w:rsidP="00941897">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715"/>
        <w:gridCol w:w="6982"/>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Zaštita okoliša i održivi razvoj</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sz w:val="24"/>
                <w:szCs w:val="24"/>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131A69">
            <w:pPr>
              <w:numPr>
                <w:ilvl w:val="0"/>
                <w:numId w:val="19"/>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131A69">
            <w:pPr>
              <w:pStyle w:val="Odlomakpopisa"/>
              <w:numPr>
                <w:ilvl w:val="0"/>
                <w:numId w:val="34"/>
              </w:numPr>
              <w:spacing w:after="200"/>
              <w:rPr>
                <w:rFonts w:asciiTheme="minorHAnsi" w:eastAsia="Times New Roman" w:hAnsiTheme="minorHAnsi" w:cs="Arial"/>
              </w:rPr>
            </w:pPr>
            <w:r w:rsidRPr="00C46D15">
              <w:rPr>
                <w:rFonts w:asciiTheme="minorHAnsi" w:eastAsia="Times New Roman" w:hAnsiTheme="minorHAnsi" w:cs="Arial"/>
                <w:sz w:val="22"/>
                <w:szCs w:val="22"/>
              </w:rPr>
              <w:t xml:space="preserve">objašnjava značenje i važnost prava na zdrav okoliš  </w:t>
            </w:r>
          </w:p>
          <w:p w:rsidR="00FB0DA9" w:rsidRPr="00C46D15" w:rsidRDefault="00FB0DA9" w:rsidP="00131A69">
            <w:pPr>
              <w:pStyle w:val="Odlomakpopisa"/>
              <w:numPr>
                <w:ilvl w:val="0"/>
                <w:numId w:val="34"/>
              </w:numPr>
              <w:spacing w:after="200"/>
              <w:rPr>
                <w:rFonts w:asciiTheme="minorHAnsi" w:eastAsia="Times New Roman" w:hAnsiTheme="minorHAnsi" w:cs="Arial"/>
              </w:rPr>
            </w:pPr>
            <w:r w:rsidRPr="00C46D15">
              <w:rPr>
                <w:rFonts w:asciiTheme="minorHAnsi" w:eastAsia="Times New Roman" w:hAnsiTheme="minorHAnsi" w:cs="Arial"/>
                <w:sz w:val="22"/>
                <w:szCs w:val="22"/>
              </w:rPr>
              <w:t>opisuje neke postupke za očuvanje prostora, predmeta i okoliša</w:t>
            </w:r>
          </w:p>
          <w:p w:rsidR="00FB0DA9" w:rsidRPr="00C46D15" w:rsidRDefault="00FB0DA9" w:rsidP="00131A69">
            <w:pPr>
              <w:numPr>
                <w:ilvl w:val="0"/>
                <w:numId w:val="34"/>
              </w:numPr>
              <w:spacing w:line="240" w:lineRule="auto"/>
              <w:ind w:left="601"/>
              <w:contextualSpacing/>
              <w:rPr>
                <w:rFonts w:asciiTheme="minorHAnsi" w:hAnsiTheme="minorHAnsi" w:cs="Arial"/>
              </w:rPr>
            </w:pPr>
            <w:r w:rsidRPr="00C46D15">
              <w:rPr>
                <w:rFonts w:asciiTheme="minorHAnsi" w:hAnsiTheme="minorHAnsi" w:cs="Arial"/>
              </w:rPr>
              <w:t>objašnjava  utjecaj čovjeka na okoliš</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čišćenja okoliša</w:t>
            </w:r>
          </w:p>
          <w:p w:rsidR="00FB0DA9" w:rsidRPr="00C46D15" w:rsidRDefault="00FB0DA9" w:rsidP="00131A69">
            <w:pPr>
              <w:pStyle w:val="Odlomakpopisa"/>
              <w:numPr>
                <w:ilvl w:val="0"/>
                <w:numId w:val="35"/>
              </w:numPr>
              <w:spacing w:after="200"/>
              <w:rPr>
                <w:rFonts w:asciiTheme="minorHAnsi" w:eastAsia="Times New Roman" w:hAnsiTheme="minorHAnsi" w:cs="Arial"/>
              </w:rPr>
            </w:pPr>
            <w:r w:rsidRPr="00C46D15">
              <w:rPr>
                <w:rFonts w:asciiTheme="minorHAnsi" w:eastAsia="Times New Roman" w:hAnsiTheme="minorHAnsi" w:cs="Arial"/>
                <w:sz w:val="22"/>
                <w:szCs w:val="22"/>
              </w:rPr>
              <w:t>sudjeluje u akcijama prikupljanja staroga papira, limenki, odjeće i slično</w:t>
            </w:r>
          </w:p>
          <w:p w:rsidR="00FB0DA9" w:rsidRPr="00C46D15" w:rsidRDefault="00FB0DA9" w:rsidP="00131A69">
            <w:pPr>
              <w:numPr>
                <w:ilvl w:val="0"/>
                <w:numId w:val="35"/>
              </w:numPr>
              <w:spacing w:line="240" w:lineRule="auto"/>
              <w:ind w:left="601"/>
              <w:contextualSpacing/>
              <w:rPr>
                <w:rFonts w:asciiTheme="minorHAnsi" w:hAnsiTheme="minorHAnsi" w:cs="Arial"/>
              </w:rPr>
            </w:pPr>
            <w:r w:rsidRPr="00C46D15">
              <w:rPr>
                <w:rFonts w:asciiTheme="minorHAnsi" w:hAnsiTheme="minorHAnsi" w:cs="Arial"/>
              </w:rPr>
              <w:t>razvija osnovne tehnike timskog rada</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pStyle w:val="Odlomakpopisa"/>
              <w:numPr>
                <w:ilvl w:val="0"/>
                <w:numId w:val="36"/>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pokazuje odgovornost za održavanje čistoće u razredu i školi</w:t>
            </w:r>
          </w:p>
        </w:tc>
      </w:tr>
      <w:tr w:rsidR="00FB0DA9" w:rsidRPr="00C46D15" w:rsidTr="006E7006">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FB0DA9" w:rsidRPr="00C46D15" w:rsidRDefault="00FB0DA9" w:rsidP="006E7006">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Održavanje čistoće prostora, predmeta i okoliša</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Odgovornost za održavanje čistoće u razredu i školi.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lastRenderedPageBreak/>
              <w:t xml:space="preserve">Oblici : individualni, frontalni, rad u paru, rad u  skupinama </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w:t>
            </w:r>
            <w:r w:rsidRPr="00C46D15">
              <w:rPr>
                <w:rFonts w:asciiTheme="minorHAnsi" w:hAnsiTheme="minorHAnsi" w:cs="Arial"/>
              </w:rPr>
              <w:lastRenderedPageBreak/>
              <w:t xml:space="preserve">demonstracije, praktičnih radova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papiri, flomasteri, prijenosno računalo,  projektor</w:t>
            </w:r>
          </w:p>
        </w:tc>
      </w:tr>
      <w:tr w:rsidR="00FB0DA9" w:rsidRPr="00C46D15" w:rsidTr="006E7006">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EB0DC2">
            <w:pPr>
              <w:spacing w:line="240" w:lineRule="auto"/>
              <w:rPr>
                <w:rFonts w:asciiTheme="minorHAnsi" w:hAnsiTheme="minorHAnsi" w:cs="Arial"/>
                <w:sz w:val="24"/>
                <w:szCs w:val="24"/>
              </w:rPr>
            </w:pPr>
            <w:r>
              <w:rPr>
                <w:rFonts w:asciiTheme="minorHAnsi" w:hAnsiTheme="minorHAnsi" w:cs="Arial"/>
                <w:i/>
              </w:rPr>
              <w:t>Šk. god. 201</w:t>
            </w:r>
            <w:r w:rsidR="00EB0DC2">
              <w:rPr>
                <w:rFonts w:asciiTheme="minorHAnsi" w:hAnsiTheme="minorHAnsi" w:cs="Arial"/>
                <w:i/>
              </w:rPr>
              <w:t>8</w:t>
            </w:r>
            <w:r>
              <w:rPr>
                <w:rFonts w:asciiTheme="minorHAnsi" w:hAnsiTheme="minorHAnsi" w:cs="Arial"/>
                <w:i/>
              </w:rPr>
              <w:t>./1</w:t>
            </w:r>
            <w:r w:rsidR="00EB0DC2">
              <w:rPr>
                <w:rFonts w:asciiTheme="minorHAnsi" w:hAnsiTheme="minorHAnsi" w:cs="Arial"/>
                <w:i/>
              </w:rPr>
              <w:t>9</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941897" w:rsidRDefault="00941897" w:rsidP="00FB0DA9">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1714"/>
        <w:gridCol w:w="6983"/>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131A69">
            <w:pPr>
              <w:numPr>
                <w:ilvl w:val="0"/>
                <w:numId w:val="19"/>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Građansko znanje i razumijevanje</w:t>
            </w:r>
          </w:p>
          <w:p w:rsidR="00FB0DA9" w:rsidRPr="00C46D15" w:rsidRDefault="00FB0DA9" w:rsidP="00131A69">
            <w:pPr>
              <w:pStyle w:val="Odlomakpopisa"/>
              <w:numPr>
                <w:ilvl w:val="0"/>
                <w:numId w:val="37"/>
              </w:numPr>
              <w:rPr>
                <w:rFonts w:asciiTheme="minorHAnsi" w:eastAsia="Times New Roman" w:hAnsiTheme="minorHAnsi" w:cs="Arial"/>
              </w:rPr>
            </w:pPr>
            <w:r w:rsidRPr="00C46D15">
              <w:rPr>
                <w:rFonts w:asciiTheme="minorHAnsi" w:eastAsia="Times New Roman" w:hAnsiTheme="minorHAnsi" w:cs="Arial"/>
                <w:sz w:val="22"/>
                <w:szCs w:val="22"/>
              </w:rPr>
              <w:t>razlikuje društveno poželjne od nepoželjnih oblika poduzetnosti; odgovorno upravljanje novcem i štednja; razvijati otpornost na reklame; tumačiti prednost planirane (racionalne,odgovorne) potrošnje</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pStyle w:val="Odlomakpopisa"/>
              <w:numPr>
                <w:ilvl w:val="0"/>
                <w:numId w:val="38"/>
              </w:numPr>
              <w:spacing w:after="200"/>
              <w:rPr>
                <w:rFonts w:asciiTheme="minorHAnsi" w:eastAsia="Times New Roman" w:hAnsiTheme="minorHAnsi" w:cs="Arial"/>
              </w:rPr>
            </w:pPr>
            <w:r w:rsidRPr="00C46D15">
              <w:rPr>
                <w:rFonts w:asciiTheme="minorHAnsi" w:eastAsia="Times New Roman" w:hAnsiTheme="minorHAnsi" w:cs="Arial"/>
                <w:sz w:val="22"/>
                <w:szCs w:val="22"/>
              </w:rPr>
              <w:t>ocjenjuje svoje učenje kao rad, prepoznaje svoje sposobnosti, razvija osnovne tehnike timskog rada; objašnjava što je za njega novac i kako se stječe, kako se planira potrošnja i štednja (džeparac)</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pStyle w:val="Odlomakpopisa"/>
              <w:numPr>
                <w:ilvl w:val="0"/>
                <w:numId w:val="39"/>
              </w:numPr>
              <w:spacing w:after="200"/>
              <w:rPr>
                <w:rFonts w:asciiTheme="minorHAnsi" w:eastAsia="Times New Roman" w:hAnsiTheme="minorHAnsi" w:cs="Arial"/>
                <w:lang w:eastAsia="en-US"/>
              </w:rPr>
            </w:pPr>
            <w:r w:rsidRPr="00C46D15">
              <w:rPr>
                <w:rFonts w:asciiTheme="minorHAnsi" w:eastAsia="Times New Roman" w:hAnsiTheme="minorHAnsi" w:cs="Arial"/>
                <w:sz w:val="22"/>
                <w:szCs w:val="22"/>
              </w:rPr>
              <w:t>prihvaća zajednička pravila, dogovore i rješenja</w:t>
            </w:r>
          </w:p>
        </w:tc>
      </w:tr>
      <w:tr w:rsidR="00FB0DA9" w:rsidRPr="00C46D15" w:rsidTr="006E7006">
        <w:trPr>
          <w:trHeight w:val="1169"/>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Učenje će se realizirati sljedećim koracima : </w:t>
            </w:r>
          </w:p>
          <w:p w:rsidR="00FB0DA9" w:rsidRPr="00C46D15" w:rsidRDefault="00FB0DA9" w:rsidP="006E7006">
            <w:pPr>
              <w:spacing w:line="240" w:lineRule="auto"/>
              <w:rPr>
                <w:rFonts w:asciiTheme="minorHAnsi" w:eastAsia="Calibri" w:hAnsiTheme="minorHAnsi"/>
                <w:sz w:val="23"/>
                <w:szCs w:val="23"/>
                <w:lang w:eastAsia="hr-HR"/>
              </w:rPr>
            </w:pPr>
            <w:r w:rsidRPr="00C46D15">
              <w:rPr>
                <w:rFonts w:asciiTheme="minorHAnsi" w:hAnsiTheme="minorHAnsi" w:cs="Arial"/>
                <w:b/>
              </w:rPr>
              <w:t xml:space="preserve">SAT RAZREDNIKA:  </w:t>
            </w:r>
            <w:r w:rsidRPr="00C46D15">
              <w:rPr>
                <w:rFonts w:asciiTheme="minorHAnsi" w:hAnsiTheme="minorHAnsi"/>
                <w:sz w:val="23"/>
                <w:szCs w:val="23"/>
                <w:lang w:eastAsia="hr-HR"/>
              </w:rPr>
              <w:t xml:space="preserve"> </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b/>
              </w:rPr>
              <w:t>Novac i reklame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Model</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Međupredmetno </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line="240" w:lineRule="auto"/>
              <w:rPr>
                <w:rFonts w:asciiTheme="minorHAnsi" w:hAnsiTheme="minorHAnsi" w:cs="Arial"/>
                <w:sz w:val="24"/>
                <w:szCs w:val="24"/>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Resursi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6E7006">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EB0DC2">
            <w:pPr>
              <w:spacing w:line="240" w:lineRule="auto"/>
              <w:rPr>
                <w:rFonts w:asciiTheme="minorHAnsi" w:hAnsiTheme="minorHAnsi" w:cs="Arial"/>
                <w:sz w:val="24"/>
                <w:szCs w:val="24"/>
              </w:rPr>
            </w:pPr>
            <w:r>
              <w:rPr>
                <w:rFonts w:asciiTheme="minorHAnsi" w:hAnsiTheme="minorHAnsi" w:cs="Arial"/>
                <w:i/>
              </w:rPr>
              <w:t>Šk. god. 201</w:t>
            </w:r>
            <w:r w:rsidR="00EB0DC2">
              <w:rPr>
                <w:rFonts w:asciiTheme="minorHAnsi" w:hAnsiTheme="minorHAnsi" w:cs="Arial"/>
                <w:i/>
              </w:rPr>
              <w:t>8</w:t>
            </w:r>
            <w:r>
              <w:rPr>
                <w:rFonts w:asciiTheme="minorHAnsi" w:hAnsiTheme="minorHAnsi" w:cs="Arial"/>
                <w:i/>
              </w:rPr>
              <w:t>./1</w:t>
            </w:r>
            <w:r w:rsidR="00EB0DC2">
              <w:rPr>
                <w:rFonts w:asciiTheme="minorHAnsi" w:hAnsiTheme="minorHAnsi" w:cs="Arial"/>
                <w:i/>
              </w:rPr>
              <w:t>9</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230"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hAnsiTheme="minorHAnsi" w:cs="Arial"/>
          <w:b/>
          <w:sz w:val="24"/>
          <w:szCs w:val="24"/>
        </w:rPr>
      </w:pPr>
      <w:r w:rsidRPr="00C46D15">
        <w:rPr>
          <w:rFonts w:asciiTheme="minorHAnsi" w:eastAsia="+mj-ea" w:hAnsiTheme="minorHAnsi" w:cs="Arial"/>
          <w:b/>
          <w:sz w:val="25"/>
          <w:szCs w:val="25"/>
        </w:rPr>
        <w:t>Izvedbeni program  sadržaja  Građanskog odgoja i obrazovanja u izvanučioničkim</w:t>
      </w:r>
      <w:r w:rsidRPr="00C46D15">
        <w:rPr>
          <w:rFonts w:asciiTheme="minorHAnsi" w:eastAsia="+mj-ea" w:hAnsiTheme="minorHAnsi" w:cs="Arial"/>
          <w:b/>
          <w:sz w:val="36"/>
        </w:rPr>
        <w:t xml:space="preserve"> </w:t>
      </w:r>
      <w:r w:rsidRPr="00C46D15">
        <w:rPr>
          <w:rFonts w:asciiTheme="minorHAnsi" w:eastAsia="+mj-ea" w:hAnsiTheme="minorHAnsi" w:cs="Arial"/>
          <w:b/>
          <w:sz w:val="25"/>
          <w:szCs w:val="25"/>
        </w:rPr>
        <w:t>aktivnostima</w:t>
      </w:r>
    </w:p>
    <w:p w:rsidR="00FB0DA9"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941897" w:rsidRPr="00941897" w:rsidRDefault="00941897" w:rsidP="00941897">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18"/>
        <w:gridCol w:w="6976"/>
      </w:tblGrid>
      <w:tr w:rsidR="00FB0DA9" w:rsidRPr="00C46D15" w:rsidTr="00941897">
        <w:trPr>
          <w:trHeight w:val="416"/>
        </w:trPr>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AKCIJA ČIŠĆENJA OKOLIŠA ŠKOLE</w:t>
            </w:r>
          </w:p>
        </w:tc>
      </w:tr>
      <w:tr w:rsidR="00FB0DA9" w:rsidRPr="00C46D15" w:rsidTr="00941897">
        <w:trPr>
          <w:trHeight w:val="580"/>
        </w:trPr>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Svrha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both"/>
              <w:rPr>
                <w:rFonts w:asciiTheme="minorHAnsi" w:hAnsiTheme="minorHAnsi" w:cs="Arial"/>
                <w:b/>
                <w:sz w:val="24"/>
                <w:szCs w:val="24"/>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131A69">
            <w:pPr>
              <w:numPr>
                <w:ilvl w:val="0"/>
                <w:numId w:val="19"/>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6976" w:type="dxa"/>
            <w:tcBorders>
              <w:top w:val="single" w:sz="4" w:space="0" w:color="000000"/>
              <w:left w:val="single" w:sz="4" w:space="0" w:color="000000"/>
              <w:bottom w:val="single" w:sz="4" w:space="0" w:color="000000"/>
              <w:right w:val="single" w:sz="4" w:space="0" w:color="000000"/>
            </w:tcBorders>
          </w:tcPr>
          <w:p w:rsidR="00FB0DA9" w:rsidRPr="00C46D15" w:rsidRDefault="00FB0DA9" w:rsidP="00131A69">
            <w:pPr>
              <w:numPr>
                <w:ilvl w:val="0"/>
                <w:numId w:val="40"/>
              </w:numPr>
              <w:spacing w:before="120"/>
              <w:ind w:left="595" w:hanging="357"/>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FB0DA9" w:rsidRPr="00C46D15" w:rsidRDefault="00FB0DA9" w:rsidP="00131A69">
            <w:pPr>
              <w:numPr>
                <w:ilvl w:val="0"/>
                <w:numId w:val="40"/>
              </w:numPr>
              <w:spacing w:line="240" w:lineRule="auto"/>
              <w:ind w:left="601"/>
              <w:contextualSpacing/>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FB0DA9" w:rsidRPr="00C46D15" w:rsidRDefault="00FB0DA9" w:rsidP="00131A69">
            <w:pPr>
              <w:numPr>
                <w:ilvl w:val="0"/>
                <w:numId w:val="40"/>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spacing w:line="240" w:lineRule="auto"/>
              <w:ind w:left="720"/>
              <w:contextualSpacing/>
              <w:rPr>
                <w:rFonts w:asciiTheme="minorHAnsi" w:hAnsiTheme="minorHAnsi" w:cs="Arial"/>
                <w:b/>
                <w:sz w:val="24"/>
                <w:szCs w:val="24"/>
              </w:rPr>
            </w:pP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PROIZVODNO-INOVATIVNA AKTIVNOST: ČIŠĆENJE OKOLIŠA ŠKOLE</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941897">
        <w:trPr>
          <w:trHeight w:val="445"/>
        </w:trPr>
        <w:tc>
          <w:tcPr>
            <w:tcW w:w="172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18"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94189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18"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Resursi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spacing w:line="240" w:lineRule="auto"/>
              <w:rPr>
                <w:rFonts w:asciiTheme="minorHAnsi" w:hAnsiTheme="minorHAnsi" w:cs="Arial"/>
                <w:sz w:val="24"/>
                <w:szCs w:val="24"/>
              </w:rPr>
            </w:pPr>
            <w:r w:rsidRPr="00C46D15">
              <w:rPr>
                <w:rFonts w:asciiTheme="minorHAnsi" w:hAnsiTheme="minorHAnsi" w:cs="Arial"/>
              </w:rPr>
              <w:lastRenderedPageBreak/>
              <w:t>ZA UČENIKE: zaštitne rukavice i pribor za čišćenje i rad u parku</w:t>
            </w:r>
          </w:p>
          <w:p w:rsidR="00FB0DA9" w:rsidRPr="00C46D15" w:rsidRDefault="00FB0DA9" w:rsidP="00131A69">
            <w:pPr>
              <w:numPr>
                <w:ilvl w:val="0"/>
                <w:numId w:val="23"/>
              </w:numPr>
              <w:spacing w:line="240" w:lineRule="auto"/>
              <w:rPr>
                <w:rFonts w:asciiTheme="minorHAnsi" w:eastAsia="+mj-ea" w:hAnsiTheme="minorHAnsi" w:cs="Arial"/>
                <w:sz w:val="24"/>
                <w:szCs w:val="24"/>
              </w:rPr>
            </w:pPr>
            <w:r w:rsidRPr="00C46D15">
              <w:rPr>
                <w:rFonts w:asciiTheme="minorHAnsi" w:eastAsia="+mj-ea" w:hAnsiTheme="minorHAnsi" w:cs="Arial"/>
              </w:rPr>
              <w:lastRenderedPageBreak/>
              <w:t>ZA UČITELJE: zaštitne rukavice i pribor za čišćenje i rad u parku</w:t>
            </w:r>
          </w:p>
        </w:tc>
      </w:tr>
      <w:tr w:rsidR="00FB0DA9" w:rsidRPr="00C46D15" w:rsidTr="00941897">
        <w:trPr>
          <w:trHeight w:val="424"/>
        </w:trPr>
        <w:tc>
          <w:tcPr>
            <w:tcW w:w="344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6976" w:type="dxa"/>
            <w:tcBorders>
              <w:top w:val="single" w:sz="4" w:space="0" w:color="000000"/>
              <w:left w:val="single" w:sz="4" w:space="0" w:color="000000"/>
              <w:bottom w:val="single" w:sz="4" w:space="0" w:color="000000"/>
              <w:right w:val="single" w:sz="4" w:space="0" w:color="000000"/>
            </w:tcBorders>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w:t>
            </w:r>
            <w:r w:rsidR="00EB0DC2">
              <w:rPr>
                <w:rFonts w:asciiTheme="minorHAnsi" w:hAnsiTheme="minorHAnsi" w:cs="Arial"/>
              </w:rPr>
              <w:t>8</w:t>
            </w:r>
            <w:r>
              <w:rPr>
                <w:rFonts w:asciiTheme="minorHAnsi" w:hAnsiTheme="minorHAnsi" w:cs="Arial"/>
              </w:rPr>
              <w:t>./1</w:t>
            </w:r>
            <w:r w:rsidR="00EB0DC2">
              <w:rPr>
                <w:rFonts w:asciiTheme="minorHAnsi" w:hAnsiTheme="minorHAnsi" w:cs="Arial"/>
              </w:rPr>
              <w:t>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rPr>
            </w:pPr>
            <w:r w:rsidRPr="00C46D15">
              <w:rPr>
                <w:rFonts w:asciiTheme="minorHAnsi" w:hAnsiTheme="minorHAnsi" w:cs="Arial"/>
              </w:rPr>
              <w:t>UKUPNO: 1 sat</w:t>
            </w:r>
          </w:p>
          <w:p w:rsidR="00FB0DA9" w:rsidRPr="00C46D15" w:rsidRDefault="00FB0DA9" w:rsidP="006E7006">
            <w:pPr>
              <w:spacing w:line="240" w:lineRule="auto"/>
              <w:rPr>
                <w:rFonts w:asciiTheme="minorHAnsi" w:hAnsiTheme="minorHAnsi" w:cs="Arial"/>
                <w:sz w:val="24"/>
                <w:szCs w:val="24"/>
              </w:rPr>
            </w:pP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941897">
        <w:tc>
          <w:tcPr>
            <w:tcW w:w="344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7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jc w:val="center"/>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Pr="00C46D15"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FB0DA9" w:rsidRPr="00941897" w:rsidRDefault="00941897" w:rsidP="00FB0DA9">
      <w:pPr>
        <w:rPr>
          <w:rFonts w:asciiTheme="minorHAnsi" w:hAnsiTheme="minorHAnsi"/>
        </w:rPr>
      </w:pPr>
      <w:r w:rsidRPr="000633E0">
        <w:rPr>
          <w:rFonts w:asciiTheme="minorHAnsi" w:hAnsiTheme="minorHAnsi"/>
        </w:rPr>
        <w:t xml:space="preserve">Učiteljice: </w:t>
      </w:r>
      <w:r w:rsidR="00EB0DC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02"/>
        <w:gridCol w:w="7004"/>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DRUŠTVENA SOLIDARNOST</w:t>
            </w:r>
          </w:p>
        </w:tc>
      </w:tr>
      <w:tr w:rsidR="00FB0DA9" w:rsidRPr="00C46D15" w:rsidTr="006E7006">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humanitarnim akcijama i volonterskim aktivnostima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131A69">
            <w:pPr>
              <w:numPr>
                <w:ilvl w:val="0"/>
                <w:numId w:val="19"/>
              </w:numPr>
              <w:spacing w:line="240" w:lineRule="auto"/>
              <w:contextualSpacing/>
              <w:rPr>
                <w:rFonts w:asciiTheme="minorHAnsi" w:hAnsiTheme="minorHAnsi" w:cs="Arial"/>
                <w:b/>
                <w:sz w:val="24"/>
                <w:szCs w:val="24"/>
              </w:rPr>
            </w:pPr>
            <w:r w:rsidRPr="00C46D15">
              <w:rPr>
                <w:rFonts w:asciiTheme="minorHAnsi" w:hAnsiTheme="minorHAnsi" w:cs="Arial"/>
              </w:rPr>
              <w:t>društvena dimenzija</w:t>
            </w:r>
          </w:p>
        </w:tc>
        <w:tc>
          <w:tcPr>
            <w:tcW w:w="7371" w:type="dxa"/>
            <w:tcBorders>
              <w:top w:val="single" w:sz="4" w:space="0" w:color="000000"/>
              <w:left w:val="single" w:sz="4" w:space="0" w:color="000000"/>
              <w:bottom w:val="single" w:sz="4" w:space="0" w:color="000000"/>
              <w:right w:val="single" w:sz="4" w:space="0" w:color="000000"/>
            </w:tcBorders>
          </w:tcPr>
          <w:p w:rsidR="00FB0DA9" w:rsidRPr="00C46D15" w:rsidRDefault="00FB0DA9" w:rsidP="00131A69">
            <w:pPr>
              <w:numPr>
                <w:ilvl w:val="0"/>
                <w:numId w:val="41"/>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FB0DA9" w:rsidRPr="00C46D15" w:rsidRDefault="00FB0DA9" w:rsidP="00131A69">
            <w:pPr>
              <w:numPr>
                <w:ilvl w:val="0"/>
                <w:numId w:val="41"/>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humanitarnim akcijama i volonterskim aktivnostima koji su usmjereni na dobrobit pojedinca i zajednice</w:t>
            </w:r>
          </w:p>
          <w:p w:rsidR="00FB0DA9" w:rsidRPr="00C46D15" w:rsidRDefault="00FB0DA9" w:rsidP="00131A69">
            <w:pPr>
              <w:numPr>
                <w:ilvl w:val="0"/>
                <w:numId w:val="41"/>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spacing w:line="240" w:lineRule="auto"/>
              <w:ind w:left="720"/>
              <w:contextualSpacing/>
              <w:rPr>
                <w:rFonts w:asciiTheme="minorHAnsi" w:hAnsiTheme="minorHAnsi" w:cs="Arial"/>
                <w:b/>
                <w:sz w:val="24"/>
                <w:szCs w:val="24"/>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Kratki opis aktivnosti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sz w:val="24"/>
                <w:szCs w:val="24"/>
              </w:rPr>
            </w:pPr>
            <w:r w:rsidRPr="00C46D15">
              <w:rPr>
                <w:rFonts w:asciiTheme="minorHAnsi" w:hAnsiTheme="minorHAnsi" w:cs="Arial"/>
                <w:b/>
              </w:rPr>
              <w:t xml:space="preserve">HUMANITARNA AKCIJA CRVENOG KRIŽA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6E7006">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Model</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Resursi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42"/>
              </w:numPr>
              <w:spacing w:line="240" w:lineRule="auto"/>
              <w:rPr>
                <w:rFonts w:asciiTheme="minorHAnsi" w:hAnsiTheme="minorHAnsi" w:cs="Arial"/>
                <w:sz w:val="24"/>
                <w:szCs w:val="24"/>
              </w:rPr>
            </w:pPr>
            <w:r w:rsidRPr="00C46D15">
              <w:rPr>
                <w:rFonts w:asciiTheme="minorHAnsi" w:hAnsiTheme="minorHAnsi" w:cs="Arial"/>
              </w:rPr>
              <w:t>ZA UČENIKE: publikacije Crvenog križa</w:t>
            </w:r>
          </w:p>
          <w:p w:rsidR="00FB0DA9" w:rsidRPr="00C46D15" w:rsidRDefault="00FB0DA9" w:rsidP="00131A69">
            <w:pPr>
              <w:numPr>
                <w:ilvl w:val="0"/>
                <w:numId w:val="42"/>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publikacije Crvenog križa</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     Vremenik</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941897" w:rsidP="006E7006">
            <w:pPr>
              <w:spacing w:line="240" w:lineRule="auto"/>
              <w:rPr>
                <w:rFonts w:asciiTheme="minorHAnsi" w:hAnsiTheme="minorHAnsi" w:cs="Arial"/>
                <w:sz w:val="24"/>
                <w:szCs w:val="24"/>
              </w:rPr>
            </w:pPr>
            <w:r>
              <w:rPr>
                <w:rFonts w:asciiTheme="minorHAnsi" w:hAnsiTheme="minorHAnsi" w:cs="Arial"/>
              </w:rPr>
              <w:t>Šk. god. 201</w:t>
            </w:r>
            <w:r w:rsidR="00FC2212">
              <w:rPr>
                <w:rFonts w:asciiTheme="minorHAnsi" w:hAnsiTheme="minorHAnsi" w:cs="Arial"/>
              </w:rPr>
              <w:t>8./19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UKUPNO: 1 sata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vrednovanja i korištenje rezultata vrednovanja</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737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eastAsia="+mj-ea" w:hAnsiTheme="minorHAnsi" w:cs="Arial"/>
          <w:b/>
          <w:sz w:val="25"/>
          <w:szCs w:val="25"/>
        </w:rPr>
      </w:pPr>
    </w:p>
    <w:p w:rsidR="00941897" w:rsidRDefault="00941897" w:rsidP="00FB0DA9">
      <w:pPr>
        <w:spacing w:line="240" w:lineRule="auto"/>
        <w:contextualSpacing/>
        <w:rPr>
          <w:rFonts w:asciiTheme="minorHAnsi" w:eastAsia="+mj-ea" w:hAnsiTheme="minorHAnsi" w:cs="Arial"/>
          <w:b/>
          <w:sz w:val="25"/>
          <w:szCs w:val="25"/>
        </w:rPr>
      </w:pPr>
    </w:p>
    <w:p w:rsidR="00FB0DA9" w:rsidRPr="00C46D15" w:rsidRDefault="00FB0DA9" w:rsidP="00FB0DA9">
      <w:pPr>
        <w:spacing w:line="240" w:lineRule="auto"/>
        <w:contextualSpacing/>
        <w:rPr>
          <w:rFonts w:asciiTheme="minorHAnsi"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Default="00FB0DA9" w:rsidP="00FB0DA9">
      <w:pPr>
        <w:spacing w:line="240" w:lineRule="auto"/>
        <w:contextualSpacing/>
        <w:rPr>
          <w:rFonts w:asciiTheme="minorHAnsi" w:hAnsiTheme="minorHAnsi" w:cs="Arial"/>
          <w:b/>
        </w:rPr>
      </w:pPr>
      <w:r w:rsidRPr="00C46D15">
        <w:rPr>
          <w:rFonts w:asciiTheme="minorHAnsi" w:hAnsiTheme="minorHAnsi" w:cs="Arial"/>
          <w:b/>
        </w:rPr>
        <w:t xml:space="preserve">OŠ BISTRA , prvi razred  </w:t>
      </w:r>
    </w:p>
    <w:p w:rsidR="00941897" w:rsidRPr="00941897" w:rsidRDefault="00941897" w:rsidP="00941897">
      <w:pPr>
        <w:rPr>
          <w:rFonts w:asciiTheme="minorHAnsi" w:hAnsiTheme="minorHAnsi"/>
        </w:rPr>
      </w:pPr>
      <w:r w:rsidRPr="000633E0">
        <w:rPr>
          <w:rFonts w:asciiTheme="minorHAnsi" w:hAnsiTheme="minorHAnsi"/>
        </w:rPr>
        <w:t xml:space="preserve">Učiteljice: </w:t>
      </w:r>
      <w:r w:rsidR="00FC2212" w:rsidRPr="00AF4337">
        <w:rPr>
          <w:rFonts w:asciiTheme="minorHAnsi" w:hAnsiTheme="minorHAnsi"/>
          <w:b/>
        </w:rPr>
        <w:t>Brankica Popović, Natalija Milković, Branka Jedvaj, Renata Puzjak</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723"/>
        <w:gridCol w:w="6961"/>
      </w:tblGrid>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Naziv</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KULTURNI IDENTITET</w:t>
            </w:r>
          </w:p>
        </w:tc>
      </w:tr>
      <w:tr w:rsidR="00FB0DA9" w:rsidRPr="00C46D15" w:rsidTr="00941897">
        <w:trPr>
          <w:trHeight w:val="618"/>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line="240" w:lineRule="auto"/>
              <w:contextualSpacing/>
              <w:rPr>
                <w:rFonts w:asciiTheme="minorHAnsi" w:hAnsiTheme="minorHAnsi" w:cs="Arial"/>
                <w:b/>
                <w:sz w:val="24"/>
                <w:szCs w:val="24"/>
              </w:rPr>
            </w:pPr>
            <w:r w:rsidRPr="00C46D15">
              <w:rPr>
                <w:rFonts w:asciiTheme="minorHAnsi" w:hAnsiTheme="minorHAnsi" w:cs="Arial"/>
                <w:b/>
              </w:rPr>
              <w:t>Svrha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both"/>
              <w:rPr>
                <w:rFonts w:asciiTheme="minorHAnsi" w:hAnsiTheme="minorHAnsi" w:cs="Arial"/>
                <w:b/>
                <w:sz w:val="24"/>
                <w:szCs w:val="24"/>
              </w:rPr>
            </w:pPr>
            <w:r w:rsidRPr="00C46D15">
              <w:rPr>
                <w:rFonts w:asciiTheme="minorHAnsi" w:hAnsiTheme="minorHAnsi" w:cs="Arial"/>
                <w:b/>
                <w:bCs/>
              </w:rPr>
              <w:t>Aktivan i odgovoran učenik-građanin koji sudjeluje u aktivnostima   u kojima se obilježavaju datumi važni za lokalnu zajednicu u cjelini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spacing w:line="240" w:lineRule="auto"/>
              <w:rPr>
                <w:rFonts w:asciiTheme="minorHAnsi" w:hAnsiTheme="minorHAnsi" w:cs="Arial"/>
                <w:b/>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spacing w:line="240" w:lineRule="auto"/>
              <w:contextualSpacing/>
              <w:rPr>
                <w:rFonts w:asciiTheme="minorHAnsi" w:hAnsiTheme="minorHAnsi" w:cs="Arial"/>
              </w:rPr>
            </w:pPr>
            <w:r w:rsidRPr="00C46D15">
              <w:rPr>
                <w:rFonts w:asciiTheme="minorHAnsi" w:hAnsiTheme="minorHAnsi" w:cs="Arial"/>
              </w:rPr>
              <w:t>međukulturna dimenzija</w:t>
            </w:r>
          </w:p>
          <w:p w:rsidR="00FB0DA9" w:rsidRPr="00C46D15" w:rsidRDefault="00FB0DA9" w:rsidP="006E7006">
            <w:pPr>
              <w:spacing w:line="240" w:lineRule="auto"/>
              <w:ind w:left="720"/>
              <w:contextualSpacing/>
              <w:rPr>
                <w:rFonts w:asciiTheme="minorHAnsi" w:hAnsiTheme="minorHAnsi" w:cs="Arial"/>
                <w:b/>
                <w:sz w:val="24"/>
                <w:szCs w:val="24"/>
              </w:rPr>
            </w:pP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43"/>
              </w:numPr>
              <w:ind w:left="601"/>
              <w:contextualSpacing/>
              <w:rPr>
                <w:rFonts w:asciiTheme="minorHAnsi" w:hAnsiTheme="minorHAnsi" w:cs="Arial"/>
                <w:b/>
                <w:sz w:val="24"/>
                <w:szCs w:val="24"/>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FB0DA9" w:rsidRPr="00C46D15" w:rsidRDefault="00FB0DA9" w:rsidP="00131A69">
            <w:pPr>
              <w:numPr>
                <w:ilvl w:val="0"/>
                <w:numId w:val="43"/>
              </w:numPr>
              <w:spacing w:line="240" w:lineRule="auto"/>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spacing w:line="240" w:lineRule="auto"/>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FB0DA9" w:rsidRPr="00C46D15" w:rsidRDefault="00FB0DA9" w:rsidP="00131A69">
            <w:pPr>
              <w:numPr>
                <w:ilvl w:val="0"/>
                <w:numId w:val="43"/>
              </w:numPr>
              <w:spacing w:line="240" w:lineRule="auto"/>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spacing w:line="240" w:lineRule="auto"/>
              <w:ind w:left="601"/>
              <w:contextualSpacing/>
              <w:rPr>
                <w:rFonts w:asciiTheme="minorHAnsi" w:hAnsiTheme="minorHAnsi" w:cs="Arial"/>
                <w:sz w:val="24"/>
                <w:szCs w:val="24"/>
              </w:rPr>
            </w:pPr>
            <w:r w:rsidRPr="00C46D15">
              <w:rPr>
                <w:rFonts w:asciiTheme="minorHAnsi" w:hAnsiTheme="minorHAnsi" w:cs="Arial"/>
              </w:rPr>
              <w:t xml:space="preserve">pokazuje privrženost očuvanju prirodnog i kulturnog bogatstva u svom zavičaju i domovini  </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spacing w:line="240" w:lineRule="auto"/>
              <w:rPr>
                <w:rFonts w:asciiTheme="minorHAnsi" w:hAnsiTheme="minorHAnsi" w:cs="Arial"/>
                <w:b/>
                <w:sz w:val="24"/>
                <w:szCs w:val="24"/>
              </w:rPr>
            </w:pPr>
          </w:p>
        </w:tc>
        <w:tc>
          <w:tcPr>
            <w:tcW w:w="6961"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DAN ŽUPE I OPĆINE BISTRA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 xml:space="preserve">DAN KRUHA </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ŠKOLSKA PRIREDBA</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POSJET KINU/KAZALIŠTU</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POSJET OPĆINSKOJ KNJIŽNICI</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MASKENBAL</w:t>
            </w:r>
          </w:p>
          <w:p w:rsidR="00FB0DA9" w:rsidRPr="00C46D15" w:rsidRDefault="00FB0DA9" w:rsidP="006E7006">
            <w:pPr>
              <w:spacing w:line="240" w:lineRule="auto"/>
              <w:rPr>
                <w:rFonts w:asciiTheme="minorHAnsi" w:hAnsiTheme="minorHAnsi" w:cs="Arial"/>
                <w:b/>
              </w:rPr>
            </w:pPr>
            <w:r w:rsidRPr="00C46D15">
              <w:rPr>
                <w:rFonts w:asciiTheme="minorHAnsi" w:hAnsiTheme="minorHAnsi" w:cs="Arial"/>
                <w:b/>
              </w:rPr>
              <w:t>JEDNODNEVNI IZLET</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PROJEKTNI DAN U ŠKOLI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Ciljna grupa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Prvi razred OŠ </w:t>
            </w:r>
          </w:p>
        </w:tc>
      </w:tr>
      <w:tr w:rsidR="00FB0DA9" w:rsidRPr="00C46D15" w:rsidTr="00941897">
        <w:trPr>
          <w:trHeight w:val="256"/>
        </w:trPr>
        <w:tc>
          <w:tcPr>
            <w:tcW w:w="173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b/>
                <w:sz w:val="24"/>
                <w:szCs w:val="24"/>
              </w:rPr>
            </w:pP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Način provedbe</w:t>
            </w:r>
          </w:p>
        </w:tc>
        <w:tc>
          <w:tcPr>
            <w:tcW w:w="1723"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Model</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Izvanučionička aktivnost</w:t>
            </w:r>
          </w:p>
        </w:tc>
      </w:tr>
      <w:tr w:rsidR="00FB0DA9" w:rsidRPr="00C46D15" w:rsidTr="0094189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line="240" w:lineRule="auto"/>
              <w:rPr>
                <w:rFonts w:asciiTheme="minorHAnsi" w:hAnsiTheme="minorHAnsi" w:cs="Arial"/>
                <w:b/>
                <w:sz w:val="24"/>
                <w:szCs w:val="24"/>
              </w:rPr>
            </w:pPr>
          </w:p>
        </w:tc>
        <w:tc>
          <w:tcPr>
            <w:tcW w:w="1723"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 xml:space="preserve">oblici rada </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sz w:val="24"/>
                <w:szCs w:val="24"/>
              </w:rPr>
            </w:pPr>
            <w:r w:rsidRPr="00C46D15">
              <w:rPr>
                <w:rFonts w:asciiTheme="minorHAnsi" w:hAnsiTheme="minorHAnsi" w:cs="Arial"/>
              </w:rPr>
              <w:t xml:space="preserve">Metode: aktivno sudjelovanje u radu   </w:t>
            </w:r>
          </w:p>
        </w:tc>
      </w:tr>
      <w:tr w:rsidR="00FB0DA9" w:rsidRPr="00C46D15" w:rsidTr="00941897">
        <w:trPr>
          <w:trHeight w:val="557"/>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lastRenderedPageBreak/>
              <w:t>Resursi</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44"/>
              </w:numPr>
              <w:spacing w:line="240" w:lineRule="auto"/>
              <w:rPr>
                <w:rFonts w:asciiTheme="minorHAnsi" w:hAnsiTheme="minorHAnsi" w:cs="Arial"/>
                <w:sz w:val="24"/>
                <w:szCs w:val="24"/>
              </w:rPr>
            </w:pPr>
            <w:r w:rsidRPr="00C46D15">
              <w:rPr>
                <w:rFonts w:asciiTheme="minorHAnsi" w:hAnsiTheme="minorHAnsi" w:cs="Arial"/>
              </w:rPr>
              <w:t xml:space="preserve">ZA UČENIKE: </w:t>
            </w:r>
          </w:p>
          <w:p w:rsidR="00FB0DA9" w:rsidRPr="00C46D15" w:rsidRDefault="00FB0DA9" w:rsidP="00131A69">
            <w:pPr>
              <w:numPr>
                <w:ilvl w:val="0"/>
                <w:numId w:val="44"/>
              </w:numPr>
              <w:spacing w:line="240" w:lineRule="auto"/>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941897">
        <w:trPr>
          <w:trHeight w:val="424"/>
        </w:trPr>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line="240" w:lineRule="auto"/>
              <w:contextualSpacing/>
              <w:rPr>
                <w:rFonts w:asciiTheme="minorHAnsi" w:hAnsiTheme="minorHAnsi" w:cs="Arial"/>
                <w:b/>
                <w:sz w:val="24"/>
                <w:szCs w:val="24"/>
              </w:rPr>
            </w:pPr>
            <w:r w:rsidRPr="00C46D15">
              <w:rPr>
                <w:rFonts w:asciiTheme="minorHAnsi" w:hAnsiTheme="minorHAnsi" w:cs="Arial"/>
                <w:b/>
              </w:rPr>
              <w:t xml:space="preserve">     Vremenik</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A03639" w:rsidP="006E7006">
            <w:pPr>
              <w:spacing w:line="240" w:lineRule="auto"/>
              <w:rPr>
                <w:rFonts w:asciiTheme="minorHAnsi" w:hAnsiTheme="minorHAnsi" w:cs="Arial"/>
                <w:sz w:val="24"/>
                <w:szCs w:val="24"/>
              </w:rPr>
            </w:pPr>
            <w:r>
              <w:rPr>
                <w:rFonts w:asciiTheme="minorHAnsi" w:hAnsiTheme="minorHAnsi" w:cs="Arial"/>
              </w:rPr>
              <w:t>Šk. god. 201</w:t>
            </w:r>
            <w:r w:rsidR="00FC2212">
              <w:rPr>
                <w:rFonts w:asciiTheme="minorHAnsi" w:hAnsiTheme="minorHAnsi" w:cs="Arial"/>
              </w:rPr>
              <w:t>8</w:t>
            </w:r>
            <w:r>
              <w:rPr>
                <w:rFonts w:asciiTheme="minorHAnsi" w:hAnsiTheme="minorHAnsi" w:cs="Arial"/>
              </w:rPr>
              <w:t>./1</w:t>
            </w:r>
            <w:r w:rsidR="00FC2212">
              <w:rPr>
                <w:rFonts w:asciiTheme="minorHAnsi" w:hAnsiTheme="minorHAnsi" w:cs="Arial"/>
              </w:rPr>
              <w:t>9</w:t>
            </w:r>
            <w:r w:rsidR="00FB0DA9" w:rsidRPr="00C46D15">
              <w:rPr>
                <w:rFonts w:asciiTheme="minorHAnsi" w:hAnsiTheme="minorHAnsi" w:cs="Arial"/>
              </w:rPr>
              <w:t>.</w:t>
            </w:r>
          </w:p>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UKUPNO: 8 sati</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Opisno praćenje</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Troškovnik (npr. za projekt)</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 xml:space="preserve"> </w:t>
            </w:r>
          </w:p>
        </w:tc>
      </w:tr>
      <w:tr w:rsidR="00FB0DA9" w:rsidRPr="00C46D15" w:rsidTr="00941897">
        <w:tc>
          <w:tcPr>
            <w:tcW w:w="3461"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b/>
                <w:sz w:val="24"/>
                <w:szCs w:val="24"/>
              </w:rPr>
            </w:pPr>
            <w:r w:rsidRPr="00C46D15">
              <w:rPr>
                <w:rFonts w:asciiTheme="minorHAnsi" w:hAnsiTheme="minorHAnsi" w:cs="Arial"/>
                <w:b/>
              </w:rPr>
              <w:t>Nositelj odgovornosti</w:t>
            </w:r>
          </w:p>
        </w:tc>
        <w:tc>
          <w:tcPr>
            <w:tcW w:w="69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line="240" w:lineRule="auto"/>
              <w:rPr>
                <w:rFonts w:asciiTheme="minorHAnsi" w:hAnsiTheme="minorHAnsi" w:cs="Arial"/>
                <w:sz w:val="24"/>
                <w:szCs w:val="24"/>
              </w:rPr>
            </w:pPr>
            <w:r w:rsidRPr="00C46D15">
              <w:rPr>
                <w:rFonts w:asciiTheme="minorHAnsi" w:hAnsiTheme="minorHAnsi" w:cs="Arial"/>
              </w:rPr>
              <w:t>Učiteljice razredne nastave</w:t>
            </w:r>
          </w:p>
        </w:tc>
      </w:tr>
    </w:tbl>
    <w:p w:rsidR="00FB0DA9" w:rsidRPr="00C46D15" w:rsidRDefault="00FB0DA9" w:rsidP="00FB0DA9">
      <w:pPr>
        <w:contextualSpacing/>
        <w:rPr>
          <w:rFonts w:asciiTheme="minorHAnsi" w:hAnsiTheme="minorHAnsi" w:cs="Arial"/>
        </w:rPr>
      </w:pPr>
    </w:p>
    <w:p w:rsidR="00FB0DA9" w:rsidRPr="00C46D15" w:rsidRDefault="00FB0DA9" w:rsidP="00FB0DA9">
      <w:pPr>
        <w:rPr>
          <w:rFonts w:asciiTheme="minorHAnsi" w:hAnsiTheme="minorHAnsi" w:cs="Arial"/>
        </w:rPr>
      </w:pPr>
    </w:p>
    <w:p w:rsidR="00FB0DA9" w:rsidRPr="00C46D15" w:rsidRDefault="00FB0DA9" w:rsidP="00FB0DA9">
      <w:pPr>
        <w:rPr>
          <w:rFonts w:asciiTheme="minorHAnsi" w:eastAsia="Calibri" w:hAnsiTheme="minorHAnsi"/>
          <w:sz w:val="24"/>
          <w:szCs w:val="24"/>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8542E7" w:rsidRDefault="008542E7" w:rsidP="008542E7">
      <w:pPr>
        <w:rPr>
          <w:rFonts w:asciiTheme="minorHAnsi" w:hAnsiTheme="minorHAnsi" w:cs="Arial"/>
          <w:b/>
          <w:sz w:val="36"/>
          <w:szCs w:val="36"/>
          <w:u w:val="single"/>
        </w:rPr>
      </w:pPr>
    </w:p>
    <w:p w:rsidR="00756FBB" w:rsidRDefault="00756FBB" w:rsidP="00FB0DA9">
      <w:pPr>
        <w:rPr>
          <w:rFonts w:asciiTheme="minorHAnsi" w:hAnsiTheme="minorHAnsi"/>
          <w:b/>
          <w:sz w:val="44"/>
          <w:szCs w:val="44"/>
        </w:rPr>
      </w:pPr>
    </w:p>
    <w:p w:rsidR="00FB0DA9" w:rsidRPr="00756FBB" w:rsidRDefault="00756FBB" w:rsidP="00FB0DA9">
      <w:pPr>
        <w:rPr>
          <w:rFonts w:asciiTheme="minorHAnsi" w:hAnsiTheme="minorHAnsi"/>
          <w:b/>
          <w:sz w:val="44"/>
          <w:szCs w:val="44"/>
        </w:rPr>
      </w:pPr>
      <w:r>
        <w:rPr>
          <w:rFonts w:asciiTheme="minorHAnsi" w:hAnsiTheme="minorHAnsi"/>
          <w:b/>
          <w:sz w:val="44"/>
          <w:szCs w:val="44"/>
        </w:rPr>
        <w:t>Izvedbeni program za 2. razred</w:t>
      </w:r>
    </w:p>
    <w:p w:rsidR="00FB0DA9" w:rsidRPr="00C46D15" w:rsidRDefault="00FB0DA9" w:rsidP="00131A69">
      <w:pPr>
        <w:pStyle w:val="Odlomakpopisa"/>
        <w:numPr>
          <w:ilvl w:val="0"/>
          <w:numId w:val="49"/>
        </w:numPr>
        <w:rPr>
          <w:rFonts w:asciiTheme="minorHAnsi" w:hAnsiTheme="minorHAnsi"/>
          <w:sz w:val="40"/>
        </w:rPr>
      </w:pPr>
      <w:r w:rsidRPr="00C46D15">
        <w:rPr>
          <w:rFonts w:asciiTheme="minorHAnsi" w:hAnsiTheme="minorHAnsi"/>
          <w:sz w:val="40"/>
        </w:rPr>
        <w:t>Izvedbeni program međupredmetnih i interdisciplinarnih sadržaja Građanskog odgoja i obrazovanja</w:t>
      </w:r>
    </w:p>
    <w:p w:rsidR="00FB0DA9" w:rsidRPr="00C46D15" w:rsidRDefault="00FB0DA9" w:rsidP="00131A69">
      <w:pPr>
        <w:pStyle w:val="Odlomakpopisa"/>
        <w:numPr>
          <w:ilvl w:val="0"/>
          <w:numId w:val="49"/>
        </w:numPr>
        <w:rPr>
          <w:rFonts w:asciiTheme="minorHAnsi" w:hAnsiTheme="minorHAnsi"/>
          <w:sz w:val="40"/>
        </w:rPr>
      </w:pPr>
      <w:r w:rsidRPr="00C46D15">
        <w:rPr>
          <w:rFonts w:asciiTheme="minorHAnsi" w:hAnsiTheme="minorHAnsi"/>
          <w:sz w:val="40"/>
        </w:rPr>
        <w:t>Izvedbeni program izvanučioničkih sadržaja i aktivnosti Građanskog odgoja i obrazovanja</w:t>
      </w:r>
    </w:p>
    <w:p w:rsidR="00FB0DA9" w:rsidRPr="00C46D15" w:rsidRDefault="00FB0DA9" w:rsidP="00131A69">
      <w:pPr>
        <w:pStyle w:val="Odlomakpopisa"/>
        <w:numPr>
          <w:ilvl w:val="0"/>
          <w:numId w:val="49"/>
        </w:numPr>
        <w:rPr>
          <w:rFonts w:asciiTheme="minorHAnsi" w:hAnsiTheme="minorHAnsi"/>
          <w:sz w:val="40"/>
        </w:rPr>
      </w:pPr>
      <w:r w:rsidRPr="00C46D15">
        <w:rPr>
          <w:rFonts w:asciiTheme="minorHAnsi" w:hAnsiTheme="minorHAnsi"/>
          <w:sz w:val="40"/>
        </w:rPr>
        <w:t>Izvedbeni program sadržaja Građanskog odgoja i obrazovanja u Satu razrednika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756FBB" w:rsidRDefault="00FB0DA9" w:rsidP="00FB0DA9">
      <w:pPr>
        <w:rPr>
          <w:rFonts w:asciiTheme="minorHAnsi" w:hAnsiTheme="minorHAnsi"/>
          <w:sz w:val="28"/>
        </w:rPr>
      </w:pPr>
      <w:r w:rsidRPr="00C46D15">
        <w:rPr>
          <w:rFonts w:asciiTheme="minorHAnsi" w:hAnsiTheme="minorHAnsi"/>
          <w:sz w:val="28"/>
        </w:rPr>
        <w:t xml:space="preserve">Učiteljice: </w:t>
      </w:r>
      <w:r w:rsidR="00756FBB" w:rsidRPr="00B4024A">
        <w:rPr>
          <w:rFonts w:asciiTheme="minorHAnsi" w:hAnsiTheme="minorHAnsi"/>
          <w:sz w:val="28"/>
          <w:szCs w:val="28"/>
        </w:rPr>
        <w:t>Lana Strmen Dvorski, Gordana Fundurulić, Mirjana Čagalj, Branka Novački</w:t>
      </w:r>
      <w:r w:rsidR="00756FBB">
        <w:rPr>
          <w:rFonts w:asciiTheme="minorHAnsi" w:hAnsiTheme="minorHAnsi"/>
          <w:sz w:val="28"/>
        </w:rPr>
        <w:t xml:space="preserve"> </w:t>
      </w:r>
    </w:p>
    <w:p w:rsidR="00756FBB" w:rsidRDefault="00756FBB"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Pr="00C46D15" w:rsidRDefault="00FB0DA9"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8542E7" w:rsidRDefault="008542E7" w:rsidP="00FB0DA9">
      <w:pPr>
        <w:contextualSpacing/>
        <w:jc w:val="center"/>
        <w:rPr>
          <w:rFonts w:asciiTheme="minorHAnsi" w:eastAsia="+mj-ea" w:hAnsiTheme="minorHAnsi" w:cs="Arial"/>
          <w:b/>
          <w:sz w:val="25"/>
          <w:szCs w:val="25"/>
        </w:rPr>
      </w:pPr>
    </w:p>
    <w:p w:rsidR="00756FBB" w:rsidRDefault="00756FBB"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705C8"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756FBB" w:rsidRPr="000633E0">
        <w:rPr>
          <w:rFonts w:asciiTheme="minorHAnsi" w:hAnsiTheme="minorHAnsi"/>
        </w:rPr>
        <w:t>Lana Strmen Dvorski, Gordana Fundurulić, Mirjana Čagalj, Branka Novački</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230" w:type="dxa"/>
          </w:tcPr>
          <w:p w:rsidR="00FB0DA9" w:rsidRPr="00C46D15" w:rsidRDefault="00FB0DA9" w:rsidP="006E7006">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FB0DA9" w:rsidRPr="00C46D15" w:rsidRDefault="00FB0DA9" w:rsidP="006E7006">
            <w:pPr>
              <w:contextualSpacing/>
              <w:jc w:val="center"/>
              <w:rPr>
                <w:rFonts w:asciiTheme="minorHAnsi" w:hAnsiTheme="minorHAnsi" w:cs="Arial"/>
                <w:b/>
                <w:bCs/>
              </w:rPr>
            </w:pPr>
            <w:r w:rsidRPr="00C46D15">
              <w:rPr>
                <w:rFonts w:asciiTheme="minorHAnsi" w:hAnsiTheme="minorHAnsi" w:cs="Arial"/>
                <w:b/>
                <w:bCs/>
              </w:rPr>
              <w:t>Razred – demokratska zajednica</w:t>
            </w:r>
          </w:p>
          <w:p w:rsidR="00FB0DA9" w:rsidRPr="00C46D15" w:rsidRDefault="00FB0DA9" w:rsidP="006E7006">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23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230"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720"/>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 xml:space="preserve">prihvaća odgovornost za svoje postupke </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lastRenderedPageBreak/>
              <w:t>prepoznaje svoje »jake i slabe strane«</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720"/>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p w:rsidR="00FB0DA9" w:rsidRPr="00C46D15" w:rsidRDefault="00FB0DA9" w:rsidP="006E7006">
            <w:pPr>
              <w:ind w:left="720"/>
              <w:contextualSpacing/>
              <w:rPr>
                <w:rFonts w:asciiTheme="minorHAnsi" w:hAnsiTheme="minorHAnsi" w:cs="Arial"/>
                <w:b/>
              </w:rPr>
            </w:pPr>
          </w:p>
        </w:tc>
        <w:tc>
          <w:tcPr>
            <w:tcW w:w="723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bCs/>
              </w:rPr>
            </w:pPr>
            <w:r w:rsidRPr="00C46D15">
              <w:rPr>
                <w:rFonts w:asciiTheme="minorHAnsi" w:hAnsiTheme="minorHAnsi" w:cs="Arial"/>
                <w:b/>
                <w:bCs/>
              </w:rPr>
              <w:t>Ponašanje u školi i odnosi među učenicima</w:t>
            </w:r>
          </w:p>
          <w:p w:rsidR="00FB0DA9" w:rsidRPr="00C46D15" w:rsidRDefault="00FB0DA9" w:rsidP="006E7006">
            <w:pPr>
              <w:rPr>
                <w:rFonts w:asciiTheme="minorHAnsi" w:hAnsiTheme="minorHAnsi" w:cs="Arial"/>
              </w:rPr>
            </w:pPr>
            <w:r w:rsidRPr="00C46D15">
              <w:rPr>
                <w:rFonts w:asciiTheme="minorHAnsi" w:hAnsiTheme="minorHAnsi" w:cs="Arial"/>
              </w:rPr>
              <w:t>KP: prava, slobode, dužnosti i odgovornosti građanina/građanke</w:t>
            </w:r>
          </w:p>
          <w:p w:rsidR="00FB0DA9" w:rsidRPr="00C46D15" w:rsidRDefault="00FB0DA9" w:rsidP="006E7006">
            <w:pPr>
              <w:rPr>
                <w:rFonts w:asciiTheme="minorHAnsi" w:hAnsiTheme="minorHAnsi" w:cs="Arial"/>
              </w:rPr>
            </w:pPr>
            <w:r w:rsidRPr="00C46D15">
              <w:rPr>
                <w:rFonts w:asciiTheme="minorHAnsi" w:hAnsiTheme="minorHAnsi" w:cs="Arial"/>
              </w:rPr>
              <w:t>U skupinama, međusobno se dogovarajući, učenici stvaraju liste razrednih pravila.</w:t>
            </w:r>
          </w:p>
          <w:p w:rsidR="00FB0DA9" w:rsidRPr="00C46D15" w:rsidRDefault="00FB0DA9" w:rsidP="006E7006">
            <w:pPr>
              <w:contextualSpacing/>
              <w:rPr>
                <w:rFonts w:asciiTheme="minorHAnsi" w:hAnsiTheme="minorHAnsi" w:cs="Arial"/>
              </w:rPr>
            </w:pPr>
            <w:r w:rsidRPr="00C46D15">
              <w:rPr>
                <w:rFonts w:asciiTheme="minorHAnsi" w:hAnsiTheme="minorHAnsi" w:cs="Arial"/>
              </w:rPr>
              <w:t>Igrom uloga mogu prikazati razne situacije, primjerice pristojno pozdravljanje, pomoć prijatelju u nevolji, suradnju u radu, poštovanje tuđe imovine i slično.</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Dijete</w:t>
            </w:r>
          </w:p>
          <w:p w:rsidR="00FB0DA9" w:rsidRPr="00C46D15" w:rsidRDefault="00FB0DA9" w:rsidP="006E7006">
            <w:pPr>
              <w:rPr>
                <w:rFonts w:asciiTheme="minorHAnsi" w:hAnsiTheme="minorHAnsi" w:cs="Arial"/>
              </w:rPr>
            </w:pPr>
            <w:r w:rsidRPr="00C46D15">
              <w:rPr>
                <w:rFonts w:asciiTheme="minorHAnsi" w:hAnsiTheme="minorHAnsi" w:cs="Arial"/>
              </w:rPr>
              <w:t>KP: odgovornost, ravnopravnost</w:t>
            </w:r>
          </w:p>
          <w:p w:rsidR="00FB0DA9" w:rsidRPr="00C46D15" w:rsidRDefault="00FB0DA9" w:rsidP="006E7006">
            <w:pPr>
              <w:jc w:val="both"/>
              <w:rPr>
                <w:rFonts w:asciiTheme="minorHAnsi" w:hAnsiTheme="minorHAnsi" w:cs="Arial"/>
              </w:rPr>
            </w:pPr>
            <w:r w:rsidRPr="00C46D15">
              <w:rPr>
                <w:rFonts w:asciiTheme="minorHAnsi" w:hAnsiTheme="minorHAnsi" w:cs="Arial"/>
              </w:rPr>
              <w:t>Učenici kroz razgovor spoznaju da su djevojčice i dječaci ravnopravni.</w:t>
            </w:r>
          </w:p>
          <w:p w:rsidR="00FB0DA9" w:rsidRPr="00C46D15" w:rsidRDefault="00FB0DA9" w:rsidP="006E7006">
            <w:pPr>
              <w:contextualSpacing/>
              <w:rPr>
                <w:rFonts w:asciiTheme="minorHAnsi" w:hAnsiTheme="minorHAnsi" w:cs="Arial"/>
              </w:rPr>
            </w:pPr>
            <w:r w:rsidRPr="00C46D15">
              <w:rPr>
                <w:rFonts w:asciiTheme="minorHAnsi" w:hAnsiTheme="minorHAnsi" w:cs="Arial"/>
              </w:rPr>
              <w:t>Didaktička igra - Pokazujem li dobro? Učenici pokazuju onaj dio tijela koji učitelj/učiteljica izgovara, neovisno o tome što pokazuje.</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HRVATSKI JEZIK: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 Glavni i sporedni likovi </w:t>
            </w:r>
          </w:p>
          <w:p w:rsidR="00FB0DA9" w:rsidRPr="00C46D15" w:rsidRDefault="00FB0DA9" w:rsidP="006E7006">
            <w:pPr>
              <w:contextualSpacing/>
              <w:rPr>
                <w:rFonts w:asciiTheme="minorHAnsi" w:hAnsiTheme="minorHAnsi" w:cs="Arial"/>
              </w:rPr>
            </w:pPr>
            <w:r w:rsidRPr="00C46D15">
              <w:rPr>
                <w:rFonts w:asciiTheme="minorHAnsi" w:hAnsiTheme="minorHAnsi" w:cs="Arial"/>
                <w:b/>
              </w:rPr>
              <w:t>Grga Čvarak, Ratko Zvrko</w:t>
            </w:r>
            <w:r w:rsidRPr="00C46D15">
              <w:rPr>
                <w:rFonts w:asciiTheme="minorHAnsi" w:hAnsiTheme="minorHAnsi" w:cs="Arial"/>
              </w:rPr>
              <w:t xml:space="preserve"> </w:t>
            </w:r>
          </w:p>
          <w:p w:rsidR="00FB0DA9" w:rsidRPr="00C46D15" w:rsidRDefault="00FB0DA9" w:rsidP="006E7006">
            <w:pPr>
              <w:rPr>
                <w:rFonts w:asciiTheme="minorHAnsi" w:hAnsiTheme="minorHAnsi" w:cs="Arial"/>
              </w:rPr>
            </w:pPr>
            <w:r w:rsidRPr="00C46D15">
              <w:rPr>
                <w:rFonts w:asciiTheme="minorHAnsi" w:hAnsiTheme="minorHAnsi" w:cs="Arial"/>
              </w:rPr>
              <w:t>KP: komunikacija, nesporazum, emocije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Obrazovna postignuća: primijetiti važne pojedinosti o likovima: osnovne etičke osobine (npr. hrabar – kukavica, marljiv – lijen).</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Razgovor o sličnostima i različitostima među učenicima. Što nas to čini posebnima, jedinstvenima? Učenici ispisuju u dvije kolone (dobri postupci / nestašluci) što sve radi Grga Čvarak.</w:t>
            </w:r>
          </w:p>
          <w:p w:rsidR="00FB0DA9" w:rsidRPr="00C46D15" w:rsidRDefault="00FB0DA9" w:rsidP="006E7006">
            <w:pPr>
              <w:rPr>
                <w:rFonts w:asciiTheme="minorHAnsi" w:hAnsiTheme="minorHAnsi" w:cs="Arial"/>
              </w:rPr>
            </w:pPr>
            <w:r w:rsidRPr="00C46D15">
              <w:rPr>
                <w:rFonts w:asciiTheme="minorHAnsi" w:hAnsiTheme="minorHAnsi" w:cs="Arial"/>
                <w:lang w:eastAsia="zh-CN" w:bidi="en-US"/>
              </w:rPr>
              <w:t>Učenici rade u paru. Zamišljaju da su upoznali Grgu Čvarka. Opisuju ga: kako izgleda, kakav je, što voli… Učenici dolaze do spoznaja da su usprkos sličnostima i razlikama jednako vrijedni jer ih te njihove osobine čine jedinstvenima.</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(Ostali mogući sadržaji: C. Collodi – Pinocchio, H. C. Anderdsen – Ružno </w:t>
            </w:r>
            <w:r w:rsidRPr="00C46D15">
              <w:rPr>
                <w:rFonts w:asciiTheme="minorHAnsi" w:hAnsiTheme="minorHAnsi" w:cs="Arial"/>
              </w:rPr>
              <w:lastRenderedPageBreak/>
              <w:t>pače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S. Škrinjarić – Gospođica Neću, I. Goleš – Crna mačka)</w:t>
            </w:r>
          </w:p>
          <w:p w:rsidR="00FB0DA9" w:rsidRPr="00C46D15" w:rsidRDefault="00FB0DA9" w:rsidP="006E7006">
            <w:pPr>
              <w:widowControl w:val="0"/>
              <w:autoSpaceDE w:val="0"/>
              <w:autoSpaceDN w:val="0"/>
              <w:adjustRightInd w:val="0"/>
              <w:ind w:right="499"/>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 Glavni i sporedni likovi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V. Oseeva „Dobro djelo“</w:t>
            </w:r>
          </w:p>
          <w:p w:rsidR="00FB0DA9" w:rsidRPr="00C46D15" w:rsidRDefault="00FB0DA9" w:rsidP="006E7006">
            <w:pPr>
              <w:contextualSpacing/>
              <w:rPr>
                <w:rFonts w:asciiTheme="minorHAnsi" w:hAnsiTheme="minorHAnsi" w:cs="Arial"/>
              </w:rPr>
            </w:pPr>
            <w:r w:rsidRPr="00C46D15">
              <w:rPr>
                <w:rFonts w:asciiTheme="minorHAnsi" w:hAnsiTheme="minorHAnsi" w:cs="Arial"/>
              </w:rPr>
              <w:t>KP: emocije, komunikacija, obveze</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pišu nekoliko prijedloga kako „štedjeti“ tatu, baku, djeda. Uz svoje prijedloge mogu dodati i crteže.</w:t>
            </w:r>
          </w:p>
          <w:p w:rsidR="00FB0DA9" w:rsidRPr="00C46D15" w:rsidRDefault="00FB0DA9" w:rsidP="006E7006">
            <w:pPr>
              <w:contextualSpacing/>
              <w:rPr>
                <w:rFonts w:asciiTheme="minorHAnsi" w:hAnsiTheme="minorHAnsi" w:cs="Arial"/>
              </w:rPr>
            </w:pPr>
            <w:r w:rsidRPr="00C46D15">
              <w:rPr>
                <w:rFonts w:asciiTheme="minorHAnsi" w:hAnsiTheme="minorHAnsi" w:cs="Arial"/>
              </w:rPr>
              <w:t>Razgovor o dobrim djelima, pomaganju, kako s osjećamo kada učinimo nešto dobro. Učenici pišu popis svojih dobrih djela. Navode koja od njih smatraju osobito važnima te smišljaju prijedloge što bi još dobroga mogli učiniti.</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(Ostali mogući sadržaji:</w:t>
            </w:r>
            <w:r w:rsidRPr="00C46D15">
              <w:rPr>
                <w:rFonts w:asciiTheme="minorHAnsi" w:hAnsiTheme="minorHAnsi" w:cs="Arial"/>
                <w:b/>
              </w:rPr>
              <w:t xml:space="preserve"> </w:t>
            </w:r>
            <w:r w:rsidRPr="00C46D15">
              <w:rPr>
                <w:rFonts w:asciiTheme="minorHAnsi" w:hAnsiTheme="minorHAnsi" w:cs="Arial"/>
              </w:rPr>
              <w:t>T. Dewan „Krispin : Praščić koji je imao sve“</w:t>
            </w:r>
          </w:p>
          <w:p w:rsidR="00FB0DA9" w:rsidRPr="00C46D15" w:rsidRDefault="00FB0DA9" w:rsidP="006E7006">
            <w:pPr>
              <w:widowControl w:val="0"/>
              <w:autoSpaceDE w:val="0"/>
              <w:autoSpaceDN w:val="0"/>
              <w:adjustRightInd w:val="0"/>
              <w:ind w:right="499"/>
              <w:rPr>
                <w:rFonts w:asciiTheme="minorHAnsi" w:hAnsiTheme="minorHAnsi" w:cs="Arial"/>
              </w:rPr>
            </w:pPr>
            <w:r w:rsidRPr="00C46D15">
              <w:rPr>
                <w:rFonts w:asciiTheme="minorHAnsi" w:hAnsiTheme="minorHAnsi" w:cs="Arial"/>
              </w:rPr>
              <w:t xml:space="preserve">                                       N. Iveljić „Božićna bajka“</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analizirajući bajku spoznaju i otkrivaju važnost domovine i zajedništva. Uočavaju kako međusobnim pomaganjem možemo riješiti postojeće probleme. Upoznaju važnost pomaganja, suradnje i obitelji.</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 xml:space="preserve">                                     H.C. Andersen „Djevojčica sa šibicama“</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KP: nepravda, emocije</w:t>
            </w:r>
          </w:p>
          <w:p w:rsidR="00FB0DA9" w:rsidRPr="00C46D15" w:rsidRDefault="00FB0DA9" w:rsidP="006E7006">
            <w:pPr>
              <w:widowControl w:val="0"/>
              <w:autoSpaceDE w:val="0"/>
              <w:autoSpaceDN w:val="0"/>
              <w:adjustRightInd w:val="0"/>
              <w:ind w:left="34" w:right="499"/>
              <w:rPr>
                <w:rFonts w:asciiTheme="minorHAnsi" w:hAnsiTheme="minorHAnsi" w:cs="Arial"/>
              </w:rPr>
            </w:pPr>
            <w:r w:rsidRPr="00C46D15">
              <w:rPr>
                <w:rFonts w:asciiTheme="minorHAnsi" w:hAnsiTheme="minorHAnsi" w:cs="Arial"/>
              </w:rPr>
              <w:t>Učenici uočavaju i analiziraju situaciju u kojoj se krše prava glavnog lika. Podijeljeni u skupine učenici analiziraju priču i prezentiraju kako bi oni pomogli djevojčici.)</w:t>
            </w:r>
          </w:p>
          <w:p w:rsidR="00FB0DA9" w:rsidRPr="00C46D15" w:rsidRDefault="00FB0DA9" w:rsidP="006E7006">
            <w:pPr>
              <w:widowControl w:val="0"/>
              <w:autoSpaceDE w:val="0"/>
              <w:autoSpaceDN w:val="0"/>
              <w:adjustRightInd w:val="0"/>
              <w:ind w:left="2302" w:right="499"/>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TJELESNA I ZDRAVSTVENA KULTURA: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Osnovni oblici kretanja uz glazbu različitog ritma i tempa</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pravila</w:t>
            </w:r>
          </w:p>
          <w:p w:rsidR="00FB0DA9" w:rsidRPr="00C46D15" w:rsidRDefault="00FB0DA9" w:rsidP="006E7006">
            <w:pPr>
              <w:rPr>
                <w:rFonts w:asciiTheme="minorHAnsi" w:hAnsiTheme="minorHAnsi" w:cs="Arial"/>
              </w:rPr>
            </w:pPr>
            <w:r w:rsidRPr="00C46D15">
              <w:rPr>
                <w:rFonts w:asciiTheme="minorHAnsi" w:hAnsiTheme="minorHAnsi" w:cs="Arial"/>
              </w:rPr>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VJERONAUK:</w:t>
            </w:r>
          </w:p>
          <w:p w:rsidR="00FB0DA9" w:rsidRPr="00C46D15" w:rsidRDefault="00FB0DA9" w:rsidP="006E7006">
            <w:pPr>
              <w:ind w:left="34"/>
              <w:rPr>
                <w:rFonts w:asciiTheme="minorHAnsi" w:hAnsiTheme="minorHAnsi" w:cs="Arial"/>
                <w:b/>
              </w:rPr>
            </w:pPr>
            <w:r w:rsidRPr="00C46D15">
              <w:rPr>
                <w:rFonts w:asciiTheme="minorHAnsi" w:hAnsiTheme="minorHAnsi" w:cs="Arial"/>
                <w:b/>
              </w:rPr>
              <w:t>Ponovno smo zajedno</w:t>
            </w:r>
          </w:p>
          <w:p w:rsidR="00FB0DA9" w:rsidRPr="00C46D15" w:rsidRDefault="00FB0DA9" w:rsidP="006E7006">
            <w:pPr>
              <w:ind w:left="851" w:hanging="851"/>
              <w:rPr>
                <w:rFonts w:asciiTheme="minorHAnsi" w:hAnsiTheme="minorHAnsi" w:cs="Arial"/>
                <w:b/>
              </w:rPr>
            </w:pPr>
            <w:r w:rsidRPr="00C46D15">
              <w:rPr>
                <w:rFonts w:asciiTheme="minorHAnsi" w:hAnsiTheme="minorHAnsi" w:cs="Arial"/>
                <w:b/>
              </w:rPr>
              <w:t>Gradimo zajedništvo i prijateljstvo</w:t>
            </w:r>
          </w:p>
          <w:p w:rsidR="00FB0DA9" w:rsidRPr="00C46D15" w:rsidRDefault="00FB0DA9" w:rsidP="006E7006">
            <w:pPr>
              <w:ind w:left="34"/>
              <w:rPr>
                <w:rFonts w:asciiTheme="minorHAnsi" w:hAnsiTheme="minorHAnsi" w:cs="Arial"/>
              </w:rPr>
            </w:pPr>
            <w:r w:rsidRPr="00C46D15">
              <w:rPr>
                <w:rFonts w:asciiTheme="minorHAnsi" w:hAnsiTheme="minorHAnsi" w:cs="Arial"/>
              </w:rPr>
              <w:lastRenderedPageBreak/>
              <w:t xml:space="preserve">KP: prijatelj, zajedništvo, radost. </w:t>
            </w:r>
          </w:p>
          <w:p w:rsidR="00FB0DA9" w:rsidRPr="00C46D15" w:rsidRDefault="00FB0DA9" w:rsidP="006E7006">
            <w:pPr>
              <w:ind w:left="34"/>
              <w:rPr>
                <w:rFonts w:asciiTheme="minorHAnsi" w:hAnsiTheme="minorHAnsi" w:cs="Arial"/>
              </w:rPr>
            </w:pPr>
            <w:r w:rsidRPr="00C46D15">
              <w:rPr>
                <w:rFonts w:asciiTheme="minorHAnsi" w:hAnsiTheme="minorHAnsi" w:cs="Arial"/>
              </w:rPr>
              <w:t>Odgojno-obrazovan postignuća: razvijati duh prijateljstva, povjerenja i poštovanja u razrednoj zajednici; poznavati uvjete dobra i plodna prijateljstva; nabrojiti i obrazložiti značajke prijateljstva; uočiti da svatko od učenika pridonosi izgradnji zajedništva u razrednoj zajednici i u školi; otkrivati da smo jedni drugima potrebni i navesti kako se možemo u školi i kod kuće pomagati; povezati prijateljstvo s radošću.</w:t>
            </w:r>
          </w:p>
          <w:p w:rsidR="00FB0DA9" w:rsidRPr="00C46D15" w:rsidRDefault="00FB0DA9" w:rsidP="006E7006">
            <w:pPr>
              <w:ind w:left="34"/>
              <w:rPr>
                <w:rFonts w:asciiTheme="minorHAnsi" w:hAnsiTheme="minorHAnsi" w:cs="Arial"/>
              </w:rPr>
            </w:pP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Ciljna grupa</w:t>
            </w:r>
          </w:p>
        </w:tc>
        <w:tc>
          <w:tcPr>
            <w:tcW w:w="723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6E7006">
        <w:trPr>
          <w:trHeight w:val="376"/>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23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38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230"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tc>
        <w:tc>
          <w:tcPr>
            <w:tcW w:w="7230" w:type="dxa"/>
          </w:tcPr>
          <w:p w:rsidR="00FB0DA9" w:rsidRPr="00C46D15" w:rsidRDefault="00FB0DA9" w:rsidP="006E7006">
            <w:pPr>
              <w:numPr>
                <w:ilvl w:val="0"/>
                <w:numId w:val="7"/>
              </w:numPr>
              <w:spacing w:before="120"/>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 pribor za likovnu kulturu</w:t>
            </w:r>
          </w:p>
          <w:p w:rsidR="00FB0DA9" w:rsidRPr="00C46D15" w:rsidRDefault="00FB0DA9" w:rsidP="006E7006">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p w:rsidR="00FB0DA9" w:rsidRPr="00C46D15" w:rsidRDefault="00FB0DA9" w:rsidP="006E7006">
            <w:pPr>
              <w:contextualSpacing/>
              <w:rPr>
                <w:rFonts w:asciiTheme="minorHAnsi" w:hAnsiTheme="minorHAnsi" w:cs="Arial"/>
                <w:b/>
              </w:rPr>
            </w:pPr>
          </w:p>
        </w:tc>
        <w:tc>
          <w:tcPr>
            <w:tcW w:w="7230" w:type="dxa"/>
          </w:tcPr>
          <w:p w:rsidR="00FB0DA9" w:rsidRPr="00C46D15" w:rsidRDefault="00756FBB" w:rsidP="006E7006">
            <w:pPr>
              <w:contextualSpacing/>
              <w:rPr>
                <w:rFonts w:asciiTheme="minorHAnsi" w:hAnsiTheme="minorHAnsi" w:cs="Arial"/>
              </w:rPr>
            </w:pPr>
            <w:r>
              <w:rPr>
                <w:rFonts w:asciiTheme="minorHAnsi" w:hAnsiTheme="minorHAnsi" w:cs="Arial"/>
              </w:rPr>
              <w:t>Šk. god. 2018./19</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HRVATSKI JEZIK  – 2 sata                                            PRIRODA I DRUŠTVO  – 2 sata</w:t>
            </w:r>
          </w:p>
          <w:p w:rsidR="00FB0DA9" w:rsidRPr="00C46D15" w:rsidRDefault="00FB0DA9" w:rsidP="006E7006">
            <w:pPr>
              <w:contextualSpacing/>
              <w:rPr>
                <w:rFonts w:asciiTheme="minorHAnsi" w:hAnsiTheme="minorHAnsi" w:cs="Arial"/>
                <w:b/>
              </w:rPr>
            </w:pPr>
            <w:r w:rsidRPr="00C46D15">
              <w:rPr>
                <w:rFonts w:asciiTheme="minorHAnsi" w:hAnsiTheme="minorHAnsi" w:cs="Arial"/>
              </w:rPr>
              <w:t xml:space="preserve"> VJERONAUK – 1 sata                                                    TJELESNA I ZDRAVSTVENA KULTURA</w:t>
            </w:r>
            <w:r w:rsidRPr="00C46D15">
              <w:rPr>
                <w:rFonts w:asciiTheme="minorHAnsi" w:hAnsiTheme="minorHAnsi" w:cs="Arial"/>
                <w:b/>
              </w:rPr>
              <w:t xml:space="preserve"> </w:t>
            </w:r>
            <w:r w:rsidRPr="00C46D15">
              <w:rPr>
                <w:rFonts w:asciiTheme="minorHAnsi" w:hAnsiTheme="minorHAnsi" w:cs="Arial"/>
              </w:rPr>
              <w:t>– 1 sat</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3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23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23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 razredne nastave, vjeroučitelj</w:t>
            </w:r>
          </w:p>
        </w:tc>
      </w:tr>
    </w:tbl>
    <w:p w:rsidR="00FB0DA9" w:rsidRPr="00C46D15" w:rsidRDefault="00FB0DA9" w:rsidP="00FB0DA9">
      <w:pPr>
        <w:rPr>
          <w:rFonts w:asciiTheme="minorHAnsi" w:hAnsiTheme="minorHAnsi"/>
        </w:rPr>
      </w:pPr>
    </w:p>
    <w:p w:rsidR="00FB0DA9" w:rsidRPr="00C46D15" w:rsidRDefault="00FB0DA9" w:rsidP="00FB0DA9">
      <w:pPr>
        <w:contextualSpacing/>
        <w:jc w:val="center"/>
        <w:rPr>
          <w:rFonts w:asciiTheme="minorHAnsi" w:eastAsia="+mj-ea"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contextualSpacing/>
        <w:rPr>
          <w:rFonts w:asciiTheme="minorHAnsi" w:hAnsiTheme="minorHAnsi" w:cs="Arial"/>
          <w:b/>
        </w:rPr>
      </w:pPr>
    </w:p>
    <w:p w:rsidR="00E705C8" w:rsidRDefault="00FB0DA9" w:rsidP="00FB0DA9">
      <w:pPr>
        <w:contextualSpacing/>
        <w:rPr>
          <w:rFonts w:asciiTheme="minorHAnsi" w:hAnsiTheme="minorHAnsi" w:cs="Arial"/>
          <w:b/>
        </w:rPr>
      </w:pPr>
      <w:r w:rsidRPr="00C46D15">
        <w:rPr>
          <w:rFonts w:asciiTheme="minorHAnsi" w:hAnsiTheme="minorHAnsi" w:cs="Arial"/>
          <w:b/>
        </w:rPr>
        <w:t>OŠ BISTRA , drugi razred</w:t>
      </w:r>
    </w:p>
    <w:p w:rsidR="00FB0DA9"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756FBB"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455"/>
        <w:gridCol w:w="7456"/>
      </w:tblGrid>
      <w:tr w:rsidR="00FB0DA9" w:rsidRPr="00C46D15" w:rsidTr="00E705C8">
        <w:tc>
          <w:tcPr>
            <w:tcW w:w="2966"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456"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FB0DA9" w:rsidRPr="00C46D15" w:rsidTr="00E705C8">
        <w:trPr>
          <w:trHeight w:val="447"/>
        </w:trPr>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456"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Dimenzije GOO</w:t>
            </w:r>
          </w:p>
          <w:p w:rsidR="00FB0DA9" w:rsidRPr="00C46D15" w:rsidRDefault="00FB0DA9" w:rsidP="006E7006">
            <w:pPr>
              <w:contextualSpacing/>
              <w:rPr>
                <w:rFonts w:asciiTheme="minorHAnsi" w:hAnsiTheme="minorHAnsi" w:cs="Arial"/>
              </w:rPr>
            </w:pPr>
            <w:r w:rsidRPr="00C46D15">
              <w:rPr>
                <w:rFonts w:asciiTheme="minorHAnsi" w:hAnsiTheme="minorHAnsi" w:cs="Arial"/>
              </w:rPr>
              <w:t>međukulturalna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društvena dimenzija</w:t>
            </w:r>
          </w:p>
          <w:p w:rsidR="00FB0DA9" w:rsidRPr="00C46D15" w:rsidRDefault="00FB0DA9" w:rsidP="006E7006">
            <w:pPr>
              <w:contextualSpacing/>
              <w:rPr>
                <w:rFonts w:asciiTheme="minorHAnsi" w:hAnsiTheme="minorHAnsi" w:cs="Arial"/>
                <w:b/>
              </w:rPr>
            </w:pPr>
          </w:p>
        </w:tc>
        <w:tc>
          <w:tcPr>
            <w:tcW w:w="7456"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ind w:left="601"/>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456"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Moj zavičaj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zavičajni identitet, hrvatski domovinski identitet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Razgovor o izgledu krajolika zavičaja. Didaktička igra </w:t>
            </w:r>
            <w:r w:rsidRPr="00C46D15">
              <w:rPr>
                <w:rFonts w:asciiTheme="minorHAnsi" w:hAnsiTheme="minorHAnsi" w:cs="Arial"/>
                <w:i/>
              </w:rPr>
              <w:t>– nagrada za turističku agenciju.</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u skupinama zamišljaju da su djelatnici turističke agencije koja treba privući turiste u njihov zavičaj. Nakon svih izlaganja učenici izabiru najuspješnija skupinu i simbolički im dodjeljuju nagradu.</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(Ostali mogući izbori: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Upoznajmo svoje mjesto</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u skupinama izrađuju plakat služeći se fotografijama i razglednicama svojega mjesta koje su sakupili. Predstavnik skupine predstavlja plakat svoje skupine. Učenici ostalih skupina mogu postavljati pitanja vezana za predstavljeni plakat.</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Obitelj      </w:t>
            </w:r>
            <w:r w:rsidRPr="00C46D15">
              <w:rPr>
                <w:rFonts w:asciiTheme="minorHAnsi" w:hAnsiTheme="minorHAnsi" w:cs="Arial"/>
              </w:rPr>
              <w:t xml:space="preserve">ILI        </w:t>
            </w:r>
            <w:r w:rsidRPr="00C46D15">
              <w:rPr>
                <w:rFonts w:asciiTheme="minorHAnsi" w:hAnsiTheme="minorHAnsi" w:cs="Arial"/>
                <w:b/>
              </w:rPr>
              <w:t>Rodbina</w:t>
            </w:r>
          </w:p>
          <w:p w:rsidR="00FB0DA9" w:rsidRPr="00C46D15" w:rsidRDefault="00FB0DA9" w:rsidP="006E7006">
            <w:pPr>
              <w:rPr>
                <w:rFonts w:asciiTheme="minorHAnsi" w:hAnsiTheme="minorHAnsi" w:cs="Arial"/>
                <w:b/>
              </w:rPr>
            </w:pPr>
            <w:r w:rsidRPr="00C46D15">
              <w:rPr>
                <w:rFonts w:asciiTheme="minorHAnsi" w:hAnsiTheme="minorHAnsi" w:cs="Arial"/>
              </w:rPr>
              <w:t>KP: komunikacija, emocija</w:t>
            </w:r>
          </w:p>
          <w:p w:rsidR="00FB0DA9" w:rsidRPr="00C46D15" w:rsidRDefault="00FB0DA9" w:rsidP="006E7006">
            <w:pPr>
              <w:contextualSpacing/>
              <w:rPr>
                <w:rFonts w:asciiTheme="minorHAnsi" w:hAnsiTheme="minorHAnsi" w:cs="Arial"/>
                <w:b/>
              </w:rPr>
            </w:pPr>
            <w:r w:rsidRPr="00C46D15">
              <w:rPr>
                <w:rFonts w:asciiTheme="minorHAnsi" w:hAnsiTheme="minorHAnsi" w:cs="Arial"/>
              </w:rPr>
              <w:t>Učenici donose svoje obiteljske fotografije i razgovaraju tko je sve na njima. Zatim opisuju ilustraciju obiteljskog stabla koju im daje učitelj/učiteljica i imenuju članove rodbine koje vide na grafičkom prikazu</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pripovijedaju o članovima svoje obitelji, po čemu je njihova obitelj posebna, koji se član ističe nekom osobinom / hobijem itd. , što često rade zajedno, koje dane posebno voli u svojoj obitelji.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HRVATSKI JEZIK :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Književnost </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contextualSpacing/>
              <w:rPr>
                <w:rFonts w:asciiTheme="minorHAnsi" w:hAnsiTheme="minorHAnsi" w:cs="Arial"/>
              </w:rPr>
            </w:pPr>
            <w:r w:rsidRPr="00C46D15">
              <w:rPr>
                <w:rFonts w:asciiTheme="minorHAnsi" w:hAnsiTheme="minorHAnsi" w:cs="Arial"/>
                <w:b/>
              </w:rPr>
              <w:t xml:space="preserve">Pjesma: </w:t>
            </w:r>
            <w:r w:rsidRPr="00C46D15">
              <w:rPr>
                <w:rFonts w:asciiTheme="minorHAnsi" w:hAnsiTheme="minorHAnsi" w:cs="Arial"/>
              </w:rPr>
              <w:t xml:space="preserve"> M. Taritaš „Moja domovina“ </w:t>
            </w:r>
          </w:p>
          <w:p w:rsidR="00FB0DA9" w:rsidRPr="00C46D15" w:rsidRDefault="00FB0DA9" w:rsidP="006E7006">
            <w:pPr>
              <w:ind w:left="1026"/>
              <w:rPr>
                <w:rFonts w:asciiTheme="minorHAnsi" w:hAnsiTheme="minorHAnsi" w:cs="Arial"/>
              </w:rPr>
            </w:pPr>
            <w:r w:rsidRPr="00C46D15">
              <w:rPr>
                <w:rFonts w:asciiTheme="minorHAnsi" w:hAnsiTheme="minorHAnsi" w:cs="Arial"/>
              </w:rPr>
              <w:t>KP: hrvatski domovinski identitet</w:t>
            </w:r>
          </w:p>
          <w:p w:rsidR="00FB0DA9" w:rsidRPr="00C46D15" w:rsidRDefault="00FB0DA9" w:rsidP="006E7006">
            <w:pPr>
              <w:ind w:left="1026"/>
              <w:contextualSpacing/>
              <w:rPr>
                <w:rFonts w:asciiTheme="minorHAnsi" w:hAnsiTheme="minorHAnsi" w:cs="Arial"/>
              </w:rPr>
            </w:pPr>
            <w:r w:rsidRPr="00C46D15">
              <w:rPr>
                <w:rFonts w:asciiTheme="minorHAnsi" w:hAnsiTheme="minorHAnsi" w:cs="Arial"/>
              </w:rPr>
              <w:t xml:space="preserve">Razgovor o ljepotama domovine, što je domovina, koji nas osjećaji vežu za domovinu, o mjestima koja su učenici posjetili, opisuju ih. </w:t>
            </w:r>
          </w:p>
          <w:p w:rsidR="00FB0DA9" w:rsidRPr="00C46D15" w:rsidRDefault="00FB0DA9" w:rsidP="006E7006">
            <w:pPr>
              <w:ind w:left="1026"/>
              <w:contextualSpacing/>
              <w:rPr>
                <w:rFonts w:asciiTheme="minorHAnsi" w:hAnsiTheme="minorHAnsi" w:cs="Arial"/>
              </w:rPr>
            </w:pPr>
            <w:r w:rsidRPr="00C46D15">
              <w:rPr>
                <w:rFonts w:asciiTheme="minorHAnsi" w:hAnsiTheme="minorHAnsi" w:cs="Arial"/>
              </w:rPr>
              <w:t xml:space="preserve">Učenici slušaju (pjevaju) pjesmu </w:t>
            </w:r>
            <w:r w:rsidRPr="00C46D15">
              <w:rPr>
                <w:rFonts w:asciiTheme="minorHAnsi" w:hAnsiTheme="minorHAnsi" w:cs="Arial"/>
                <w:i/>
              </w:rPr>
              <w:t>Dom</w:t>
            </w:r>
            <w:r w:rsidRPr="00C46D15">
              <w:rPr>
                <w:rFonts w:asciiTheme="minorHAnsi" w:hAnsiTheme="minorHAnsi" w:cs="Arial"/>
              </w:rPr>
              <w:t xml:space="preserve"> Jakova Gotovca.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P. Kanižaj „Čemu služe roditelji“</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A. Kraljević „U noći svetog Nikole“)</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GLAZBENA KULTURA:</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Pjevanje i slušanje – Božićne narodne pjesme</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 zavičajni, većinski i manjinski nacionalni identitet, interkulturna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slušaju i pjevaju božićne pjesme. Zatim pripovijedaju o osobnim iskustvima vezanim uz božićna slavlja. Učenici pokušavaju objasniti smisao slavljenja Božića i osjećaje vezane za ta slavlja. </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ENGLESKI JEZIK:</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Blagdani </w:t>
            </w:r>
          </w:p>
          <w:p w:rsidR="00FB0DA9" w:rsidRPr="00C46D15" w:rsidRDefault="00FB0DA9" w:rsidP="006E7006">
            <w:pPr>
              <w:contextualSpacing/>
              <w:rPr>
                <w:rFonts w:asciiTheme="minorHAnsi" w:hAnsiTheme="minorHAnsi" w:cs="Arial"/>
              </w:rPr>
            </w:pPr>
            <w:r w:rsidRPr="00C46D15">
              <w:rPr>
                <w:rFonts w:asciiTheme="minorHAnsi" w:hAnsiTheme="minorHAnsi"/>
                <w:sz w:val="23"/>
                <w:szCs w:val="23"/>
              </w:rPr>
              <w:t>Usvajanje novih pojmova vezanih uz blagdane, čestitanje i pjevanje prigodnih pjesama, izricanje nekih tipičnih radnji vezanih uz blagdane.</w:t>
            </w:r>
          </w:p>
          <w:p w:rsidR="00FB0DA9" w:rsidRPr="00C46D15" w:rsidRDefault="00FB0DA9" w:rsidP="006E7006">
            <w:pPr>
              <w:contextualSpacing/>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Ciljna grupa</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Drugi razred OŠ </w:t>
            </w:r>
          </w:p>
        </w:tc>
      </w:tr>
      <w:tr w:rsidR="00FB0DA9" w:rsidRPr="00C46D15" w:rsidTr="00E705C8">
        <w:trPr>
          <w:trHeight w:val="254"/>
        </w:trPr>
        <w:tc>
          <w:tcPr>
            <w:tcW w:w="1511" w:type="dxa"/>
            <w:vMerge w:val="restart"/>
            <w:tcBorders>
              <w:top w:val="single" w:sz="4" w:space="0" w:color="auto"/>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E705C8">
        <w:trPr>
          <w:trHeight w:val="693"/>
        </w:trPr>
        <w:tc>
          <w:tcPr>
            <w:tcW w:w="1511" w:type="dxa"/>
            <w:vMerge/>
          </w:tcPr>
          <w:p w:rsidR="00FB0DA9" w:rsidRPr="00C46D15" w:rsidRDefault="00FB0DA9" w:rsidP="006E7006">
            <w:pPr>
              <w:contextualSpacing/>
              <w:rPr>
                <w:rFonts w:asciiTheme="minorHAnsi" w:hAnsiTheme="minorHAnsi" w:cs="Arial"/>
                <w:b/>
              </w:rPr>
            </w:pPr>
          </w:p>
        </w:tc>
        <w:tc>
          <w:tcPr>
            <w:tcW w:w="14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456"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čelni, rad u paru, rad u skupinama </w:t>
            </w:r>
          </w:p>
          <w:p w:rsidR="00FB0DA9" w:rsidRPr="00C46D15" w:rsidRDefault="00FB0DA9" w:rsidP="006E7006">
            <w:pPr>
              <w:rPr>
                <w:rFonts w:asciiTheme="minorHAnsi" w:hAnsiTheme="minorHAnsi" w:cs="Arial"/>
              </w:rPr>
            </w:pPr>
            <w:r w:rsidRPr="00C46D15">
              <w:rPr>
                <w:rFonts w:asciiTheme="minorHAnsi" w:hAnsiTheme="minorHAnsi" w:cs="Arial"/>
              </w:rPr>
              <w:t>Metode :  razgovora, izlaganja, rada na tekstu, kritičkog mišljenja, suradničko učenje demonstracije, izvještavanje, pjevanje</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456" w:type="dxa"/>
          </w:tcPr>
          <w:p w:rsidR="00FB0DA9" w:rsidRPr="00C46D15" w:rsidRDefault="00FB0DA9" w:rsidP="006E7006">
            <w:pPr>
              <w:numPr>
                <w:ilvl w:val="0"/>
                <w:numId w:val="9"/>
              </w:numPr>
              <w:spacing w:before="120"/>
              <w:ind w:left="714" w:hanging="357"/>
              <w:rPr>
                <w:rFonts w:asciiTheme="minorHAnsi" w:hAnsiTheme="minorHAnsi" w:cs="Arial"/>
              </w:rPr>
            </w:pPr>
            <w:r w:rsidRPr="00C46D15">
              <w:rPr>
                <w:rFonts w:asciiTheme="minorHAnsi" w:hAnsiTheme="minorHAnsi" w:cs="Arial"/>
              </w:rPr>
              <w:t>ZA UČENIKE : prezentacije, listići, bilježnice, fotografije, udžbenici, plakati, knjige, razgovor s roditeljima</w:t>
            </w:r>
          </w:p>
          <w:p w:rsidR="00FB0DA9" w:rsidRPr="00C46D15" w:rsidRDefault="00FB0DA9" w:rsidP="006E7006">
            <w:pPr>
              <w:numPr>
                <w:ilvl w:val="0"/>
                <w:numId w:val="9"/>
              </w:numPr>
              <w:spacing w:after="120"/>
              <w:ind w:left="714" w:hanging="357"/>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FB0DA9" w:rsidRPr="00C46D15" w:rsidTr="00E705C8">
        <w:trPr>
          <w:trHeight w:val="424"/>
        </w:trPr>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456" w:type="dxa"/>
          </w:tcPr>
          <w:p w:rsidR="00FB0DA9" w:rsidRPr="00C46D15" w:rsidRDefault="00756FBB" w:rsidP="006E7006">
            <w:pPr>
              <w:contextualSpacing/>
              <w:rPr>
                <w:rFonts w:asciiTheme="minorHAnsi" w:hAnsiTheme="minorHAnsi" w:cs="Arial"/>
              </w:rPr>
            </w:pPr>
            <w:r>
              <w:rPr>
                <w:rFonts w:asciiTheme="minorHAnsi" w:hAnsiTheme="minorHAnsi" w:cs="Arial"/>
              </w:rPr>
              <w:t>Šk. god. 2018./19</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PRIRODA I DRUŠTVO ili HRVATSKI JEZIK – 1 sat                      ENGLESKI JEZIK – 1 sat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GLAZBENA KULTURA – 1 sat</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456"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E705C8">
        <w:tc>
          <w:tcPr>
            <w:tcW w:w="2966"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456"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Učiteljica razredne nastave, profesor engleskog</w:t>
            </w:r>
          </w:p>
        </w:tc>
      </w:tr>
    </w:tbl>
    <w:p w:rsidR="00FB0DA9" w:rsidRDefault="00FB0DA9" w:rsidP="00FB0DA9">
      <w:pPr>
        <w:contextualSpacing/>
        <w:rPr>
          <w:rFonts w:asciiTheme="minorHAnsi" w:hAnsiTheme="minorHAnsi" w:cs="Arial"/>
        </w:rPr>
      </w:pPr>
    </w:p>
    <w:p w:rsidR="00FB0DA9" w:rsidRPr="00C46D15" w:rsidRDefault="00FB0DA9" w:rsidP="00FB0DA9">
      <w:pPr>
        <w:contextualSpacing/>
        <w:rPr>
          <w:rFonts w:asciiTheme="minorHAnsi" w:hAnsiTheme="minorHAnsi" w:cs="Arial"/>
          <w:b/>
          <w:sz w:val="25"/>
          <w:szCs w:val="25"/>
        </w:rPr>
      </w:pPr>
      <w:r w:rsidRPr="00C46D15">
        <w:rPr>
          <w:rFonts w:asciiTheme="minorHAnsi" w:eastAsia="+mj-ea" w:hAnsiTheme="minorHAnsi" w:cs="Arial"/>
          <w:b/>
          <w:sz w:val="25"/>
          <w:szCs w:val="25"/>
        </w:rPr>
        <w:t>Izvedbeni program MEĐUPREDMETNIH I INTERDISCIPLINARNIH sadržaja Građanskog odgoja i obrazovanja</w:t>
      </w:r>
      <w:r w:rsidRPr="00C46D15">
        <w:rPr>
          <w:rFonts w:asciiTheme="minorHAnsi" w:hAnsiTheme="minorHAnsi" w:cs="Arial"/>
          <w:b/>
          <w:sz w:val="25"/>
          <w:szCs w:val="25"/>
        </w:rPr>
        <w:t xml:space="preserve"> </w:t>
      </w:r>
    </w:p>
    <w:p w:rsidR="00FB0DA9" w:rsidRPr="00C46D15"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B0DA9" w:rsidRPr="00E705C8" w:rsidRDefault="00E705C8"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756FBB"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1474"/>
        <w:gridCol w:w="7402"/>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10490"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6E7006">
        <w:trPr>
          <w:trHeight w:val="447"/>
        </w:trPr>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10490" w:type="dxa"/>
          </w:tcPr>
          <w:p w:rsidR="00FB0DA9" w:rsidRPr="00C46D15" w:rsidRDefault="00FB0DA9" w:rsidP="006E7006">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lastRenderedPageBreak/>
              <w:t>prepoznaje svoje »jake i slabe strane«</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ind w:left="459"/>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Kratki opis aktivnosti</w:t>
            </w:r>
          </w:p>
        </w:tc>
        <w:tc>
          <w:tcPr>
            <w:tcW w:w="10490"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PRIRODA I DRUŠTVO : </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 xml:space="preserve">Zaštita i čuvanje okoliša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zaštita okoliša, zbrinjavanje otpada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Razgovor o važnosti očuvanja čistoće okoliša i čuvanja naše planete Zemlje. Učenici u skupinama pišu eko poruke od kojih izrađuju eko plakat i oslikavaju ga.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Razgovaramo o promjenama u našem okolišu koje bismo mogli poduzeti npr. školsko dvorište.</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 xml:space="preserve">Učenici pripovijedaju o vlastitim iskustvima vezanim uz zapažanja o stanju okoliša u njihovu naselju. Na satu provodimo </w:t>
            </w:r>
            <w:r w:rsidRPr="00C46D15">
              <w:rPr>
                <w:rFonts w:asciiTheme="minorHAnsi" w:hAnsiTheme="minorHAnsi" w:cs="Arial"/>
                <w:i/>
              </w:rPr>
              <w:t>aktivnost recikliranja papira</w:t>
            </w:r>
            <w:r w:rsidRPr="00C46D15">
              <w:rPr>
                <w:rFonts w:asciiTheme="minorHAnsi" w:hAnsiTheme="minorHAnsi" w:cs="Arial"/>
              </w:rPr>
              <w:t>. Usitnjenim papirima doda malo vruće vode i škroba (gustina) te dobro izmiješa postojeću električnom miješalicom. Dobivenu smjesu razvaljamo valjkom i ostavimo da se osuši. Tako ćemo od starog papira dobiti novi list papira.</w:t>
            </w:r>
          </w:p>
          <w:p w:rsidR="00FB0DA9" w:rsidRPr="00C46D15" w:rsidRDefault="00FB0DA9" w:rsidP="006E7006">
            <w:pPr>
              <w:ind w:left="34"/>
              <w:contextualSpacing/>
              <w:rPr>
                <w:rFonts w:asciiTheme="minorHAnsi" w:hAnsiTheme="minorHAnsi" w:cs="Arial"/>
              </w:rPr>
            </w:pP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
                <w:bCs/>
              </w:rPr>
              <w:t>HRVATSKI JEZIK</w:t>
            </w:r>
            <w:r w:rsidRPr="00C46D15">
              <w:rPr>
                <w:rFonts w:asciiTheme="minorHAnsi" w:hAnsiTheme="minorHAnsi" w:cs="Arial"/>
                <w:bCs/>
              </w:rPr>
              <w:t>:</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Književnost</w:t>
            </w:r>
          </w:p>
          <w:p w:rsidR="00FB0DA9" w:rsidRPr="00C46D15" w:rsidRDefault="00FB0DA9" w:rsidP="006E7006">
            <w:pPr>
              <w:contextualSpacing/>
              <w:rPr>
                <w:rFonts w:asciiTheme="minorHAnsi" w:hAnsiTheme="minorHAnsi" w:cs="Arial"/>
              </w:rPr>
            </w:pPr>
            <w:r w:rsidRPr="00C46D15">
              <w:rPr>
                <w:rFonts w:asciiTheme="minorHAnsi" w:hAnsiTheme="minorHAnsi" w:cs="Arial"/>
                <w:b/>
              </w:rPr>
              <w:t xml:space="preserve">Pismo iz Zelengrada, Nevenka Videk </w:t>
            </w:r>
          </w:p>
          <w:p w:rsidR="00FB0DA9" w:rsidRPr="00C46D15" w:rsidRDefault="00FB0DA9" w:rsidP="006E7006">
            <w:pPr>
              <w:contextualSpacing/>
              <w:rPr>
                <w:rFonts w:asciiTheme="minorHAnsi" w:hAnsiTheme="minorHAnsi" w:cs="Arial"/>
              </w:rPr>
            </w:pPr>
            <w:r w:rsidRPr="00C46D15">
              <w:rPr>
                <w:rFonts w:asciiTheme="minorHAnsi" w:hAnsiTheme="minorHAnsi" w:cs="Arial"/>
              </w:rPr>
              <w:t>KP: zaštita okoliša, zbrinjavanje otpada</w:t>
            </w:r>
          </w:p>
          <w:p w:rsidR="00FB0DA9" w:rsidRPr="00C46D15" w:rsidRDefault="00FB0DA9" w:rsidP="006E7006">
            <w:pPr>
              <w:ind w:left="34"/>
              <w:contextualSpacing/>
              <w:rPr>
                <w:rFonts w:asciiTheme="minorHAnsi" w:hAnsiTheme="minorHAnsi" w:cs="Arial"/>
              </w:rPr>
            </w:pPr>
            <w:r w:rsidRPr="00C46D15">
              <w:rPr>
                <w:rFonts w:asciiTheme="minorHAnsi" w:hAnsiTheme="minorHAnsi" w:cs="Arial"/>
              </w:rPr>
              <w:t>Učenici usmeno opisuju potok i sve što je plivalo u njemu. Naglašavamo važnost zaštite okoliša i čuvanja biljnog i životinjskog svijeta. Učenici mogu osmisliti listu prijedloga za ljepši okoliš. U svojoj školi poduzimamo akcije vezane uz okoliš koje učenici sami predlože.</w:t>
            </w:r>
          </w:p>
          <w:p w:rsidR="00FB0DA9" w:rsidRPr="00C46D15" w:rsidRDefault="00FB0DA9" w:rsidP="006E7006">
            <w:pPr>
              <w:ind w:left="34"/>
              <w:contextualSpacing/>
              <w:rPr>
                <w:rFonts w:asciiTheme="minorHAnsi" w:hAnsiTheme="minorHAnsi" w:cs="Arial"/>
              </w:rPr>
            </w:pPr>
          </w:p>
          <w:p w:rsidR="00FB0DA9" w:rsidRPr="00C46D15" w:rsidRDefault="00FB0DA9" w:rsidP="006E7006">
            <w:pPr>
              <w:ind w:left="34"/>
              <w:contextualSpacing/>
              <w:rPr>
                <w:rFonts w:asciiTheme="minorHAnsi" w:hAnsiTheme="minorHAnsi" w:cs="Arial"/>
                <w:b/>
              </w:rPr>
            </w:pPr>
            <w:r w:rsidRPr="00C46D15">
              <w:rPr>
                <w:rFonts w:asciiTheme="minorHAnsi" w:hAnsiTheme="minorHAnsi" w:cs="Arial"/>
                <w:b/>
              </w:rPr>
              <w:t>LIKOVNA KULTURA:</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Boja</w:t>
            </w:r>
          </w:p>
          <w:p w:rsidR="00FB0DA9" w:rsidRPr="00C46D15" w:rsidRDefault="00FB0DA9" w:rsidP="006E7006">
            <w:pPr>
              <w:ind w:left="34"/>
              <w:contextualSpacing/>
              <w:rPr>
                <w:rFonts w:asciiTheme="minorHAnsi" w:hAnsiTheme="minorHAnsi" w:cs="Arial"/>
                <w:b/>
                <w:bCs/>
              </w:rPr>
            </w:pPr>
            <w:r w:rsidRPr="00C46D15">
              <w:rPr>
                <w:rFonts w:asciiTheme="minorHAnsi" w:hAnsiTheme="minorHAnsi" w:cs="Arial"/>
                <w:b/>
                <w:bCs/>
              </w:rPr>
              <w:t>Kontrast toplo-hladno</w:t>
            </w: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Cs/>
              </w:rPr>
              <w:t>KP: kontrast (suprotnost)</w:t>
            </w:r>
          </w:p>
          <w:p w:rsidR="00FB0DA9" w:rsidRPr="00C46D15" w:rsidRDefault="00FB0DA9" w:rsidP="006E7006">
            <w:pPr>
              <w:ind w:left="34"/>
              <w:contextualSpacing/>
              <w:rPr>
                <w:rFonts w:asciiTheme="minorHAnsi" w:hAnsiTheme="minorHAnsi" w:cs="Arial"/>
                <w:bCs/>
              </w:rPr>
            </w:pPr>
            <w:r w:rsidRPr="00C46D15">
              <w:rPr>
                <w:rFonts w:asciiTheme="minorHAnsi" w:hAnsiTheme="minorHAnsi" w:cs="Arial"/>
                <w:bCs/>
              </w:rPr>
              <w:t>Slikanje lijepo uređenog i onečišćenog okoliša.</w:t>
            </w:r>
          </w:p>
          <w:p w:rsidR="00FB0DA9" w:rsidRPr="00C46D15" w:rsidRDefault="00FB0DA9" w:rsidP="006E7006">
            <w:pPr>
              <w:ind w:left="34"/>
              <w:contextualSpacing/>
              <w:rPr>
                <w:rFonts w:asciiTheme="minorHAnsi" w:hAnsiTheme="minorHAnsi" w:cs="Arial"/>
                <w:b/>
                <w:bCs/>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Ciljna grupa</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Drugu razred OŠ </w:t>
            </w:r>
          </w:p>
        </w:tc>
      </w:tr>
      <w:tr w:rsidR="00FB0DA9" w:rsidRPr="00C46D15" w:rsidTr="006E7006">
        <w:trPr>
          <w:trHeight w:val="445"/>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69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tc>
        <w:tc>
          <w:tcPr>
            <w:tcW w:w="10490" w:type="dxa"/>
          </w:tcPr>
          <w:p w:rsidR="00FB0DA9" w:rsidRPr="00C46D15" w:rsidRDefault="00FB0DA9" w:rsidP="006E7006">
            <w:pPr>
              <w:numPr>
                <w:ilvl w:val="0"/>
                <w:numId w:val="9"/>
              </w:numPr>
              <w:rPr>
                <w:rFonts w:asciiTheme="minorHAnsi" w:hAnsiTheme="minorHAnsi" w:cs="Arial"/>
              </w:rPr>
            </w:pPr>
            <w:r w:rsidRPr="00C46D15">
              <w:rPr>
                <w:rFonts w:asciiTheme="minorHAnsi" w:hAnsiTheme="minorHAnsi" w:cs="Arial"/>
              </w:rPr>
              <w:t>ZA UČENIKE : listići, udžbenik, plakati, neposredna stvarnost</w:t>
            </w:r>
          </w:p>
          <w:p w:rsidR="00FB0DA9" w:rsidRPr="00C46D15" w:rsidRDefault="00FB0DA9" w:rsidP="006E7006">
            <w:pPr>
              <w:numPr>
                <w:ilvl w:val="0"/>
                <w:numId w:val="9"/>
              </w:numPr>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prijenosno računalo</w:t>
            </w:r>
          </w:p>
        </w:tc>
      </w:tr>
      <w:tr w:rsidR="00FB0DA9" w:rsidRPr="00C46D15" w:rsidTr="006E7006">
        <w:trPr>
          <w:trHeight w:val="424"/>
        </w:trPr>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10490" w:type="dxa"/>
          </w:tcPr>
          <w:p w:rsidR="00FB0DA9" w:rsidRPr="00C46D15" w:rsidRDefault="00756FBB" w:rsidP="006E7006">
            <w:pPr>
              <w:contextualSpacing/>
              <w:rPr>
                <w:rFonts w:asciiTheme="minorHAnsi" w:hAnsiTheme="minorHAnsi" w:cs="Arial"/>
              </w:rPr>
            </w:pPr>
            <w:r>
              <w:rPr>
                <w:rFonts w:asciiTheme="minorHAnsi" w:hAnsiTheme="minorHAnsi" w:cs="Arial"/>
                <w:i/>
              </w:rPr>
              <w:t>Šk. god. 2018</w:t>
            </w:r>
            <w:r w:rsidR="00E705C8">
              <w:rPr>
                <w:rFonts w:asciiTheme="minorHAnsi" w:hAnsiTheme="minorHAnsi" w:cs="Arial"/>
                <w:i/>
              </w:rPr>
              <w:t>./1</w:t>
            </w:r>
            <w:r>
              <w:rPr>
                <w:rFonts w:asciiTheme="minorHAnsi" w:hAnsiTheme="minorHAnsi" w:cs="Arial"/>
                <w:i/>
              </w:rPr>
              <w:t>9</w:t>
            </w:r>
            <w:r w:rsidR="00FB0DA9" w:rsidRPr="00C46D15">
              <w:rPr>
                <w:rFonts w:asciiTheme="minorHAnsi" w:hAnsiTheme="minorHAnsi" w:cs="Arial"/>
                <w:i/>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PRIRODA I DRUŠTVO – 1 sat             HRVATSKI JEZIK – 1 sat               LIKOVNA KULTURA – 1 sat</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10490"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Učiteljica razredne nastave</w:t>
            </w:r>
          </w:p>
        </w:tc>
      </w:tr>
    </w:tbl>
    <w:p w:rsidR="00FB0DA9" w:rsidRDefault="00FB0DA9" w:rsidP="00FB0DA9">
      <w:pPr>
        <w:rPr>
          <w:rFonts w:asciiTheme="minorHAnsi" w:hAnsiTheme="minorHAnsi" w:cs="Arial"/>
        </w:rPr>
      </w:pPr>
    </w:p>
    <w:p w:rsidR="00FB0DA9" w:rsidRPr="00C46D15" w:rsidRDefault="00FB0DA9" w:rsidP="00FB0DA9">
      <w:pPr>
        <w:rPr>
          <w:rFonts w:asciiTheme="minorHAnsi" w:hAnsiTheme="minorHAnsi" w:cs="Arial"/>
          <w:b/>
        </w:rPr>
      </w:pPr>
      <w:r w:rsidRPr="00C46D15">
        <w:rPr>
          <w:rFonts w:asciiTheme="minorHAnsi" w:eastAsia="+mj-ea" w:hAnsiTheme="minorHAnsi" w:cs="Arial"/>
          <w:b/>
          <w:sz w:val="25"/>
          <w:szCs w:val="25"/>
        </w:rPr>
        <w:t>Izvedbeni program MEĐUPREDMETNIH I INTERDISCIPLINARNIH sadržaja Građanskog odgoja i obrazovanja</w:t>
      </w:r>
    </w:p>
    <w:p w:rsidR="00FB0DA9" w:rsidRPr="00C46D15"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B0DA9" w:rsidRPr="00B939D0" w:rsidRDefault="00B939D0"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756FBB"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502"/>
        <w:gridCol w:w="7322"/>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10490" w:type="dxa"/>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6E7006">
        <w:trPr>
          <w:trHeight w:val="447"/>
        </w:trPr>
        <w:tc>
          <w:tcPr>
            <w:tcW w:w="3510" w:type="dxa"/>
            <w:gridSpan w:val="2"/>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Svrha</w:t>
            </w:r>
          </w:p>
        </w:tc>
        <w:tc>
          <w:tcPr>
            <w:tcW w:w="10490" w:type="dxa"/>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contextualSpacing/>
              <w:rPr>
                <w:rFonts w:asciiTheme="minorHAnsi" w:hAnsiTheme="minorHAnsi" w:cs="Arial"/>
              </w:rPr>
            </w:pPr>
            <w:r w:rsidRPr="00C46D15">
              <w:rPr>
                <w:rFonts w:asciiTheme="minorHAnsi" w:hAnsiTheme="minorHAnsi" w:cs="Arial"/>
              </w:rPr>
              <w:t>gospodarska dimenzija</w:t>
            </w:r>
          </w:p>
          <w:p w:rsidR="00FB0DA9" w:rsidRPr="00C46D15" w:rsidRDefault="00FB0DA9" w:rsidP="00131A69">
            <w:pPr>
              <w:numPr>
                <w:ilvl w:val="0"/>
                <w:numId w:val="19"/>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contextualSpacing/>
              <w:rPr>
                <w:rFonts w:asciiTheme="minorHAnsi" w:hAnsiTheme="minorHAnsi" w:cs="Arial"/>
                <w:b/>
                <w:sz w:val="24"/>
                <w:szCs w:val="24"/>
              </w:rPr>
            </w:pPr>
            <w:r w:rsidRPr="00C46D15">
              <w:rPr>
                <w:rFonts w:asciiTheme="minorHAnsi" w:hAnsiTheme="minorHAnsi" w:cs="Arial"/>
              </w:rPr>
              <w:t>društvena dimenzija</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131A69">
            <w:pPr>
              <w:numPr>
                <w:ilvl w:val="0"/>
                <w:numId w:val="59"/>
              </w:numPr>
              <w:contextualSpacing/>
              <w:rPr>
                <w:rFonts w:asciiTheme="minorHAnsi" w:hAnsiTheme="minorHAnsi" w:cs="Arial"/>
              </w:rPr>
            </w:pPr>
            <w:r w:rsidRPr="00C46D15">
              <w:rPr>
                <w:rFonts w:asciiTheme="minorHAnsi" w:hAnsiTheme="minorHAnsi" w:cs="Arial"/>
              </w:rPr>
              <w:t>svoje učenje uspoređuje s radom svojih roditelja i učitelja</w:t>
            </w:r>
          </w:p>
          <w:p w:rsidR="00FB0DA9" w:rsidRPr="00C46D15" w:rsidRDefault="00FB0DA9" w:rsidP="00131A69">
            <w:pPr>
              <w:numPr>
                <w:ilvl w:val="0"/>
                <w:numId w:val="59"/>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FB0DA9" w:rsidRPr="00C46D15" w:rsidRDefault="00FB0DA9" w:rsidP="00131A69">
            <w:pPr>
              <w:numPr>
                <w:ilvl w:val="0"/>
                <w:numId w:val="59"/>
              </w:numPr>
              <w:contextualSpacing/>
              <w:rPr>
                <w:rFonts w:asciiTheme="minorHAnsi" w:hAnsiTheme="minorHAnsi" w:cs="Arial"/>
              </w:rPr>
            </w:pPr>
            <w:r w:rsidRPr="00C46D15">
              <w:rPr>
                <w:rFonts w:asciiTheme="minorHAnsi" w:hAnsiTheme="minorHAnsi" w:cs="Arial"/>
              </w:rPr>
              <w:t>objašnjava zašto je prepisivanje krađa tuđeg rada</w:t>
            </w:r>
          </w:p>
          <w:p w:rsidR="00FB0DA9" w:rsidRPr="00C46D15" w:rsidRDefault="00FB0DA9" w:rsidP="00131A69">
            <w:pPr>
              <w:numPr>
                <w:ilvl w:val="0"/>
                <w:numId w:val="59"/>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FB0DA9" w:rsidRPr="00C46D15" w:rsidRDefault="00FB0DA9" w:rsidP="00131A69">
            <w:pPr>
              <w:numPr>
                <w:ilvl w:val="0"/>
                <w:numId w:val="59"/>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numPr>
                <w:ilvl w:val="0"/>
                <w:numId w:val="60"/>
              </w:numPr>
              <w:ind w:left="459" w:hanging="283"/>
              <w:contextualSpacing/>
              <w:rPr>
                <w:rFonts w:asciiTheme="minorHAnsi" w:hAnsiTheme="minorHAnsi" w:cs="Arial"/>
              </w:rPr>
            </w:pPr>
            <w:r w:rsidRPr="00C46D15">
              <w:rPr>
                <w:rFonts w:asciiTheme="minorHAnsi" w:hAnsiTheme="minorHAnsi" w:cs="Arial"/>
              </w:rPr>
              <w:t>razlikuje poštenje od nepoštenja</w:t>
            </w:r>
          </w:p>
          <w:p w:rsidR="00FB0DA9" w:rsidRPr="00C46D15" w:rsidRDefault="00FB0DA9" w:rsidP="00131A69">
            <w:pPr>
              <w:numPr>
                <w:ilvl w:val="0"/>
                <w:numId w:val="60"/>
              </w:numPr>
              <w:ind w:left="459" w:hanging="283"/>
              <w:contextualSpacing/>
              <w:rPr>
                <w:rFonts w:asciiTheme="minorHAnsi" w:hAnsiTheme="minorHAnsi" w:cs="Arial"/>
              </w:rPr>
            </w:pPr>
            <w:r w:rsidRPr="00C46D15">
              <w:rPr>
                <w:rFonts w:asciiTheme="minorHAnsi" w:hAnsiTheme="minorHAnsi" w:cs="Arial"/>
              </w:rPr>
              <w:lastRenderedPageBreak/>
              <w:t>sudjeluje u razrednoj štednji, izračunava i planira potrošnju</w:t>
            </w:r>
          </w:p>
          <w:p w:rsidR="00FB0DA9" w:rsidRPr="00C46D15" w:rsidRDefault="00FB0DA9" w:rsidP="00131A69">
            <w:pPr>
              <w:numPr>
                <w:ilvl w:val="0"/>
                <w:numId w:val="60"/>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131A69">
            <w:pPr>
              <w:numPr>
                <w:ilvl w:val="0"/>
                <w:numId w:val="60"/>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60"/>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131A69">
            <w:pPr>
              <w:numPr>
                <w:ilvl w:val="0"/>
                <w:numId w:val="60"/>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ind w:left="459"/>
              <w:contextualSpacing/>
              <w:rPr>
                <w:rFonts w:asciiTheme="minorHAnsi" w:hAnsiTheme="minorHAnsi" w:cs="Arial"/>
              </w:rPr>
            </w:pP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numPr>
                <w:ilvl w:val="0"/>
                <w:numId w:val="61"/>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FB0DA9" w:rsidRPr="00C46D15" w:rsidRDefault="00FB0DA9" w:rsidP="00131A69">
            <w:pPr>
              <w:numPr>
                <w:ilvl w:val="0"/>
                <w:numId w:val="61"/>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61"/>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61"/>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p w:rsidR="00FB0DA9" w:rsidRPr="00C46D15" w:rsidRDefault="00FB0DA9" w:rsidP="006E7006">
            <w:pPr>
              <w:ind w:left="601"/>
              <w:contextualSpacing/>
              <w:rPr>
                <w:rFonts w:asciiTheme="minorHAnsi" w:hAnsiTheme="minorHAnsi" w:cs="Arial"/>
              </w:rPr>
            </w:pP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rPr>
                <w:rFonts w:asciiTheme="minorHAnsi" w:hAnsiTheme="minorHAnsi" w:cs="Arial"/>
                <w:b/>
                <w:sz w:val="24"/>
                <w:szCs w:val="24"/>
              </w:rPr>
            </w:pPr>
          </w:p>
        </w:tc>
        <w:tc>
          <w:tcPr>
            <w:tcW w:w="10490" w:type="dxa"/>
          </w:tcPr>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MATEMATIKA:</w:t>
            </w:r>
          </w:p>
          <w:p w:rsidR="00FB0DA9" w:rsidRPr="00C46D15" w:rsidRDefault="00FB0DA9" w:rsidP="006E7006">
            <w:pPr>
              <w:rPr>
                <w:rFonts w:asciiTheme="minorHAnsi" w:hAnsiTheme="minorHAnsi" w:cs="Arial"/>
                <w:b/>
              </w:rPr>
            </w:pPr>
            <w:r w:rsidRPr="00C46D15">
              <w:rPr>
                <w:rFonts w:asciiTheme="minorHAnsi" w:hAnsiTheme="minorHAnsi" w:cs="Arial"/>
                <w:b/>
              </w:rPr>
              <w:t>Jedinica za novac</w:t>
            </w:r>
          </w:p>
          <w:p w:rsidR="00FB0DA9" w:rsidRPr="00C46D15" w:rsidRDefault="00FB0DA9" w:rsidP="006E7006">
            <w:pPr>
              <w:rPr>
                <w:rFonts w:asciiTheme="minorHAnsi" w:hAnsiTheme="minorHAnsi" w:cs="Arial"/>
              </w:rPr>
            </w:pPr>
            <w:r w:rsidRPr="00C46D15">
              <w:rPr>
                <w:rFonts w:asciiTheme="minorHAnsi" w:hAnsiTheme="minorHAnsi" w:cs="Arial"/>
              </w:rPr>
              <w:t>KP: upravljanje novcem, zaštita potrošača, poduzetnost</w:t>
            </w:r>
          </w:p>
          <w:p w:rsidR="00FB0DA9" w:rsidRPr="00C46D15" w:rsidRDefault="00FB0DA9" w:rsidP="006E7006">
            <w:pPr>
              <w:rPr>
                <w:rFonts w:asciiTheme="minorHAnsi" w:hAnsiTheme="minorHAnsi" w:cs="Arial"/>
              </w:rPr>
            </w:pPr>
            <w:r w:rsidRPr="00C46D15">
              <w:rPr>
                <w:rFonts w:asciiTheme="minorHAnsi" w:hAnsiTheme="minorHAnsi" w:cs="Arial"/>
              </w:rPr>
              <w:t>Učenici će izraditi novac od papira. Igraju se trgovine – kupuju prodaju. Kroz razgovor će naučiti kako trebaju odgovorno upravljati novcem, izreći će svoje iskustvo o kupovanju, džeparcu i kako njime raspolažu, zajedno će donijeti zaključak da novac treba štedjeti.</w:t>
            </w: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HRVATSKI JEZIK:</w:t>
            </w:r>
          </w:p>
          <w:p w:rsidR="00FB0DA9" w:rsidRPr="00C46D15" w:rsidRDefault="00FB0DA9" w:rsidP="006E7006">
            <w:pPr>
              <w:rPr>
                <w:rFonts w:asciiTheme="minorHAnsi" w:hAnsiTheme="minorHAnsi" w:cs="Arial"/>
                <w:b/>
              </w:rPr>
            </w:pPr>
            <w:r w:rsidRPr="00C46D15">
              <w:rPr>
                <w:rFonts w:asciiTheme="minorHAnsi" w:hAnsiTheme="minorHAnsi" w:cs="Arial"/>
                <w:b/>
              </w:rPr>
              <w:t>Strip - Štednja</w:t>
            </w:r>
          </w:p>
          <w:p w:rsidR="00FB0DA9" w:rsidRPr="00C46D15" w:rsidRDefault="00FB0DA9" w:rsidP="006E7006">
            <w:pPr>
              <w:rPr>
                <w:rFonts w:asciiTheme="minorHAnsi" w:hAnsiTheme="minorHAnsi" w:cs="Arial"/>
              </w:rPr>
            </w:pPr>
            <w:r w:rsidRPr="00C46D15">
              <w:rPr>
                <w:rFonts w:asciiTheme="minorHAnsi" w:hAnsiTheme="minorHAnsi" w:cs="Arial"/>
              </w:rPr>
              <w:t>KP: upravljanje novcem</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vode raspravu u razredu o tvrdnji </w:t>
            </w:r>
            <w:r w:rsidRPr="00C46D15">
              <w:rPr>
                <w:rFonts w:asciiTheme="minorHAnsi" w:hAnsiTheme="minorHAnsi" w:cs="Arial"/>
                <w:i/>
              </w:rPr>
              <w:t>Najvažniji je novac.</w:t>
            </w:r>
          </w:p>
          <w:p w:rsidR="00FB0DA9" w:rsidRPr="00C46D15" w:rsidRDefault="00FB0DA9" w:rsidP="006E7006">
            <w:pPr>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PRIRODA I DRUŠTVO</w:t>
            </w:r>
          </w:p>
          <w:p w:rsidR="00FB0DA9" w:rsidRPr="00C46D15" w:rsidRDefault="00FB0DA9" w:rsidP="006E7006">
            <w:pPr>
              <w:rPr>
                <w:rFonts w:asciiTheme="minorHAnsi" w:hAnsiTheme="minorHAnsi" w:cs="Arial"/>
                <w:b/>
              </w:rPr>
            </w:pPr>
            <w:r w:rsidRPr="00C46D15">
              <w:rPr>
                <w:rFonts w:asciiTheme="minorHAnsi" w:hAnsiTheme="minorHAnsi" w:cs="Arial"/>
                <w:b/>
              </w:rPr>
              <w:t>Zanimanja ljudi u zavičaju</w:t>
            </w:r>
          </w:p>
          <w:p w:rsidR="00FB0DA9" w:rsidRPr="00C46D15" w:rsidRDefault="00FB0DA9" w:rsidP="006E7006">
            <w:pPr>
              <w:rPr>
                <w:rFonts w:asciiTheme="minorHAnsi" w:hAnsiTheme="minorHAnsi" w:cs="Arial"/>
                <w:b/>
              </w:rPr>
            </w:pPr>
            <w:r w:rsidRPr="00C46D15">
              <w:rPr>
                <w:rFonts w:asciiTheme="minorHAnsi" w:hAnsiTheme="minorHAnsi" w:cs="Arial"/>
                <w:b/>
              </w:rPr>
              <w:lastRenderedPageBreak/>
              <w:t>Zanimanja ljudi</w:t>
            </w:r>
          </w:p>
          <w:p w:rsidR="00FB0DA9" w:rsidRPr="00C46D15" w:rsidRDefault="00FB0DA9" w:rsidP="006E7006">
            <w:pPr>
              <w:rPr>
                <w:rFonts w:asciiTheme="minorHAnsi" w:hAnsiTheme="minorHAnsi" w:cs="Arial"/>
              </w:rPr>
            </w:pPr>
            <w:r w:rsidRPr="00C46D15">
              <w:rPr>
                <w:rFonts w:asciiTheme="minorHAnsi" w:hAnsiTheme="minorHAnsi" w:cs="Arial"/>
              </w:rPr>
              <w:t>KP:</w:t>
            </w:r>
            <w:r w:rsidRPr="00C46D15">
              <w:rPr>
                <w:rFonts w:asciiTheme="minorHAnsi" w:hAnsiTheme="minorHAnsi" w:cs="Arial"/>
                <w:b/>
              </w:rPr>
              <w:t xml:space="preserve"> </w:t>
            </w:r>
            <w:r w:rsidRPr="00C46D15">
              <w:rPr>
                <w:rFonts w:asciiTheme="minorHAnsi" w:hAnsiTheme="minorHAnsi" w:cs="Arial"/>
              </w:rPr>
              <w:t>zavičajni identitet, komunikacija</w:t>
            </w:r>
          </w:p>
          <w:p w:rsidR="00FB0DA9" w:rsidRPr="00C46D15" w:rsidRDefault="00FB0DA9" w:rsidP="006E7006">
            <w:pPr>
              <w:jc w:val="both"/>
              <w:rPr>
                <w:rFonts w:asciiTheme="minorHAnsi" w:hAnsiTheme="minorHAnsi" w:cs="Arial"/>
                <w:sz w:val="20"/>
                <w:szCs w:val="20"/>
              </w:rPr>
            </w:pPr>
            <w:r w:rsidRPr="00C46D15">
              <w:rPr>
                <w:rFonts w:asciiTheme="minorHAnsi" w:hAnsiTheme="minorHAnsi" w:cs="Arial"/>
                <w:sz w:val="20"/>
                <w:szCs w:val="20"/>
              </w:rPr>
              <w:t>Učenici će naučiti razlikovati različita zanimanja u neposrednom okružju.</w:t>
            </w:r>
          </w:p>
          <w:p w:rsidR="00FB0DA9" w:rsidRPr="00C46D15" w:rsidRDefault="00FB0DA9" w:rsidP="006E7006">
            <w:pPr>
              <w:jc w:val="both"/>
              <w:rPr>
                <w:rFonts w:asciiTheme="minorHAnsi" w:hAnsiTheme="minorHAnsi" w:cs="Arial"/>
              </w:rPr>
            </w:pPr>
            <w:r w:rsidRPr="00C46D15">
              <w:rPr>
                <w:rFonts w:asciiTheme="minorHAnsi" w:hAnsiTheme="minorHAnsi" w:cs="Arial"/>
              </w:rPr>
              <w:t>Igra asocijacije - Zanimanja ljudi. Učenici pogađaju različita zanimanja ljudi. Opisuju zanimanje kojim se žele baviti kad odrastu i obrazlažu svoj izbor.</w:t>
            </w:r>
          </w:p>
          <w:p w:rsidR="00FB0DA9" w:rsidRPr="00C46D15" w:rsidRDefault="00FB0DA9" w:rsidP="006E7006">
            <w:pPr>
              <w:rPr>
                <w:rFonts w:asciiTheme="minorHAnsi" w:hAnsiTheme="minorHAnsi" w:cs="Arial"/>
              </w:rPr>
            </w:pPr>
            <w:r w:rsidRPr="00C46D15">
              <w:rPr>
                <w:rFonts w:asciiTheme="minorHAnsi" w:hAnsiTheme="minorHAnsi" w:cs="Arial"/>
              </w:rPr>
              <w:t xml:space="preserve">Može se provesti didaktička igra – Koje je tvoje zanimanje? Postavljanje pitanja o zanimanju koje je učenik izvukao iz košarice (frizer, vatrogasac, liječnik, čistač).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lastRenderedPageBreak/>
              <w:t>Ciljna grupa</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Drugi razred OŠ </w:t>
            </w:r>
          </w:p>
        </w:tc>
      </w:tr>
      <w:tr w:rsidR="00FB0DA9" w:rsidRPr="00C46D15" w:rsidTr="006E7006">
        <w:trPr>
          <w:trHeight w:val="445"/>
        </w:trPr>
        <w:tc>
          <w:tcPr>
            <w:tcW w:w="1755" w:type="dxa"/>
            <w:vMerge w:val="restart"/>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provedbe</w:t>
            </w:r>
          </w:p>
        </w:tc>
        <w:tc>
          <w:tcPr>
            <w:tcW w:w="1755" w:type="dxa"/>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Model</w:t>
            </w:r>
          </w:p>
        </w:tc>
        <w:tc>
          <w:tcPr>
            <w:tcW w:w="10490"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693"/>
        </w:trPr>
        <w:tc>
          <w:tcPr>
            <w:tcW w:w="1755" w:type="dxa"/>
            <w:vMerge/>
            <w:vAlign w:val="center"/>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10490"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p>
        </w:tc>
        <w:tc>
          <w:tcPr>
            <w:tcW w:w="10490" w:type="dxa"/>
          </w:tcPr>
          <w:p w:rsidR="00FB0DA9" w:rsidRPr="00C46D15" w:rsidRDefault="00FB0DA9" w:rsidP="00131A69">
            <w:pPr>
              <w:numPr>
                <w:ilvl w:val="0"/>
                <w:numId w:val="23"/>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131A69">
            <w:pPr>
              <w:numPr>
                <w:ilvl w:val="0"/>
                <w:numId w:val="23"/>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6E7006">
        <w:trPr>
          <w:trHeight w:val="424"/>
        </w:trPr>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 Vremenik</w:t>
            </w:r>
          </w:p>
        </w:tc>
        <w:tc>
          <w:tcPr>
            <w:tcW w:w="10490" w:type="dxa"/>
          </w:tcPr>
          <w:p w:rsidR="00FB0DA9" w:rsidRPr="00C46D15" w:rsidRDefault="00B4024A" w:rsidP="006E7006">
            <w:pPr>
              <w:rPr>
                <w:rFonts w:asciiTheme="minorHAnsi" w:hAnsiTheme="minorHAnsi" w:cs="Arial"/>
                <w:i/>
              </w:rPr>
            </w:pPr>
            <w:r>
              <w:rPr>
                <w:rFonts w:asciiTheme="minorHAnsi" w:hAnsiTheme="minorHAnsi" w:cs="Arial"/>
                <w:i/>
              </w:rPr>
              <w:t>Šk. god. 2018./19</w:t>
            </w:r>
            <w:r w:rsidR="00FB0DA9" w:rsidRPr="00C46D15">
              <w:rPr>
                <w:rFonts w:asciiTheme="minorHAnsi" w:hAnsiTheme="minorHAnsi" w:cs="Arial"/>
                <w:i/>
              </w:rPr>
              <w:t xml:space="preserve">.                            </w:t>
            </w:r>
          </w:p>
          <w:p w:rsidR="00FB0DA9" w:rsidRPr="00C46D15" w:rsidRDefault="00FB0DA9" w:rsidP="006E7006">
            <w:pPr>
              <w:rPr>
                <w:rFonts w:asciiTheme="minorHAnsi" w:hAnsiTheme="minorHAnsi" w:cs="Arial"/>
                <w:sz w:val="24"/>
                <w:szCs w:val="24"/>
              </w:rPr>
            </w:pPr>
            <w:r w:rsidRPr="00C46D15">
              <w:rPr>
                <w:rFonts w:asciiTheme="minorHAnsi" w:hAnsiTheme="minorHAnsi" w:cs="Arial"/>
              </w:rPr>
              <w:t>PRIRODA I DRUŠTVO  – 1 sat           HRVATSKI JEZIK – 1 sat              MATEMATIKA – 1 sat</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vrednovanja i korištenje rezultata vrednovanja</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Opisno praćenje</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Troškovnik (npr. za projekt)</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Nositelj odgovornosti</w:t>
            </w:r>
          </w:p>
        </w:tc>
        <w:tc>
          <w:tcPr>
            <w:tcW w:w="10490" w:type="dxa"/>
          </w:tcPr>
          <w:p w:rsidR="00FB0DA9" w:rsidRPr="00C46D15" w:rsidRDefault="00FB0DA9" w:rsidP="006E7006">
            <w:pPr>
              <w:rPr>
                <w:rFonts w:asciiTheme="minorHAnsi" w:hAnsiTheme="minorHAnsi" w:cs="Arial"/>
                <w:sz w:val="24"/>
                <w:szCs w:val="24"/>
              </w:rPr>
            </w:pPr>
            <w:r w:rsidRPr="00C46D15">
              <w:rPr>
                <w:rFonts w:asciiTheme="minorHAnsi" w:hAnsiTheme="minorHAnsi" w:cs="Arial"/>
              </w:rPr>
              <w:t>Učiteljica razredne nastave</w:t>
            </w:r>
          </w:p>
        </w:tc>
      </w:tr>
    </w:tbl>
    <w:p w:rsidR="00FB0DA9" w:rsidRPr="00C46D15" w:rsidRDefault="00FB0DA9" w:rsidP="00FB0DA9">
      <w:pPr>
        <w:rPr>
          <w:rFonts w:asciiTheme="minorHAnsi" w:hAnsiTheme="minorHAnsi" w:cs="Arial"/>
        </w:rPr>
      </w:pPr>
    </w:p>
    <w:p w:rsidR="00FB0DA9" w:rsidRPr="00C46D15" w:rsidRDefault="00FB0DA9" w:rsidP="00FB0DA9">
      <w:pPr>
        <w:rPr>
          <w:rFonts w:asciiTheme="minorHAnsi" w:hAnsiTheme="minorHAnsi"/>
          <w:sz w:val="28"/>
        </w:rPr>
      </w:pPr>
    </w:p>
    <w:p w:rsidR="00FB0DA9" w:rsidRDefault="00FB0DA9" w:rsidP="00FB0DA9">
      <w:pPr>
        <w:rPr>
          <w:rFonts w:asciiTheme="minorHAnsi" w:hAnsiTheme="minorHAnsi"/>
          <w:sz w:val="28"/>
        </w:rPr>
      </w:pPr>
    </w:p>
    <w:p w:rsidR="008542E7" w:rsidRDefault="008542E7" w:rsidP="00FB0DA9">
      <w:pPr>
        <w:rPr>
          <w:rFonts w:asciiTheme="minorHAnsi" w:hAnsiTheme="minorHAnsi"/>
          <w:sz w:val="28"/>
        </w:rPr>
      </w:pPr>
    </w:p>
    <w:p w:rsidR="008542E7" w:rsidRPr="00C46D15" w:rsidRDefault="008542E7" w:rsidP="00FB0DA9">
      <w:pPr>
        <w:rPr>
          <w:rFonts w:asciiTheme="minorHAnsi" w:hAnsiTheme="minorHAnsi"/>
          <w:sz w:val="28"/>
        </w:rPr>
      </w:pPr>
    </w:p>
    <w:p w:rsidR="00FB0DA9" w:rsidRPr="00C46D15" w:rsidRDefault="00FB0DA9" w:rsidP="00FB0DA9">
      <w:pPr>
        <w:rPr>
          <w:rFonts w:asciiTheme="minorHAnsi" w:hAnsiTheme="minorHAnsi"/>
          <w:sz w:val="28"/>
        </w:rPr>
      </w:pPr>
    </w:p>
    <w:p w:rsidR="00FB0DA9" w:rsidRDefault="00FB0DA9" w:rsidP="00FB0DA9">
      <w:pPr>
        <w:contextualSpacing/>
        <w:jc w:val="center"/>
        <w:rPr>
          <w:rFonts w:asciiTheme="minorHAnsi" w:hAnsiTheme="minorHAnsi"/>
          <w:sz w:val="28"/>
        </w:rPr>
      </w:pPr>
    </w:p>
    <w:p w:rsidR="00E42BA6" w:rsidRDefault="00E42BA6"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hAnsiTheme="minorHAnsi" w:cs="Arial"/>
          <w:b/>
          <w:sz w:val="24"/>
          <w:szCs w:val="24"/>
        </w:rPr>
      </w:pPr>
      <w:r w:rsidRPr="00C46D15">
        <w:rPr>
          <w:rFonts w:asciiTheme="minorHAnsi" w:eastAsia="+mj-ea" w:hAnsiTheme="minorHAnsi" w:cs="Arial"/>
          <w:b/>
          <w:sz w:val="25"/>
          <w:szCs w:val="25"/>
        </w:rPr>
        <w:t>Izvedbeni program  Građanskog odgoja i obrazovanja u IZVANUČIONIČKIM</w:t>
      </w:r>
      <w:r w:rsidRPr="00C46D15">
        <w:rPr>
          <w:rFonts w:asciiTheme="minorHAnsi" w:eastAsia="+mj-ea" w:hAnsiTheme="minorHAnsi" w:cs="Arial"/>
          <w:b/>
          <w:sz w:val="36"/>
          <w:szCs w:val="24"/>
        </w:rPr>
        <w:t xml:space="preserve"> </w:t>
      </w:r>
      <w:r w:rsidRPr="00C46D15">
        <w:rPr>
          <w:rFonts w:asciiTheme="minorHAnsi" w:eastAsia="+mj-ea" w:hAnsiTheme="minorHAnsi" w:cs="Arial"/>
          <w:b/>
          <w:sz w:val="25"/>
          <w:szCs w:val="25"/>
        </w:rPr>
        <w:t>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78"/>
        <w:gridCol w:w="7394"/>
      </w:tblGrid>
      <w:tr w:rsidR="00FB0DA9" w:rsidRPr="00C46D15" w:rsidTr="00E42BA6">
        <w:trPr>
          <w:trHeight w:val="416"/>
        </w:trPr>
        <w:tc>
          <w:tcPr>
            <w:tcW w:w="3028"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394"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E42BA6">
        <w:trPr>
          <w:trHeight w:val="580"/>
        </w:trPr>
        <w:tc>
          <w:tcPr>
            <w:tcW w:w="3028"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394" w:type="dxa"/>
          </w:tcPr>
          <w:p w:rsidR="00FB0DA9" w:rsidRPr="00C46D15" w:rsidRDefault="00FB0DA9" w:rsidP="006E7006">
            <w:pPr>
              <w:spacing w:before="120" w:after="120"/>
              <w:contextualSpacing/>
              <w:jc w:val="both"/>
              <w:rPr>
                <w:rFonts w:asciiTheme="minorHAnsi" w:hAnsiTheme="minorHAnsi" w:cs="Arial"/>
                <w:b/>
              </w:rPr>
            </w:pPr>
            <w:r w:rsidRPr="00C46D15">
              <w:rPr>
                <w:rFonts w:asciiTheme="minorHAnsi" w:hAnsiTheme="minorHAnsi" w:cs="Arial"/>
                <w:b/>
                <w:bCs/>
              </w:rPr>
              <w:t xml:space="preserve">Aktivan i odgovoran učenik-građanin koji određuje što je zdrav okoliš, zašto je važan za očuvanje života i sudjeluje u njegovoj zaštiti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7394" w:type="dxa"/>
          </w:tcPr>
          <w:p w:rsidR="00FB0DA9" w:rsidRPr="00C46D15" w:rsidRDefault="00FB0DA9" w:rsidP="00131A69">
            <w:pPr>
              <w:numPr>
                <w:ilvl w:val="0"/>
                <w:numId w:val="64"/>
              </w:numPr>
              <w:spacing w:before="120"/>
              <w:ind w:left="595" w:hanging="357"/>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Zna što je održivi razvoj i razumije važnost koju zdrav okoliš ima za dobrobit pojedinca; objašnjava značenje i važnost prava na zdrav okoliš  </w:t>
            </w:r>
          </w:p>
          <w:p w:rsidR="00FB0DA9" w:rsidRPr="00C46D15" w:rsidRDefault="00FB0DA9" w:rsidP="00131A69">
            <w:pPr>
              <w:numPr>
                <w:ilvl w:val="0"/>
                <w:numId w:val="64"/>
              </w:numPr>
              <w:ind w:left="601"/>
              <w:contextualSpacing/>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ind w:left="601"/>
              <w:rPr>
                <w:rFonts w:asciiTheme="minorHAnsi" w:hAnsiTheme="minorHAnsi" w:cs="Arial"/>
              </w:rPr>
            </w:pPr>
            <w:r w:rsidRPr="00C46D15">
              <w:rPr>
                <w:rFonts w:asciiTheme="minorHAnsi" w:hAnsiTheme="minorHAnsi" w:cs="Arial"/>
              </w:rPr>
              <w:t>aktivno sudjeluje u uočavanju i istraživanju stanja okoliša, koristi odgovarajuće postupke zaštite okoliša</w:t>
            </w:r>
          </w:p>
          <w:p w:rsidR="00FB0DA9" w:rsidRPr="00C46D15" w:rsidRDefault="00FB0DA9" w:rsidP="00131A69">
            <w:pPr>
              <w:numPr>
                <w:ilvl w:val="0"/>
                <w:numId w:val="64"/>
              </w:numPr>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pokazuje privrženost očuvanju prirodnog bogatstva u svom zavičaju i domovini  </w:t>
            </w:r>
          </w:p>
          <w:p w:rsidR="00FB0DA9" w:rsidRPr="00C46D15" w:rsidRDefault="00FB0DA9" w:rsidP="006E7006">
            <w:pPr>
              <w:ind w:left="720"/>
              <w:contextualSpacing/>
              <w:rPr>
                <w:rFonts w:asciiTheme="minorHAnsi" w:hAnsiTheme="minorHAnsi" w:cs="Arial"/>
                <w:b/>
              </w:rPr>
            </w:pPr>
          </w:p>
        </w:tc>
      </w:tr>
      <w:tr w:rsidR="00FB0DA9" w:rsidRPr="00C46D15" w:rsidTr="00E42BA6">
        <w:tc>
          <w:tcPr>
            <w:tcW w:w="3028"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7394" w:type="dxa"/>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PROIZVODNO-INOVATIVNA AKTIVNOST: ČIŠĆENJE OKOLIŠA ŠKOLE</w:t>
            </w:r>
          </w:p>
          <w:p w:rsidR="00FB0DA9" w:rsidRPr="00C46D15" w:rsidRDefault="00FB0DA9" w:rsidP="006E7006">
            <w:pPr>
              <w:rPr>
                <w:rFonts w:asciiTheme="minorHAnsi" w:hAnsiTheme="minorHAnsi" w:cs="Arial"/>
              </w:rPr>
            </w:pPr>
            <w:r w:rsidRPr="00C46D15">
              <w:rPr>
                <w:rFonts w:asciiTheme="minorHAnsi" w:hAnsiTheme="minorHAnsi" w:cs="Arial"/>
              </w:rPr>
              <w:t>KP: zaštita i očuvanje okoliša, odgovornosti, volontiranje</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prepoznaju važnost očuvanja okoliša i odgovornim ponašanjem pridonose njegovu očuvanju.</w:t>
            </w:r>
          </w:p>
          <w:p w:rsidR="00FB0DA9" w:rsidRPr="00C46D15" w:rsidRDefault="00FB0DA9" w:rsidP="006E7006">
            <w:pPr>
              <w:rPr>
                <w:rFonts w:asciiTheme="minorHAnsi" w:hAnsiTheme="minorHAnsi" w:cs="Arial"/>
              </w:rPr>
            </w:pPr>
            <w:r w:rsidRPr="00C46D15">
              <w:rPr>
                <w:rFonts w:asciiTheme="minorHAnsi" w:hAnsiTheme="minorHAnsi" w:cs="Arial"/>
              </w:rPr>
              <w:t xml:space="preserve">Organiziramo ekološku akciju čišćenja školskog dvorišta kako bismo razvijali odgovornost za održavanje čistoće. Usput prepoznajemo utjecaj čovjeka na okoliš.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4" w:type="dxa"/>
          </w:tcPr>
          <w:p w:rsidR="00FB0DA9" w:rsidRPr="00C46D15" w:rsidRDefault="00FB0DA9" w:rsidP="006E7006">
            <w:pPr>
              <w:spacing w:before="120" w:after="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445"/>
        </w:trPr>
        <w:tc>
          <w:tcPr>
            <w:tcW w:w="1550"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8"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4"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550" w:type="dxa"/>
            <w:vMerge/>
          </w:tcPr>
          <w:p w:rsidR="00FB0DA9" w:rsidRPr="00C46D15" w:rsidRDefault="00FB0DA9" w:rsidP="006E7006">
            <w:pPr>
              <w:contextualSpacing/>
              <w:rPr>
                <w:rFonts w:asciiTheme="minorHAnsi" w:hAnsiTheme="minorHAnsi" w:cs="Arial"/>
                <w:b/>
              </w:rPr>
            </w:pPr>
          </w:p>
        </w:tc>
        <w:tc>
          <w:tcPr>
            <w:tcW w:w="1478"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4"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394" w:type="dxa"/>
          </w:tcPr>
          <w:p w:rsidR="00FB0DA9" w:rsidRPr="00C46D15" w:rsidRDefault="00FB0DA9" w:rsidP="006E7006">
            <w:pPr>
              <w:numPr>
                <w:ilvl w:val="0"/>
                <w:numId w:val="9"/>
              </w:numPr>
              <w:rPr>
                <w:rFonts w:asciiTheme="minorHAnsi" w:hAnsiTheme="minorHAnsi" w:cs="Arial"/>
              </w:rPr>
            </w:pPr>
            <w:r w:rsidRPr="00C46D15">
              <w:rPr>
                <w:rFonts w:asciiTheme="minorHAnsi" w:hAnsiTheme="minorHAnsi" w:cs="Arial"/>
              </w:rPr>
              <w:t>ZA UČENIKE: zaštitne rukavice i pribor za čišćenje i rad u parku</w:t>
            </w:r>
          </w:p>
          <w:p w:rsidR="00FB0DA9" w:rsidRPr="00C46D15" w:rsidRDefault="00FB0DA9" w:rsidP="006E7006">
            <w:pPr>
              <w:numPr>
                <w:ilvl w:val="0"/>
                <w:numId w:val="9"/>
              </w:numPr>
              <w:rPr>
                <w:rFonts w:asciiTheme="minorHAnsi" w:eastAsia="+mj-ea" w:hAnsiTheme="minorHAnsi" w:cs="Arial"/>
              </w:rPr>
            </w:pPr>
            <w:r w:rsidRPr="00C46D15">
              <w:rPr>
                <w:rFonts w:asciiTheme="minorHAnsi" w:eastAsia="+mj-ea" w:hAnsiTheme="minorHAnsi" w:cs="Arial"/>
              </w:rPr>
              <w:t>ZA UČITELJE: zaštitne rukavice i pribor za čišćenje i rad u parku</w:t>
            </w:r>
          </w:p>
        </w:tc>
      </w:tr>
      <w:tr w:rsidR="00FB0DA9" w:rsidRPr="00C46D15" w:rsidTr="00E42BA6">
        <w:trPr>
          <w:trHeight w:val="375"/>
        </w:trPr>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394" w:type="dxa"/>
          </w:tcPr>
          <w:p w:rsidR="00FB0DA9" w:rsidRPr="00C46D15" w:rsidRDefault="00B4024A" w:rsidP="006E7006">
            <w:pPr>
              <w:contextualSpacing/>
              <w:rPr>
                <w:rFonts w:asciiTheme="minorHAnsi" w:hAnsiTheme="minorHAnsi" w:cs="Arial"/>
              </w:rPr>
            </w:pPr>
            <w:r>
              <w:rPr>
                <w:rFonts w:asciiTheme="minorHAnsi" w:hAnsiTheme="minorHAnsi" w:cs="Arial"/>
              </w:rPr>
              <w:t>Šk. god. 2018./19</w:t>
            </w:r>
            <w:r w:rsidR="00FB0DA9" w:rsidRPr="00C46D15">
              <w:rPr>
                <w:rFonts w:asciiTheme="minorHAnsi" w:hAnsiTheme="minorHAnsi" w:cs="Arial"/>
              </w:rPr>
              <w:t>.    UKUPNO: 1 sat</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Način vrednovanja i korištenje rezultata vrednovanja</w:t>
            </w:r>
          </w:p>
        </w:tc>
        <w:tc>
          <w:tcPr>
            <w:tcW w:w="7394"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4"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028"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4"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contextualSpacing/>
        <w:rPr>
          <w:rFonts w:asciiTheme="minorHAnsi" w:eastAsia="+mj-ea" w:hAnsiTheme="minorHAnsi" w:cs="Arial"/>
          <w:b/>
          <w:sz w:val="25"/>
          <w:szCs w:val="25"/>
        </w:rPr>
      </w:pPr>
    </w:p>
    <w:p w:rsidR="00FB0DA9" w:rsidRDefault="00FB0DA9" w:rsidP="00FB0DA9">
      <w:pPr>
        <w:contextualSpacing/>
        <w:rPr>
          <w:rFonts w:asciiTheme="minorHAnsi" w:eastAsia="+mj-ea" w:hAnsiTheme="minorHAnsi" w:cs="Arial"/>
          <w:b/>
          <w:sz w:val="25"/>
          <w:szCs w:val="25"/>
        </w:rPr>
      </w:pPr>
    </w:p>
    <w:p w:rsidR="00E42BA6" w:rsidRDefault="00E42BA6" w:rsidP="00FB0DA9">
      <w:pPr>
        <w:contextualSpacing/>
        <w:rPr>
          <w:rFonts w:asciiTheme="minorHAnsi" w:eastAsia="+mj-ea" w:hAnsiTheme="minorHAnsi" w:cs="Arial"/>
          <w:b/>
          <w:sz w:val="25"/>
          <w:szCs w:val="25"/>
        </w:rPr>
      </w:pPr>
    </w:p>
    <w:p w:rsidR="00FB0DA9" w:rsidRPr="00C46D15" w:rsidRDefault="00FB0DA9" w:rsidP="00FB0DA9">
      <w:pPr>
        <w:contextualSpacing/>
        <w:rPr>
          <w:rFonts w:asciiTheme="minorHAnsi" w:eastAsia="+mj-ea"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478"/>
        <w:gridCol w:w="7395"/>
      </w:tblGrid>
      <w:tr w:rsidR="00FB0DA9" w:rsidRPr="00C46D15" w:rsidTr="00E42BA6">
        <w:tc>
          <w:tcPr>
            <w:tcW w:w="3027"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395" w:type="dxa"/>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DRUŠTVENA SOLIDARNOST</w:t>
            </w:r>
          </w:p>
        </w:tc>
      </w:tr>
      <w:tr w:rsidR="00FB0DA9" w:rsidRPr="00C46D15" w:rsidTr="00E42BA6">
        <w:trPr>
          <w:trHeight w:val="580"/>
        </w:trPr>
        <w:tc>
          <w:tcPr>
            <w:tcW w:w="3027" w:type="dxa"/>
            <w:gridSpan w:val="2"/>
          </w:tcPr>
          <w:p w:rsidR="00FB0DA9" w:rsidRPr="00C46D15" w:rsidRDefault="00FB0DA9" w:rsidP="006E7006">
            <w:pPr>
              <w:spacing w:after="120"/>
              <w:contextualSpacing/>
              <w:rPr>
                <w:rFonts w:asciiTheme="minorHAnsi" w:hAnsiTheme="minorHAnsi" w:cs="Arial"/>
                <w:b/>
              </w:rPr>
            </w:pPr>
            <w:r w:rsidRPr="00C46D15">
              <w:rPr>
                <w:rFonts w:asciiTheme="minorHAnsi" w:hAnsiTheme="minorHAnsi" w:cs="Arial"/>
                <w:b/>
              </w:rPr>
              <w:t>Svrha</w:t>
            </w:r>
          </w:p>
        </w:tc>
        <w:tc>
          <w:tcPr>
            <w:tcW w:w="7395" w:type="dxa"/>
          </w:tcPr>
          <w:p w:rsidR="00FB0DA9" w:rsidRPr="00C46D15" w:rsidRDefault="00FB0DA9" w:rsidP="006E7006">
            <w:pPr>
              <w:spacing w:after="120"/>
              <w:contextualSpacing/>
              <w:jc w:val="both"/>
              <w:rPr>
                <w:rFonts w:asciiTheme="minorHAnsi" w:hAnsiTheme="minorHAnsi" w:cs="Arial"/>
                <w:b/>
              </w:rPr>
            </w:pPr>
            <w:r w:rsidRPr="00C46D15">
              <w:rPr>
                <w:rFonts w:asciiTheme="minorHAnsi" w:hAnsiTheme="minorHAnsi" w:cs="Arial"/>
                <w:b/>
                <w:bCs/>
              </w:rPr>
              <w:t>Aktivan i odgovoran učenik-građanin koji sudjeluje u humanitarnim akcijama i volonterskim aktivnostima</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6E7006">
            <w:pPr>
              <w:numPr>
                <w:ilvl w:val="0"/>
                <w:numId w:val="10"/>
              </w:numPr>
              <w:contextualSpacing/>
              <w:rPr>
                <w:rFonts w:asciiTheme="minorHAnsi" w:hAnsiTheme="minorHAnsi" w:cs="Arial"/>
                <w:b/>
              </w:rPr>
            </w:pPr>
            <w:r w:rsidRPr="00C46D15">
              <w:rPr>
                <w:rFonts w:asciiTheme="minorHAnsi" w:hAnsiTheme="minorHAnsi" w:cs="Arial"/>
              </w:rPr>
              <w:t>društvena dimenzija</w:t>
            </w:r>
          </w:p>
        </w:tc>
        <w:tc>
          <w:tcPr>
            <w:tcW w:w="7395" w:type="dxa"/>
          </w:tcPr>
          <w:p w:rsidR="00FB0DA9" w:rsidRPr="00C46D15" w:rsidRDefault="00FB0DA9" w:rsidP="00131A69">
            <w:pPr>
              <w:numPr>
                <w:ilvl w:val="0"/>
                <w:numId w:val="62"/>
              </w:numPr>
              <w:ind w:left="601"/>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w:t>
            </w:r>
          </w:p>
          <w:p w:rsidR="00FB0DA9" w:rsidRPr="00C46D15" w:rsidRDefault="00FB0DA9" w:rsidP="00131A69">
            <w:pPr>
              <w:numPr>
                <w:ilvl w:val="0"/>
                <w:numId w:val="62"/>
              </w:numPr>
              <w:ind w:left="601"/>
              <w:rPr>
                <w:rFonts w:asciiTheme="minorHAnsi" w:hAnsiTheme="minorHAnsi" w:cs="Arial"/>
                <w:b/>
              </w:rPr>
            </w:pPr>
            <w:r w:rsidRPr="00C46D15">
              <w:rPr>
                <w:rFonts w:asciiTheme="minorHAnsi" w:hAnsiTheme="minorHAnsi" w:cs="Arial"/>
                <w:b/>
              </w:rPr>
              <w:t xml:space="preserve">Građanske vještine i sposobnost     </w:t>
            </w:r>
            <w:r w:rsidRPr="00C46D15">
              <w:rPr>
                <w:rFonts w:asciiTheme="minorHAnsi" w:hAnsiTheme="minorHAnsi" w:cs="Arial"/>
              </w:rPr>
              <w:t>Aktivno sudjeluje humanitarnim akcijama i volonterskim aktivnostima koji su usmjereni na dobrobit pojedinca i zajednice</w:t>
            </w:r>
          </w:p>
          <w:p w:rsidR="00FB0DA9" w:rsidRPr="00C46D15" w:rsidRDefault="00FB0DA9" w:rsidP="00131A69">
            <w:pPr>
              <w:numPr>
                <w:ilvl w:val="0"/>
                <w:numId w:val="62"/>
              </w:numPr>
              <w:ind w:left="601"/>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Pokazuje privrženost očuvanju prirodnog bogatstva u svom zavičaju i domovini  </w:t>
            </w:r>
          </w:p>
        </w:tc>
      </w:tr>
      <w:tr w:rsidR="00FB0DA9" w:rsidRPr="00C46D15" w:rsidTr="00E42BA6">
        <w:tc>
          <w:tcPr>
            <w:tcW w:w="3027"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Kratki opis aktivnosti</w:t>
            </w:r>
          </w:p>
        </w:tc>
        <w:tc>
          <w:tcPr>
            <w:tcW w:w="7395" w:type="dxa"/>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HUMANITARNA AKCIJA – PRIKUPLJANJE POMOĆI  ZA DJECU U DJEČJOJ BOLNICI GORNJA BISTRA</w:t>
            </w:r>
          </w:p>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SOLIDARNOST NA DJELU – CRVENI KRIŽ</w:t>
            </w:r>
          </w:p>
          <w:p w:rsidR="00FB0DA9" w:rsidRPr="00C46D15" w:rsidRDefault="00FB0DA9" w:rsidP="006E7006">
            <w:pPr>
              <w:rPr>
                <w:rFonts w:asciiTheme="minorHAnsi" w:hAnsiTheme="minorHAnsi" w:cs="Arial"/>
              </w:rPr>
            </w:pPr>
            <w:r w:rsidRPr="00C46D15">
              <w:rPr>
                <w:rFonts w:asciiTheme="minorHAnsi" w:hAnsiTheme="minorHAnsi" w:cs="Arial"/>
              </w:rPr>
              <w:t>KP: osobni identitet, emocije, volontiranje</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sudjeluju u akcijii zajedno s ostalim razrednim odjelima škole. </w:t>
            </w:r>
          </w:p>
          <w:p w:rsidR="00FB0DA9" w:rsidRPr="00C46D15" w:rsidRDefault="00FB0DA9" w:rsidP="006E7006">
            <w:pPr>
              <w:spacing w:after="120"/>
              <w:contextualSpacing/>
              <w:rPr>
                <w:rFonts w:asciiTheme="minorHAnsi" w:hAnsiTheme="minorHAnsi" w:cs="Arial"/>
              </w:rPr>
            </w:pPr>
            <w:r w:rsidRPr="00C46D15">
              <w:rPr>
                <w:rFonts w:asciiTheme="minorHAnsi" w:hAnsiTheme="minorHAnsi" w:cs="Arial"/>
              </w:rPr>
              <w:t xml:space="preserve">Donose igračke, slatkiše, dječju hranu za djecu u dječjoj bolnici. </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282"/>
        </w:trPr>
        <w:tc>
          <w:tcPr>
            <w:tcW w:w="1549"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8"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5"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549" w:type="dxa"/>
            <w:vMerge/>
          </w:tcPr>
          <w:p w:rsidR="00FB0DA9" w:rsidRPr="00C46D15" w:rsidRDefault="00FB0DA9" w:rsidP="006E7006">
            <w:pPr>
              <w:contextualSpacing/>
              <w:rPr>
                <w:rFonts w:asciiTheme="minorHAnsi" w:hAnsiTheme="minorHAnsi" w:cs="Arial"/>
                <w:b/>
              </w:rPr>
            </w:pPr>
          </w:p>
        </w:tc>
        <w:tc>
          <w:tcPr>
            <w:tcW w:w="1478"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5"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spacing w:after="12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rPr>
          <w:trHeight w:val="811"/>
        </w:trPr>
        <w:tc>
          <w:tcPr>
            <w:tcW w:w="3027"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395" w:type="dxa"/>
          </w:tcPr>
          <w:p w:rsidR="00FB0DA9" w:rsidRPr="00C46D15" w:rsidRDefault="00FB0DA9" w:rsidP="00131A69">
            <w:pPr>
              <w:numPr>
                <w:ilvl w:val="0"/>
                <w:numId w:val="65"/>
              </w:numPr>
              <w:rPr>
                <w:rFonts w:asciiTheme="minorHAnsi" w:hAnsiTheme="minorHAnsi" w:cs="Arial"/>
              </w:rPr>
            </w:pPr>
            <w:r w:rsidRPr="00C46D15">
              <w:rPr>
                <w:rFonts w:asciiTheme="minorHAnsi" w:hAnsiTheme="minorHAnsi" w:cs="Arial"/>
              </w:rPr>
              <w:t xml:space="preserve">ZA UČENIKE: </w:t>
            </w:r>
          </w:p>
          <w:p w:rsidR="00FB0DA9" w:rsidRPr="00C46D15" w:rsidRDefault="00FB0DA9" w:rsidP="00131A69">
            <w:pPr>
              <w:numPr>
                <w:ilvl w:val="0"/>
                <w:numId w:val="65"/>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FB0DA9" w:rsidRPr="00C46D15" w:rsidTr="00E42BA6">
        <w:trPr>
          <w:trHeight w:val="424"/>
        </w:trPr>
        <w:tc>
          <w:tcPr>
            <w:tcW w:w="3027"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7395" w:type="dxa"/>
          </w:tcPr>
          <w:p w:rsidR="00FB0DA9" w:rsidRPr="00C46D15" w:rsidRDefault="00B4024A" w:rsidP="006E7006">
            <w:pPr>
              <w:contextualSpacing/>
              <w:rPr>
                <w:rFonts w:asciiTheme="minorHAnsi" w:hAnsiTheme="minorHAnsi" w:cs="Arial"/>
              </w:rPr>
            </w:pPr>
            <w:r>
              <w:rPr>
                <w:rFonts w:asciiTheme="minorHAnsi" w:hAnsiTheme="minorHAnsi" w:cs="Arial"/>
              </w:rPr>
              <w:t>Šk. god. 2018./19</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UKUPNO: 2 sata</w:t>
            </w:r>
          </w:p>
        </w:tc>
      </w:tr>
      <w:tr w:rsidR="00FB0DA9" w:rsidRPr="00C46D15" w:rsidTr="00E42BA6">
        <w:trPr>
          <w:trHeight w:val="294"/>
        </w:trPr>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5"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027"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Nositelj odgovornosti</w:t>
            </w:r>
          </w:p>
        </w:tc>
        <w:tc>
          <w:tcPr>
            <w:tcW w:w="7395"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Pr="00C46D15" w:rsidRDefault="00FB0DA9"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eastAsia="+mj-ea" w:hAnsiTheme="minorHAnsi" w:cs="Arial"/>
          <w:b/>
          <w:sz w:val="25"/>
          <w:szCs w:val="25"/>
        </w:rPr>
      </w:pPr>
    </w:p>
    <w:p w:rsidR="00FB0DA9" w:rsidRDefault="00FB0DA9" w:rsidP="00FB0DA9">
      <w:pPr>
        <w:contextualSpacing/>
        <w:jc w:val="center"/>
        <w:rPr>
          <w:rFonts w:asciiTheme="minorHAnsi" w:eastAsia="+mj-ea" w:hAnsiTheme="minorHAnsi" w:cs="Arial"/>
          <w:b/>
          <w:sz w:val="25"/>
          <w:szCs w:val="25"/>
        </w:rPr>
      </w:pPr>
    </w:p>
    <w:p w:rsidR="00E42BA6" w:rsidRDefault="00E42BA6" w:rsidP="00FB0DA9">
      <w:pPr>
        <w:contextualSpacing/>
        <w:jc w:val="center"/>
        <w:rPr>
          <w:rFonts w:asciiTheme="minorHAnsi" w:eastAsia="+mj-ea" w:hAnsiTheme="minorHAnsi" w:cs="Arial"/>
          <w:b/>
          <w:sz w:val="25"/>
          <w:szCs w:val="25"/>
        </w:rPr>
      </w:pPr>
    </w:p>
    <w:p w:rsidR="00FB0DA9" w:rsidRPr="00C46D15" w:rsidRDefault="00FB0DA9" w:rsidP="00FB0DA9">
      <w:pPr>
        <w:contextualSpacing/>
        <w:jc w:val="center"/>
        <w:rPr>
          <w:rFonts w:asciiTheme="minorHAnsi" w:hAnsiTheme="minorHAnsi" w:cs="Arial"/>
          <w:b/>
          <w:sz w:val="25"/>
          <w:szCs w:val="25"/>
        </w:rPr>
      </w:pPr>
      <w:r w:rsidRPr="00C46D15">
        <w:rPr>
          <w:rFonts w:asciiTheme="minorHAnsi" w:eastAsia="+mj-ea" w:hAnsiTheme="minorHAnsi" w:cs="Arial"/>
          <w:b/>
          <w:sz w:val="25"/>
          <w:szCs w:val="25"/>
        </w:rPr>
        <w:t>Izvedbeni program  sadržaja  Građanskog odgoja i obrazovanja u IZVANUČIONIČKIM AKTIVNOSTIMA</w:t>
      </w: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E42BA6" w:rsidRPr="00E42BA6" w:rsidRDefault="00E42BA6"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1519"/>
        <w:gridCol w:w="7269"/>
      </w:tblGrid>
      <w:tr w:rsidR="00FB0DA9" w:rsidRPr="00C46D15" w:rsidTr="00E42BA6">
        <w:tc>
          <w:tcPr>
            <w:tcW w:w="3153"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269" w:type="dxa"/>
          </w:tcPr>
          <w:p w:rsidR="00FB0DA9" w:rsidRPr="00C46D15" w:rsidRDefault="00FB0DA9" w:rsidP="006E7006">
            <w:pPr>
              <w:spacing w:before="120"/>
              <w:contextualSpacing/>
              <w:jc w:val="center"/>
              <w:rPr>
                <w:rFonts w:asciiTheme="minorHAnsi" w:hAnsiTheme="minorHAnsi" w:cs="Arial"/>
                <w:b/>
              </w:rPr>
            </w:pPr>
            <w:r w:rsidRPr="00C46D15">
              <w:rPr>
                <w:rFonts w:asciiTheme="minorHAnsi" w:hAnsiTheme="minorHAnsi" w:cs="Arial"/>
                <w:b/>
              </w:rPr>
              <w:t>OSOBNI I KULTURNI IDENTITET I MEĐUKULTURNI DIJALOG</w:t>
            </w:r>
          </w:p>
        </w:tc>
      </w:tr>
      <w:tr w:rsidR="00FB0DA9" w:rsidRPr="00C46D15" w:rsidTr="00E42BA6">
        <w:trPr>
          <w:trHeight w:val="618"/>
        </w:trPr>
        <w:tc>
          <w:tcPr>
            <w:tcW w:w="3153" w:type="dxa"/>
            <w:gridSpan w:val="2"/>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Svrha</w:t>
            </w:r>
          </w:p>
        </w:tc>
        <w:tc>
          <w:tcPr>
            <w:tcW w:w="7269" w:type="dxa"/>
          </w:tcPr>
          <w:p w:rsidR="00FB0DA9" w:rsidRPr="00C46D15" w:rsidRDefault="00FB0DA9" w:rsidP="006E7006">
            <w:pPr>
              <w:spacing w:before="120" w:after="120"/>
              <w:contextualSpacing/>
              <w:jc w:val="both"/>
              <w:rPr>
                <w:rFonts w:asciiTheme="minorHAnsi" w:hAnsiTheme="minorHAnsi" w:cs="Arial"/>
                <w:b/>
              </w:rPr>
            </w:pPr>
            <w:r w:rsidRPr="00C46D15">
              <w:rPr>
                <w:rFonts w:asciiTheme="minorHAnsi" w:hAnsiTheme="minorHAnsi" w:cs="Arial"/>
                <w:b/>
                <w:bCs/>
              </w:rPr>
              <w:t>Aktivan i odgovoran učenik-građanin koji sudjeluje u aktivnostima   u kojima se obilježavaju datumi važni za lokalnu zajednicu u cjelini</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6E7006">
            <w:pPr>
              <w:numPr>
                <w:ilvl w:val="0"/>
                <w:numId w:val="10"/>
              </w:numPr>
              <w:contextualSpacing/>
              <w:rPr>
                <w:rFonts w:asciiTheme="minorHAnsi" w:hAnsiTheme="minorHAnsi" w:cs="Arial"/>
              </w:rPr>
            </w:pPr>
            <w:r w:rsidRPr="00C46D15">
              <w:rPr>
                <w:rFonts w:asciiTheme="minorHAnsi" w:hAnsiTheme="minorHAnsi" w:cs="Arial"/>
              </w:rPr>
              <w:t>međukulturna dimenzija</w:t>
            </w:r>
          </w:p>
          <w:p w:rsidR="00FB0DA9" w:rsidRPr="00C46D15" w:rsidRDefault="00FB0DA9" w:rsidP="006E7006">
            <w:pPr>
              <w:ind w:left="720"/>
              <w:contextualSpacing/>
              <w:rPr>
                <w:rFonts w:asciiTheme="minorHAnsi" w:hAnsiTheme="minorHAnsi" w:cs="Arial"/>
                <w:b/>
              </w:rPr>
            </w:pPr>
          </w:p>
        </w:tc>
        <w:tc>
          <w:tcPr>
            <w:tcW w:w="7269" w:type="dxa"/>
          </w:tcPr>
          <w:p w:rsidR="00FB0DA9" w:rsidRPr="00C46D15" w:rsidRDefault="00FB0DA9" w:rsidP="00131A69">
            <w:pPr>
              <w:numPr>
                <w:ilvl w:val="0"/>
                <w:numId w:val="63"/>
              </w:numPr>
              <w:ind w:left="601"/>
              <w:contextualSpacing/>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Pretražuje i koristi više izvora informiranja o nekoj temi ili problemu; iskazuje privrženost očuvanju narodnih obilježja i kulturnih znamenitosti domovine</w:t>
            </w:r>
          </w:p>
          <w:p w:rsidR="00FB0DA9" w:rsidRPr="00C46D15" w:rsidRDefault="00FB0DA9" w:rsidP="00131A69">
            <w:pPr>
              <w:numPr>
                <w:ilvl w:val="0"/>
                <w:numId w:val="63"/>
              </w:numPr>
              <w:ind w:left="601"/>
              <w:rPr>
                <w:rFonts w:asciiTheme="minorHAnsi" w:hAnsiTheme="minorHAnsi" w:cs="Arial"/>
                <w:b/>
              </w:rPr>
            </w:pPr>
            <w:r w:rsidRPr="00C46D15">
              <w:rPr>
                <w:rFonts w:asciiTheme="minorHAnsi" w:hAnsiTheme="minorHAnsi" w:cs="Arial"/>
                <w:b/>
              </w:rPr>
              <w:t>Građanske vještine i sposobnost</w:t>
            </w:r>
          </w:p>
          <w:p w:rsidR="00FB0DA9" w:rsidRPr="00C46D15" w:rsidRDefault="00FB0DA9" w:rsidP="006E7006">
            <w:pPr>
              <w:ind w:left="601"/>
              <w:rPr>
                <w:rFonts w:asciiTheme="minorHAnsi" w:hAnsiTheme="minorHAnsi" w:cs="Arial"/>
              </w:rPr>
            </w:pPr>
            <w:r w:rsidRPr="00C46D15">
              <w:rPr>
                <w:rFonts w:asciiTheme="minorHAnsi" w:hAnsiTheme="minorHAnsi" w:cs="Arial"/>
              </w:rPr>
              <w:t>Aktivno  sudjeluje u aktivnostima  u kojima se obilježavaju datumi važni za lokalnu zajednicu u cjelini</w:t>
            </w:r>
          </w:p>
          <w:p w:rsidR="00FB0DA9" w:rsidRPr="00C46D15" w:rsidRDefault="00FB0DA9" w:rsidP="00131A69">
            <w:pPr>
              <w:numPr>
                <w:ilvl w:val="0"/>
                <w:numId w:val="63"/>
              </w:numPr>
              <w:ind w:left="601"/>
              <w:contextualSpacing/>
              <w:rPr>
                <w:rFonts w:asciiTheme="minorHAnsi" w:hAnsiTheme="minorHAnsi" w:cs="Arial"/>
              </w:rPr>
            </w:pPr>
            <w:r w:rsidRPr="00C46D15">
              <w:rPr>
                <w:rFonts w:asciiTheme="minorHAnsi" w:hAnsiTheme="minorHAnsi" w:cs="Arial"/>
                <w:b/>
              </w:rPr>
              <w:t>Građanske vrijednosti  i stavovi</w:t>
            </w:r>
          </w:p>
          <w:p w:rsidR="00FB0DA9" w:rsidRPr="00C46D15" w:rsidRDefault="00FB0DA9" w:rsidP="006E7006">
            <w:pPr>
              <w:ind w:left="601"/>
              <w:contextualSpacing/>
              <w:rPr>
                <w:rFonts w:asciiTheme="minorHAnsi" w:hAnsiTheme="minorHAnsi" w:cs="Arial"/>
              </w:rPr>
            </w:pPr>
            <w:r w:rsidRPr="00C46D15">
              <w:rPr>
                <w:rFonts w:asciiTheme="minorHAnsi" w:hAnsiTheme="minorHAnsi" w:cs="Arial"/>
              </w:rPr>
              <w:t xml:space="preserve">pokazuje privrženost očuvanju prirodnog i kulturnog bogatstva u svom zavičaju i domovini  </w:t>
            </w:r>
          </w:p>
          <w:p w:rsidR="00FB0DA9" w:rsidRPr="00C46D15" w:rsidRDefault="00FB0DA9" w:rsidP="006E7006">
            <w:pPr>
              <w:ind w:left="720"/>
              <w:contextualSpacing/>
              <w:rPr>
                <w:rFonts w:asciiTheme="minorHAnsi" w:hAnsiTheme="minorHAnsi" w:cs="Arial"/>
                <w:b/>
              </w:rPr>
            </w:pP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269"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DAN ŽUPE I OPĆINE BISTRA</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DAN KRUHA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ŠKOLSKA PRIREDBA</w:t>
            </w:r>
          </w:p>
          <w:p w:rsidR="00FB0DA9" w:rsidRPr="00C46D15" w:rsidRDefault="00FB0DA9" w:rsidP="006E7006">
            <w:pPr>
              <w:contextualSpacing/>
              <w:rPr>
                <w:rFonts w:asciiTheme="minorHAnsi" w:hAnsiTheme="minorHAnsi" w:cs="Arial"/>
              </w:rPr>
            </w:pPr>
            <w:r w:rsidRPr="00C46D15">
              <w:rPr>
                <w:rFonts w:asciiTheme="minorHAnsi" w:hAnsiTheme="minorHAnsi" w:cs="Arial"/>
              </w:rPr>
              <w:t>KP: interkulturna komunikacija, većinski i manjinski nacionalni identiteti, hrvatski domovinski identitet, emocija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prihvaćaju blagdane (Božić, Nova godina) kao vrijeme zajedništva. Razumiju da postoje kulturne razlike. Međusobnim poštovanjem kulturoloških razlika obogaćujemo sebe. </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POSJET KINU/KAZALIŠTU</w:t>
            </w:r>
          </w:p>
          <w:p w:rsidR="00FB0DA9" w:rsidRPr="00C46D15" w:rsidRDefault="00FB0DA9" w:rsidP="006E7006">
            <w:pPr>
              <w:rPr>
                <w:rFonts w:asciiTheme="minorHAnsi" w:hAnsiTheme="minorHAnsi" w:cs="Arial"/>
              </w:rPr>
            </w:pPr>
            <w:r w:rsidRPr="00C46D15">
              <w:rPr>
                <w:rFonts w:asciiTheme="minorHAnsi" w:hAnsiTheme="minorHAnsi" w:cs="Arial"/>
              </w:rPr>
              <w:t>KP: verbalna i neverbalna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DAN SJEĆANJA NA VUKOVAR</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hrvatski domovinski identitet</w:t>
            </w:r>
          </w:p>
          <w:p w:rsidR="00FB0DA9" w:rsidRPr="00C46D15" w:rsidRDefault="00FB0DA9" w:rsidP="006E7006">
            <w:pPr>
              <w:contextualSpacing/>
              <w:rPr>
                <w:rFonts w:asciiTheme="minorHAnsi" w:hAnsiTheme="minorHAnsi" w:cs="Arial"/>
                <w:bCs/>
              </w:rPr>
            </w:pPr>
            <w:r w:rsidRPr="00C46D15">
              <w:rPr>
                <w:rFonts w:asciiTheme="minorHAnsi" w:hAnsiTheme="minorHAnsi" w:cs="Arial"/>
                <w:bCs/>
              </w:rPr>
              <w:t>S učenicima razgovaramo o Vukovaru, Domovinskom ratu i žrtvama na nivou njihova razumijevanja. Učenici iznose vlastite spoznaje. Palimo svijeće u znak sjećanja na žrtve.</w:t>
            </w:r>
          </w:p>
          <w:p w:rsidR="00FB0DA9" w:rsidRPr="00C46D15" w:rsidRDefault="00FB0DA9" w:rsidP="006E7006">
            <w:pPr>
              <w:contextualSpacing/>
              <w:rPr>
                <w:rFonts w:asciiTheme="minorHAnsi" w:hAnsiTheme="minorHAnsi" w:cs="Arial"/>
                <w:bCs/>
              </w:rPr>
            </w:pPr>
          </w:p>
          <w:p w:rsidR="00FB0DA9" w:rsidRPr="00C46D15" w:rsidRDefault="00FB0DA9" w:rsidP="006E7006">
            <w:pPr>
              <w:contextualSpacing/>
              <w:rPr>
                <w:rFonts w:asciiTheme="minorHAnsi" w:hAnsiTheme="minorHAnsi" w:cs="Arial"/>
                <w:bCs/>
              </w:rPr>
            </w:pP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ŠKOLSKI PROJEKT</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PROMET</w:t>
            </w:r>
          </w:p>
          <w:p w:rsidR="00FB0DA9" w:rsidRPr="00C46D15" w:rsidRDefault="00FB0DA9" w:rsidP="006E7006">
            <w:pPr>
              <w:contextualSpacing/>
              <w:rPr>
                <w:rFonts w:asciiTheme="minorHAnsi" w:hAnsiTheme="minorHAnsi" w:cs="Arial"/>
              </w:rPr>
            </w:pPr>
            <w:r w:rsidRPr="00C46D15">
              <w:rPr>
                <w:rFonts w:asciiTheme="minorHAnsi" w:hAnsiTheme="minorHAnsi" w:cs="Arial"/>
              </w:rPr>
              <w:t>KP: pravila ponašanja, odgovornosti</w:t>
            </w:r>
          </w:p>
          <w:p w:rsidR="00FB0DA9" w:rsidRPr="00C46D15" w:rsidRDefault="00FB0DA9" w:rsidP="006E7006">
            <w:pPr>
              <w:contextualSpacing/>
              <w:rPr>
                <w:rFonts w:asciiTheme="minorHAnsi" w:hAnsiTheme="minorHAnsi" w:cs="Arial"/>
                <w:b/>
              </w:rPr>
            </w:pPr>
            <w:r w:rsidRPr="00C46D15">
              <w:rPr>
                <w:rFonts w:asciiTheme="minorHAnsi" w:hAnsiTheme="minorHAnsi" w:cs="Arial"/>
              </w:rPr>
              <w:t>Obilaskom zračne luke, autobusnog i željezničkog kolodvora učenici će prihvaćati vrijednosni sustav u skladu s odrednicama prometne kulture te oblikovati i prosuđivati vlastito ponašanje i ponašanje ostalih sudionika u prometu.</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IZLET UČENIKA</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timski rad</w:t>
            </w:r>
          </w:p>
          <w:p w:rsidR="00FB0DA9" w:rsidRPr="00C46D15" w:rsidRDefault="00FB0DA9" w:rsidP="006E7006">
            <w:pPr>
              <w:contextualSpacing/>
              <w:rPr>
                <w:rFonts w:asciiTheme="minorHAnsi" w:hAnsiTheme="minorHAnsi" w:cs="Arial"/>
              </w:rPr>
            </w:pPr>
            <w:r w:rsidRPr="00C46D15">
              <w:rPr>
                <w:rFonts w:asciiTheme="minorHAnsi" w:hAnsiTheme="minorHAnsi" w:cs="Arial"/>
              </w:rPr>
              <w:t>Organizacija zajedničkog izleta gdje će učenici boravkom na zraku i sportskim aktivnostima razvijati odgovornost za vlastito zdravlje i zagovarati zdrave stilove života.</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Ciljna grupa</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E42BA6">
        <w:trPr>
          <w:trHeight w:val="256"/>
        </w:trPr>
        <w:tc>
          <w:tcPr>
            <w:tcW w:w="1634"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519" w:type="dxa"/>
            <w:shd w:val="clear" w:color="auto" w:fill="auto"/>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269" w:type="dxa"/>
            <w:shd w:val="clear" w:color="auto" w:fill="auto"/>
          </w:tcPr>
          <w:p w:rsidR="00FB0DA9" w:rsidRPr="00C46D15" w:rsidRDefault="00FB0DA9" w:rsidP="006E7006">
            <w:pPr>
              <w:contextualSpacing/>
              <w:rPr>
                <w:rFonts w:asciiTheme="minorHAnsi" w:hAnsiTheme="minorHAnsi" w:cs="Arial"/>
              </w:rPr>
            </w:pPr>
            <w:r w:rsidRPr="00C46D15">
              <w:rPr>
                <w:rFonts w:asciiTheme="minorHAnsi" w:hAnsiTheme="minorHAnsi" w:cs="Arial"/>
              </w:rPr>
              <w:t>Izvanučionička aktivnost</w:t>
            </w:r>
          </w:p>
        </w:tc>
      </w:tr>
      <w:tr w:rsidR="00FB0DA9" w:rsidRPr="00C46D15" w:rsidTr="00E42BA6">
        <w:trPr>
          <w:trHeight w:val="693"/>
        </w:trPr>
        <w:tc>
          <w:tcPr>
            <w:tcW w:w="1634" w:type="dxa"/>
            <w:vMerge/>
          </w:tcPr>
          <w:p w:rsidR="00FB0DA9" w:rsidRPr="00C46D15" w:rsidRDefault="00FB0DA9" w:rsidP="006E7006">
            <w:pPr>
              <w:contextualSpacing/>
              <w:rPr>
                <w:rFonts w:asciiTheme="minorHAnsi" w:hAnsiTheme="minorHAnsi" w:cs="Arial"/>
                <w:b/>
              </w:rPr>
            </w:pPr>
          </w:p>
        </w:tc>
        <w:tc>
          <w:tcPr>
            <w:tcW w:w="1519"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269"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Metode: aktivno sudjelovanje u radu   </w:t>
            </w:r>
          </w:p>
        </w:tc>
      </w:tr>
      <w:tr w:rsidR="00FB0DA9" w:rsidRPr="00C46D15" w:rsidTr="00E42BA6">
        <w:trPr>
          <w:trHeight w:val="557"/>
        </w:trPr>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269" w:type="dxa"/>
          </w:tcPr>
          <w:p w:rsidR="00FB0DA9" w:rsidRPr="00C46D15" w:rsidRDefault="00FB0DA9" w:rsidP="00131A69">
            <w:pPr>
              <w:numPr>
                <w:ilvl w:val="0"/>
                <w:numId w:val="66"/>
              </w:numPr>
              <w:rPr>
                <w:rFonts w:asciiTheme="minorHAnsi" w:hAnsiTheme="minorHAnsi" w:cs="Arial"/>
              </w:rPr>
            </w:pPr>
            <w:r w:rsidRPr="00C46D15">
              <w:rPr>
                <w:rFonts w:asciiTheme="minorHAnsi" w:hAnsiTheme="minorHAnsi" w:cs="Arial"/>
              </w:rPr>
              <w:t xml:space="preserve">ZA UČENIKE: </w:t>
            </w:r>
          </w:p>
          <w:p w:rsidR="00FB0DA9" w:rsidRPr="00C46D15" w:rsidRDefault="00FB0DA9" w:rsidP="00131A69">
            <w:pPr>
              <w:numPr>
                <w:ilvl w:val="0"/>
                <w:numId w:val="66"/>
              </w:numPr>
              <w:rPr>
                <w:rFonts w:asciiTheme="minorHAnsi" w:hAnsiTheme="minorHAnsi" w:cs="Arial"/>
              </w:rPr>
            </w:pPr>
            <w:r w:rsidRPr="00C46D15">
              <w:rPr>
                <w:rFonts w:asciiTheme="minorHAnsi" w:eastAsia="+mj-ea" w:hAnsiTheme="minorHAnsi" w:cs="Arial"/>
              </w:rPr>
              <w:t xml:space="preserve">ZA UČITELJE: </w:t>
            </w:r>
            <w:r w:rsidRPr="00C46D15">
              <w:rPr>
                <w:rFonts w:asciiTheme="minorHAnsi" w:hAnsiTheme="minorHAnsi" w:cs="Arial"/>
              </w:rPr>
              <w:t xml:space="preserve"> </w:t>
            </w:r>
          </w:p>
        </w:tc>
      </w:tr>
      <w:tr w:rsidR="00FB0DA9" w:rsidRPr="00C46D15" w:rsidTr="00E42BA6">
        <w:trPr>
          <w:trHeight w:val="424"/>
        </w:trPr>
        <w:tc>
          <w:tcPr>
            <w:tcW w:w="3153"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 xml:space="preserve">     Vremenik</w:t>
            </w:r>
          </w:p>
        </w:tc>
        <w:tc>
          <w:tcPr>
            <w:tcW w:w="7269" w:type="dxa"/>
          </w:tcPr>
          <w:p w:rsidR="00FB0DA9" w:rsidRPr="00C46D15" w:rsidRDefault="00B4024A" w:rsidP="006E7006">
            <w:pPr>
              <w:contextualSpacing/>
              <w:rPr>
                <w:rFonts w:asciiTheme="minorHAnsi" w:hAnsiTheme="minorHAnsi" w:cs="Arial"/>
              </w:rPr>
            </w:pPr>
            <w:r>
              <w:rPr>
                <w:rFonts w:asciiTheme="minorHAnsi" w:hAnsiTheme="minorHAnsi" w:cs="Arial"/>
              </w:rPr>
              <w:t>Šk. god. 2018./19</w:t>
            </w:r>
            <w:r w:rsidR="00FB0DA9" w:rsidRPr="00C46D15">
              <w:rPr>
                <w:rFonts w:asciiTheme="minorHAnsi" w:hAnsiTheme="minorHAnsi" w:cs="Arial"/>
              </w:rPr>
              <w:t xml:space="preserve">.    </w:t>
            </w:r>
          </w:p>
          <w:p w:rsidR="00FB0DA9" w:rsidRPr="00C46D15" w:rsidRDefault="00FB0DA9" w:rsidP="006E7006">
            <w:pPr>
              <w:contextualSpacing/>
              <w:rPr>
                <w:rFonts w:asciiTheme="minorHAnsi" w:hAnsiTheme="minorHAnsi" w:cs="Arial"/>
              </w:rPr>
            </w:pPr>
            <w:r w:rsidRPr="00C46D15">
              <w:rPr>
                <w:rFonts w:asciiTheme="minorHAnsi" w:hAnsiTheme="minorHAnsi" w:cs="Arial"/>
              </w:rPr>
              <w:t>UKUPNO: 8 sati</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269" w:type="dxa"/>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w:t>
            </w:r>
          </w:p>
        </w:tc>
      </w:tr>
      <w:tr w:rsidR="00FB0DA9" w:rsidRPr="00C46D15" w:rsidTr="00E42BA6">
        <w:tc>
          <w:tcPr>
            <w:tcW w:w="3153"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269"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Pr="00C46D15" w:rsidRDefault="00FB0DA9" w:rsidP="00FB0DA9">
      <w:pPr>
        <w:contextualSpacing/>
        <w:rPr>
          <w:rFonts w:asciiTheme="minorHAnsi" w:hAnsiTheme="minorHAnsi" w:cs="Arial"/>
        </w:rPr>
      </w:pPr>
    </w:p>
    <w:p w:rsidR="00FB0DA9" w:rsidRPr="00C46D15" w:rsidRDefault="00FB0DA9" w:rsidP="00F87675">
      <w:pPr>
        <w:contextualSpacing/>
        <w:rPr>
          <w:rFonts w:asciiTheme="minorHAnsi" w:eastAsia="+mj-ea" w:hAnsiTheme="minorHAnsi" w:cs="Arial"/>
          <w:b/>
          <w:sz w:val="25"/>
          <w:szCs w:val="25"/>
          <w:lang w:eastAsia="hr-HR"/>
        </w:rPr>
      </w:pPr>
      <w:r w:rsidRPr="00C46D15">
        <w:rPr>
          <w:rFonts w:asciiTheme="minorHAnsi" w:eastAsia="+mj-ea" w:hAnsiTheme="minorHAnsi" w:cs="Arial"/>
          <w:b/>
          <w:sz w:val="25"/>
          <w:szCs w:val="25"/>
          <w:lang w:eastAsia="hr-HR"/>
        </w:rPr>
        <w:t>Izvedbeni program Građanskog odgoja i obrazovanja u SATU RAZREDNIKA</w:t>
      </w:r>
    </w:p>
    <w:p w:rsidR="00FB0DA9" w:rsidRPr="00C46D15" w:rsidRDefault="00FB0DA9" w:rsidP="00FB0DA9">
      <w:pPr>
        <w:contextualSpacing/>
        <w:rPr>
          <w:rFonts w:asciiTheme="minorHAnsi" w:hAnsiTheme="minorHAnsi" w:cs="Arial"/>
          <w:b/>
        </w:rPr>
      </w:pPr>
    </w:p>
    <w:p w:rsidR="00FB0DA9" w:rsidRDefault="00FB0DA9" w:rsidP="00FB0DA9">
      <w:pPr>
        <w:contextualSpacing/>
        <w:rPr>
          <w:rFonts w:asciiTheme="minorHAnsi" w:hAnsiTheme="minorHAnsi" w:cs="Arial"/>
          <w:b/>
        </w:rPr>
      </w:pPr>
      <w:r w:rsidRPr="00C46D15">
        <w:rPr>
          <w:rFonts w:asciiTheme="minorHAnsi" w:hAnsiTheme="minorHAnsi" w:cs="Arial"/>
          <w:b/>
        </w:rPr>
        <w:t xml:space="preserve">OŠ BISTRA , drugi razred  </w:t>
      </w:r>
    </w:p>
    <w:p w:rsidR="00F87675" w:rsidRPr="00F87675" w:rsidRDefault="00F87675" w:rsidP="00F87675">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page" w:tblpX="393" w:tblpY="641"/>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797"/>
      </w:tblGrid>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797" w:type="dxa"/>
          </w:tcPr>
          <w:p w:rsidR="00FB0DA9" w:rsidRPr="00C46D15" w:rsidRDefault="00FB0DA9" w:rsidP="006E7006">
            <w:pPr>
              <w:spacing w:before="120"/>
              <w:contextualSpacing/>
              <w:jc w:val="center"/>
              <w:rPr>
                <w:rFonts w:asciiTheme="minorHAnsi" w:hAnsiTheme="minorHAnsi" w:cs="Arial"/>
                <w:b/>
                <w:bCs/>
              </w:rPr>
            </w:pPr>
            <w:r w:rsidRPr="00C46D15">
              <w:rPr>
                <w:rFonts w:asciiTheme="minorHAnsi" w:hAnsiTheme="minorHAnsi" w:cs="Arial"/>
                <w:b/>
                <w:bCs/>
              </w:rPr>
              <w:t>Prava, slobode, dužnosti i odgovornosti</w:t>
            </w:r>
          </w:p>
          <w:p w:rsidR="00FB0DA9" w:rsidRPr="00C46D15" w:rsidRDefault="00FB0DA9" w:rsidP="006E7006">
            <w:pPr>
              <w:contextualSpacing/>
              <w:jc w:val="center"/>
              <w:rPr>
                <w:rFonts w:asciiTheme="minorHAnsi" w:hAnsiTheme="minorHAnsi" w:cs="Arial"/>
                <w:b/>
                <w:bCs/>
              </w:rPr>
            </w:pPr>
            <w:r w:rsidRPr="00C46D15">
              <w:rPr>
                <w:rFonts w:asciiTheme="minorHAnsi" w:hAnsiTheme="minorHAnsi" w:cs="Arial"/>
                <w:b/>
                <w:bCs/>
              </w:rPr>
              <w:lastRenderedPageBreak/>
              <w:t>Razred – demokratska zajednica</w:t>
            </w:r>
          </w:p>
          <w:p w:rsidR="00FB0DA9" w:rsidRPr="00C46D15" w:rsidRDefault="00FB0DA9" w:rsidP="006E7006">
            <w:pPr>
              <w:spacing w:after="120"/>
              <w:contextualSpacing/>
              <w:jc w:val="center"/>
              <w:rPr>
                <w:rFonts w:asciiTheme="minorHAnsi" w:hAnsiTheme="minorHAnsi" w:cs="Arial"/>
                <w:b/>
              </w:rPr>
            </w:pPr>
            <w:r w:rsidRPr="00C46D15">
              <w:rPr>
                <w:rFonts w:asciiTheme="minorHAnsi" w:hAnsiTheme="minorHAnsi" w:cs="Arial"/>
                <w:b/>
                <w:bCs/>
              </w:rPr>
              <w:t>Socijalne vještine i društvena solidarnost</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Svrha</w:t>
            </w:r>
          </w:p>
        </w:tc>
        <w:tc>
          <w:tcPr>
            <w:tcW w:w="7797"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Aktivno i odgovorno sudjeluje u donošenju odluka te ima razvijene  građanske vještine, vrijednosti i stavove.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ljudsko – pravna dimenzija</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 xml:space="preserve">politička dimenzija </w:t>
            </w:r>
          </w:p>
          <w:p w:rsidR="00FB0DA9" w:rsidRPr="00C46D15" w:rsidRDefault="00FB0DA9" w:rsidP="006E7006">
            <w:pPr>
              <w:numPr>
                <w:ilvl w:val="0"/>
                <w:numId w:val="8"/>
              </w:numPr>
              <w:contextualSpacing/>
              <w:rPr>
                <w:rFonts w:asciiTheme="minorHAnsi" w:hAnsiTheme="minorHAnsi" w:cs="Arial"/>
              </w:rPr>
            </w:pPr>
            <w:r w:rsidRPr="00C46D15">
              <w:rPr>
                <w:rFonts w:asciiTheme="minorHAnsi" w:hAnsiTheme="minorHAnsi" w:cs="Arial"/>
              </w:rPr>
              <w:t>društvena dimenzija</w:t>
            </w:r>
          </w:p>
        </w:tc>
        <w:tc>
          <w:tcPr>
            <w:tcW w:w="7797" w:type="dxa"/>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prepoznaje situacije u kojima je ravnopravan član razrednog odjela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navodi najvažnija pravila i objašnjava da se pravilima uređuju prava i odgovornost svih članova školske zajednice</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objašnjava važnost pravila za izbore u razredu i Vijeće učenika, opisuje poželjna obilježja kandidata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objašnjava zašto je poštovanje pravila i pravedno odlučivanje važno za uspjeh svih u razredu i školi</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131A69">
            <w:pPr>
              <w:numPr>
                <w:ilvl w:val="0"/>
                <w:numId w:val="53"/>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 xml:space="preserve">prihvaća odgovornost za svoje postupke </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predlaže mjere za prekršitelje dogovorenih pravila i za pravednu nadoknadu učinjene štete</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aktivno sudjeluje u predlaganju kriterija i izboru za predsjednika razreda i predstavnika u Vijeće učenika</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131A69">
            <w:pPr>
              <w:numPr>
                <w:ilvl w:val="0"/>
                <w:numId w:val="54"/>
              </w:numPr>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zalaže se za izgradnju razreda i škole kao demokratske zajednice učenja i poučavanja</w:t>
            </w:r>
          </w:p>
          <w:p w:rsidR="00FB0DA9" w:rsidRPr="00C46D15" w:rsidRDefault="00FB0DA9" w:rsidP="00131A69">
            <w:pPr>
              <w:numPr>
                <w:ilvl w:val="0"/>
                <w:numId w:val="55"/>
              </w:numPr>
              <w:contextualSpacing/>
              <w:rPr>
                <w:rFonts w:asciiTheme="minorHAnsi" w:hAnsiTheme="minorHAnsi" w:cs="Arial"/>
              </w:rPr>
            </w:pPr>
            <w:r w:rsidRPr="00C46D15">
              <w:rPr>
                <w:rFonts w:asciiTheme="minorHAnsi" w:hAnsiTheme="minorHAnsi" w:cs="Arial"/>
              </w:rPr>
              <w:t xml:space="preserve">sudjeluje u volonterskim aktivnostima u sklopu razreda i škole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p w:rsidR="00FB0DA9" w:rsidRPr="00C46D15" w:rsidRDefault="00FB0DA9" w:rsidP="006E7006">
            <w:pPr>
              <w:ind w:left="720"/>
              <w:contextualSpacing/>
              <w:rPr>
                <w:rFonts w:asciiTheme="minorHAnsi" w:hAnsiTheme="minorHAnsi" w:cs="Arial"/>
                <w:b/>
              </w:rPr>
            </w:pPr>
          </w:p>
        </w:tc>
        <w:tc>
          <w:tcPr>
            <w:tcW w:w="7797" w:type="dxa"/>
          </w:tcPr>
          <w:p w:rsidR="00FB0DA9" w:rsidRPr="00C46D15" w:rsidRDefault="00FB0DA9" w:rsidP="006E7006">
            <w:pPr>
              <w:contextualSpacing/>
              <w:rPr>
                <w:rFonts w:asciiTheme="minorHAnsi" w:hAnsiTheme="minorHAnsi" w:cs="Arial"/>
                <w:b/>
                <w:bCs/>
              </w:rPr>
            </w:pPr>
          </w:p>
          <w:p w:rsidR="00FB0DA9" w:rsidRPr="00C46D15" w:rsidRDefault="00FB0DA9" w:rsidP="006E7006">
            <w:pPr>
              <w:rPr>
                <w:rFonts w:asciiTheme="minorHAnsi" w:hAnsiTheme="minorHAnsi" w:cs="Arial"/>
                <w:b/>
              </w:rPr>
            </w:pPr>
            <w:r w:rsidRPr="00C46D15">
              <w:rPr>
                <w:rFonts w:asciiTheme="minorHAnsi" w:hAnsiTheme="minorHAnsi" w:cs="Arial"/>
                <w:b/>
              </w:rPr>
              <w:t>Pravila ponašanja u razrednom odjelu</w:t>
            </w:r>
          </w:p>
          <w:p w:rsidR="00FB0DA9" w:rsidRPr="00C46D15" w:rsidRDefault="00FB0DA9" w:rsidP="006E7006">
            <w:pPr>
              <w:rPr>
                <w:rFonts w:asciiTheme="minorHAnsi" w:hAnsiTheme="minorHAnsi" w:cs="Arial"/>
              </w:rPr>
            </w:pPr>
            <w:r w:rsidRPr="00C46D15">
              <w:rPr>
                <w:rFonts w:asciiTheme="minorHAnsi" w:hAnsiTheme="minorHAnsi" w:cs="Arial"/>
              </w:rPr>
              <w:t>KP: odlučivanje, razred i škola kao demokratska zajednica, pravila razreda, školska pravila</w:t>
            </w:r>
          </w:p>
          <w:p w:rsidR="00FB0DA9" w:rsidRPr="00C46D15" w:rsidRDefault="00FB0DA9" w:rsidP="006E7006">
            <w:pPr>
              <w:rPr>
                <w:rFonts w:asciiTheme="minorHAnsi" w:hAnsiTheme="minorHAnsi" w:cs="Arial"/>
                <w:b/>
              </w:rPr>
            </w:pPr>
            <w:r w:rsidRPr="00C46D15">
              <w:rPr>
                <w:rFonts w:asciiTheme="minorHAnsi" w:hAnsiTheme="minorHAnsi" w:cs="Arial"/>
              </w:rPr>
              <w:t xml:space="preserve">Učenici se prisjećaju pravila ponašanja koja su morali poštivati prošle školske godine. Budući su učenici stariji i zreliji pravila se proširuju i nadopunjuju. Čitaju se neki </w:t>
            </w:r>
            <w:r w:rsidRPr="00C46D15">
              <w:rPr>
                <w:rFonts w:asciiTheme="minorHAnsi" w:hAnsiTheme="minorHAnsi" w:cs="Arial"/>
              </w:rPr>
              <w:lastRenderedPageBreak/>
              <w:t>ulomci Kućnog reda škole, usvajaju pravila, obveze ali i posljedice njihova nepoštivanja</w:t>
            </w:r>
          </w:p>
          <w:p w:rsidR="00FB0DA9" w:rsidRPr="00C46D15" w:rsidRDefault="00FB0DA9" w:rsidP="006E7006">
            <w:pPr>
              <w:rPr>
                <w:rFonts w:asciiTheme="minorHAnsi" w:hAnsiTheme="minorHAnsi" w:cs="Arial"/>
                <w:b/>
              </w:rPr>
            </w:pPr>
            <w:r w:rsidRPr="00C46D15">
              <w:rPr>
                <w:rFonts w:asciiTheme="minorHAnsi" w:hAnsiTheme="minorHAnsi" w:cs="Arial"/>
                <w:b/>
              </w:rPr>
              <w:t>Naša prava i dužnosti</w:t>
            </w:r>
          </w:p>
          <w:p w:rsidR="00FB0DA9" w:rsidRPr="00C46D15" w:rsidRDefault="00FB0DA9" w:rsidP="006E7006">
            <w:pPr>
              <w:rPr>
                <w:rFonts w:asciiTheme="minorHAnsi" w:hAnsiTheme="minorHAnsi" w:cs="Arial"/>
              </w:rPr>
            </w:pPr>
            <w:r w:rsidRPr="00C46D15">
              <w:rPr>
                <w:rFonts w:asciiTheme="minorHAnsi" w:hAnsiTheme="minorHAnsi" w:cs="Arial"/>
              </w:rPr>
              <w:t>KP: prava, odgovornosti, školska pravila, pravila razreda</w:t>
            </w:r>
          </w:p>
          <w:p w:rsidR="00FB0DA9" w:rsidRPr="00C46D15" w:rsidRDefault="00FB0DA9" w:rsidP="006E7006">
            <w:pPr>
              <w:rPr>
                <w:rFonts w:asciiTheme="minorHAnsi" w:hAnsiTheme="minorHAnsi" w:cs="Arial"/>
              </w:rPr>
            </w:pPr>
            <w:r w:rsidRPr="00C46D15">
              <w:rPr>
                <w:rFonts w:asciiTheme="minorHAnsi" w:hAnsiTheme="minorHAnsi" w:cs="Arial"/>
              </w:rPr>
              <w:t>Učenici upoznaju Konvenciju o pravima djeteta (Unicef), raspravljaju o pravima i dužnostima koje imaju kao učenici, likovno izražavaju jedno pravo koje imaju kao učenici.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Biranje predsjednika/predsjednice razreda i delegata za Vijeće učenika</w:t>
            </w:r>
          </w:p>
          <w:p w:rsidR="00FB0DA9" w:rsidRPr="00C46D15" w:rsidRDefault="00FB0DA9" w:rsidP="006E7006">
            <w:pPr>
              <w:contextualSpacing/>
              <w:rPr>
                <w:rFonts w:asciiTheme="minorHAnsi" w:hAnsiTheme="minorHAnsi" w:cs="Arial"/>
                <w:b/>
              </w:rPr>
            </w:pPr>
            <w:r w:rsidRPr="00C46D15">
              <w:rPr>
                <w:rFonts w:asciiTheme="minorHAnsi" w:hAnsiTheme="minorHAnsi" w:cs="Arial"/>
              </w:rPr>
              <w:t>KP: izbori, odlučivanje, kriteriji za izbor predsjednika i delegata</w:t>
            </w:r>
          </w:p>
          <w:p w:rsidR="00FB0DA9" w:rsidRPr="00C46D15" w:rsidRDefault="00FB0DA9" w:rsidP="006E7006">
            <w:pPr>
              <w:rPr>
                <w:rFonts w:asciiTheme="minorHAnsi" w:hAnsiTheme="minorHAnsi" w:cs="Arial"/>
                <w:b/>
              </w:rPr>
            </w:pPr>
            <w:r w:rsidRPr="00C46D15">
              <w:rPr>
                <w:rFonts w:asciiTheme="minorHAnsi" w:hAnsiTheme="minorHAnsi" w:cs="Arial"/>
              </w:rPr>
              <w:t>Učenici predlažu kandidate, nadgledaju tijek izbora, glasuju, kandidati se predstavljaju</w:t>
            </w:r>
          </w:p>
          <w:p w:rsidR="00FB0DA9" w:rsidRPr="00C46D15" w:rsidRDefault="00FB0DA9" w:rsidP="006E7006">
            <w:pPr>
              <w:rPr>
                <w:rFonts w:asciiTheme="minorHAnsi" w:hAnsiTheme="minorHAnsi" w:cs="Arial"/>
                <w:b/>
              </w:rPr>
            </w:pPr>
          </w:p>
          <w:p w:rsidR="00FB0DA9" w:rsidRPr="00C46D15" w:rsidRDefault="00FB0DA9" w:rsidP="006E7006">
            <w:pPr>
              <w:rPr>
                <w:rFonts w:asciiTheme="minorHAnsi" w:eastAsia="Arial Unicode MS" w:hAnsiTheme="minorHAnsi" w:cs="Arial"/>
                <w:b/>
              </w:rPr>
            </w:pPr>
            <w:r w:rsidRPr="00C46D15">
              <w:rPr>
                <w:rFonts w:asciiTheme="minorHAnsi" w:hAnsiTheme="minorHAnsi" w:cs="Arial"/>
                <w:b/>
              </w:rPr>
              <w:t>Tolerancija i dogovor u prijateljstvu - Toleriramo različitosti</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KP: ravnopravnost, komunikacija, emocije </w:t>
            </w:r>
          </w:p>
          <w:p w:rsidR="00FB0DA9" w:rsidRPr="00C46D15" w:rsidRDefault="00FB0DA9" w:rsidP="006E7006">
            <w:pPr>
              <w:rPr>
                <w:rFonts w:asciiTheme="minorHAnsi" w:hAnsiTheme="minorHAnsi" w:cs="Arial"/>
              </w:rPr>
            </w:pPr>
            <w:r w:rsidRPr="00C46D15">
              <w:rPr>
                <w:rFonts w:asciiTheme="minorHAnsi" w:hAnsiTheme="minorHAnsi" w:cs="Arial"/>
              </w:rPr>
              <w:t xml:space="preserve">Učenici slažu klupe i sjedaju u paru (dječak-djevojčica). Razgovaraju o igrama kojih se igraju. Nakon razgovora dijelimo papir s nacrtanim Vennovim dijagramom. </w:t>
            </w:r>
          </w:p>
          <w:p w:rsidR="00FB0DA9" w:rsidRPr="00C46D15" w:rsidRDefault="00FB0DA9" w:rsidP="006E7006">
            <w:pPr>
              <w:contextualSpacing/>
              <w:rPr>
                <w:rFonts w:asciiTheme="minorHAnsi" w:hAnsiTheme="minorHAnsi" w:cs="Arial"/>
              </w:rPr>
            </w:pPr>
            <w:r w:rsidRPr="00C46D15">
              <w:rPr>
                <w:rFonts w:asciiTheme="minorHAnsi" w:hAnsiTheme="minorHAnsi" w:cs="Arial"/>
              </w:rPr>
              <w:t>U jedan krug dječaci zapisuju igre koje vole, a u drugi krug djevojčice. U presjeku krugova zapisuju igre koja su im zajedničke. Slijedi analiza Vennovog dijagrama svakog para. Važno je obratiti pozornost na dio koji je zajednički dječacima i djevojčicama.</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rPr>
            </w:pPr>
            <w:r w:rsidRPr="00C46D15">
              <w:rPr>
                <w:rFonts w:asciiTheme="minorHAnsi" w:hAnsiTheme="minorHAnsi" w:cs="Arial"/>
                <w:b/>
              </w:rPr>
              <w:t xml:space="preserve">Rješavanje problema </w:t>
            </w:r>
          </w:p>
          <w:p w:rsidR="00FB0DA9" w:rsidRPr="00C46D15" w:rsidRDefault="00FB0DA9" w:rsidP="006E7006">
            <w:pPr>
              <w:contextualSpacing/>
              <w:rPr>
                <w:rFonts w:asciiTheme="minorHAnsi" w:hAnsiTheme="minorHAnsi" w:cs="Arial"/>
              </w:rPr>
            </w:pPr>
            <w:r w:rsidRPr="00C46D15">
              <w:rPr>
                <w:rFonts w:asciiTheme="minorHAnsi" w:hAnsiTheme="minorHAnsi" w:cs="Arial"/>
              </w:rPr>
              <w:t>KP: komunikacija, nesporazum, ljutnja, emocije</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Učenici u parovima pokazuju - glume kako na različite načine možemo riješiti svađu, a da nikoga ne povrijedimo. Dakle, trude se osmisliti različite situacije oko kojih između njih najčešće dolazi do sukoba i pronaći način za nenasilno rješavanje sukoba. Analiziramo svaki način. Nakon analize zaključujemo kako je najbolje rješavanje sukoba razgovorom i dijalogom. Razgovaramo o riječi </w:t>
            </w:r>
            <w:r w:rsidRPr="00C46D15">
              <w:rPr>
                <w:rFonts w:asciiTheme="minorHAnsi" w:hAnsiTheme="minorHAnsi" w:cs="Arial"/>
                <w:i/>
              </w:rPr>
              <w:t>nenasilje</w:t>
            </w:r>
            <w:r w:rsidRPr="00C46D15">
              <w:rPr>
                <w:rFonts w:asciiTheme="minorHAnsi" w:hAnsiTheme="minorHAnsi" w:cs="Arial"/>
              </w:rPr>
              <w:t xml:space="preserve"> i analiziramo od kojih riječi je sastavljena.</w:t>
            </w:r>
          </w:p>
        </w:tc>
      </w:tr>
      <w:tr w:rsidR="00FB0DA9" w:rsidRPr="00C46D15" w:rsidTr="006E7006">
        <w:tc>
          <w:tcPr>
            <w:tcW w:w="3510" w:type="dxa"/>
            <w:gridSpan w:val="2"/>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lastRenderedPageBreak/>
              <w:t>Ciljna grupa</w:t>
            </w:r>
          </w:p>
        </w:tc>
        <w:tc>
          <w:tcPr>
            <w:tcW w:w="7797"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6E7006">
        <w:trPr>
          <w:trHeight w:val="376"/>
        </w:trPr>
        <w:tc>
          <w:tcPr>
            <w:tcW w:w="1755" w:type="dxa"/>
            <w:vMerge w:val="restart"/>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797" w:type="dxa"/>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6E7006">
        <w:trPr>
          <w:trHeight w:val="383"/>
        </w:trPr>
        <w:tc>
          <w:tcPr>
            <w:tcW w:w="1755" w:type="dxa"/>
            <w:vMerge/>
          </w:tcPr>
          <w:p w:rsidR="00FB0DA9" w:rsidRPr="00C46D15" w:rsidRDefault="00FB0DA9" w:rsidP="006E7006">
            <w:pPr>
              <w:contextualSpacing/>
              <w:rPr>
                <w:rFonts w:asciiTheme="minorHAnsi" w:hAnsiTheme="minorHAnsi" w:cs="Arial"/>
                <w:b/>
              </w:rPr>
            </w:pPr>
          </w:p>
        </w:tc>
        <w:tc>
          <w:tcPr>
            <w:tcW w:w="1755" w:type="dxa"/>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797" w:type="dxa"/>
          </w:tcPr>
          <w:p w:rsidR="00FB0DA9" w:rsidRPr="00C46D15" w:rsidRDefault="00FB0DA9" w:rsidP="006E7006">
            <w:pPr>
              <w:spacing w:before="120"/>
              <w:rPr>
                <w:rFonts w:asciiTheme="minorHAnsi" w:hAnsiTheme="minorHAnsi" w:cs="Arial"/>
              </w:rPr>
            </w:pPr>
            <w:r w:rsidRPr="00C46D15">
              <w:rPr>
                <w:rFonts w:asciiTheme="minorHAnsi" w:hAnsiTheme="minorHAnsi" w:cs="Arial"/>
              </w:rPr>
              <w:t xml:space="preserve"> Oblici : individualni, frontalni, rad u paru, rad u skupinama </w:t>
            </w:r>
          </w:p>
          <w:p w:rsidR="00FB0DA9" w:rsidRPr="00C46D15" w:rsidRDefault="00FB0DA9" w:rsidP="006E7006">
            <w:pPr>
              <w:spacing w:after="120"/>
              <w:rPr>
                <w:rFonts w:asciiTheme="minorHAnsi" w:hAnsiTheme="minorHAnsi" w:cs="Arial"/>
              </w:rPr>
            </w:pPr>
            <w:r w:rsidRPr="00C46D15">
              <w:rPr>
                <w:rFonts w:asciiTheme="minorHAnsi" w:hAnsiTheme="minorHAnsi" w:cs="Arial"/>
              </w:rPr>
              <w:t xml:space="preserve"> Metode : razgovora, izlaganja, rada na tekstu, kritičkog mišljenja, suradničko učenje, demonstracije</w:t>
            </w:r>
          </w:p>
        </w:tc>
      </w:tr>
      <w:tr w:rsidR="00FB0DA9" w:rsidRPr="00C46D15" w:rsidTr="006E7006">
        <w:trPr>
          <w:trHeight w:val="992"/>
        </w:trPr>
        <w:tc>
          <w:tcPr>
            <w:tcW w:w="3510" w:type="dxa"/>
            <w:gridSpan w:val="2"/>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tc>
        <w:tc>
          <w:tcPr>
            <w:tcW w:w="7797" w:type="dxa"/>
          </w:tcPr>
          <w:p w:rsidR="00FB0DA9" w:rsidRPr="00C46D15" w:rsidRDefault="00FB0DA9" w:rsidP="006E7006">
            <w:pPr>
              <w:numPr>
                <w:ilvl w:val="0"/>
                <w:numId w:val="7"/>
              </w:numPr>
              <w:ind w:left="748" w:hanging="357"/>
              <w:rPr>
                <w:rFonts w:asciiTheme="minorHAnsi" w:hAnsiTheme="minorHAnsi" w:cs="Arial"/>
              </w:rPr>
            </w:pPr>
            <w:r w:rsidRPr="00C46D15">
              <w:rPr>
                <w:rFonts w:asciiTheme="minorHAnsi" w:hAnsiTheme="minorHAnsi" w:cs="Arial"/>
              </w:rPr>
              <w:t xml:space="preserve"> ZA UČENIKE : udžbenik prirode i društva, bilježnica, novinski članci, listići sa zadacima , glasački listići, glasačke kutije, plakati kandidature i kampanje, pribor za pisanje</w:t>
            </w:r>
          </w:p>
          <w:p w:rsidR="00FB0DA9" w:rsidRPr="00C46D15" w:rsidRDefault="00FB0DA9" w:rsidP="006E7006">
            <w:pPr>
              <w:numPr>
                <w:ilvl w:val="0"/>
                <w:numId w:val="7"/>
              </w:numPr>
              <w:spacing w:after="120"/>
              <w:ind w:left="748" w:hanging="357"/>
              <w:rPr>
                <w:rFonts w:asciiTheme="minorHAnsi" w:hAnsiTheme="minorHAnsi" w:cs="Arial"/>
              </w:rPr>
            </w:pPr>
            <w:r w:rsidRPr="00C46D15">
              <w:rPr>
                <w:rFonts w:asciiTheme="minorHAnsi" w:hAnsiTheme="minorHAnsi" w:cs="Arial"/>
              </w:rPr>
              <w:t xml:space="preserve">ZA UČITELJE : Kurikulum GOO, Nastavni plan i program, Zakon o provođenju izbora u  RH,   papiri, flomasteri, prijenosno računalo,  projektor, informativni zaslon u holu škole – objava rezultata izbora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Vremenik</w:t>
            </w:r>
          </w:p>
        </w:tc>
        <w:tc>
          <w:tcPr>
            <w:tcW w:w="7797" w:type="dxa"/>
          </w:tcPr>
          <w:p w:rsidR="00FB0DA9" w:rsidRPr="00C46D15" w:rsidRDefault="00F87675" w:rsidP="00B4024A">
            <w:pPr>
              <w:contextualSpacing/>
              <w:rPr>
                <w:rFonts w:asciiTheme="minorHAnsi" w:hAnsiTheme="minorHAnsi" w:cs="Arial"/>
              </w:rPr>
            </w:pPr>
            <w:r>
              <w:rPr>
                <w:rFonts w:asciiTheme="minorHAnsi" w:hAnsiTheme="minorHAnsi" w:cs="Arial"/>
              </w:rPr>
              <w:t>Šk. god. 201</w:t>
            </w:r>
            <w:r w:rsidR="00B4024A">
              <w:rPr>
                <w:rFonts w:asciiTheme="minorHAnsi" w:hAnsiTheme="minorHAnsi" w:cs="Arial"/>
              </w:rPr>
              <w:t>8./19</w:t>
            </w:r>
            <w:r w:rsidR="00FB0DA9" w:rsidRPr="00C46D15">
              <w:rPr>
                <w:rFonts w:asciiTheme="minorHAnsi" w:hAnsiTheme="minorHAnsi" w:cs="Arial"/>
              </w:rPr>
              <w:t xml:space="preserve">.     SAT RAZREDNIKA  –  4  sata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797" w:type="dxa"/>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797"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6E7006">
        <w:tc>
          <w:tcPr>
            <w:tcW w:w="3510" w:type="dxa"/>
            <w:gridSpan w:val="2"/>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797" w:type="dxa"/>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rPr>
          <w:rFonts w:asciiTheme="minorHAnsi" w:hAnsiTheme="minorHAnsi"/>
        </w:rPr>
      </w:pPr>
    </w:p>
    <w:p w:rsidR="00FB0DA9" w:rsidRPr="00C46D15" w:rsidRDefault="00FB0DA9" w:rsidP="00FB0DA9">
      <w:pPr>
        <w:rPr>
          <w:rFonts w:asciiTheme="minorHAnsi" w:eastAsia="+mj-ea" w:hAnsiTheme="minorHAnsi" w:cs="Arial"/>
          <w:b/>
          <w:sz w:val="25"/>
          <w:szCs w:val="25"/>
        </w:rPr>
      </w:pPr>
      <w:r w:rsidRPr="00C46D15">
        <w:rPr>
          <w:rFonts w:asciiTheme="minorHAnsi" w:eastAsia="+mj-ea" w:hAnsiTheme="minorHAnsi" w:cs="Arial"/>
          <w:b/>
          <w:sz w:val="25"/>
          <w:szCs w:val="25"/>
        </w:rPr>
        <w:t>Izvedbeni program građanskog odgoja i obrazovanja 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461"/>
        <w:gridCol w:w="7446"/>
      </w:tblGrid>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Naziv</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Osobni identitet, kulturni identiteti i međukulturni dijalog</w:t>
            </w:r>
          </w:p>
        </w:tc>
      </w:tr>
      <w:tr w:rsidR="00FB0DA9" w:rsidRPr="00C46D15" w:rsidTr="00C035F4">
        <w:trPr>
          <w:trHeight w:val="447"/>
        </w:trPr>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Svrha</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b/>
              </w:rPr>
            </w:pPr>
            <w:r w:rsidRPr="00C46D15">
              <w:rPr>
                <w:rFonts w:asciiTheme="minorHAnsi" w:hAnsiTheme="minorHAnsi" w:cs="Arial"/>
                <w:b/>
              </w:rPr>
              <w:t>Aktivan i odgovoran član razreda, škole i lokalne zajednice koji ima razvijenu svijest o vrijednosti osobnog i zavičajnog identiteta te poštuje različitost.</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Dimenzije GOO</w:t>
            </w:r>
          </w:p>
          <w:p w:rsidR="00FB0DA9" w:rsidRPr="00C46D15" w:rsidRDefault="00FB0DA9" w:rsidP="006E7006">
            <w:pPr>
              <w:contextualSpacing/>
              <w:rPr>
                <w:rFonts w:asciiTheme="minorHAnsi" w:hAnsiTheme="minorHAnsi" w:cs="Arial"/>
              </w:rPr>
            </w:pPr>
            <w:r w:rsidRPr="00C46D15">
              <w:rPr>
                <w:rFonts w:asciiTheme="minorHAnsi" w:hAnsiTheme="minorHAnsi" w:cs="Arial"/>
              </w:rPr>
              <w:t>Ljudsko-pravna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Društvena dimenzija</w:t>
            </w:r>
          </w:p>
          <w:p w:rsidR="00FB0DA9" w:rsidRPr="00C46D15" w:rsidRDefault="00FB0DA9" w:rsidP="006E7006">
            <w:pPr>
              <w:contextualSpacing/>
              <w:rPr>
                <w:rFonts w:asciiTheme="minorHAnsi" w:hAnsiTheme="minorHAnsi" w:cs="Arial"/>
              </w:rPr>
            </w:pPr>
            <w:r w:rsidRPr="00C46D15">
              <w:rPr>
                <w:rFonts w:asciiTheme="minorHAnsi" w:hAnsiTheme="minorHAnsi" w:cs="Arial"/>
              </w:rPr>
              <w:t>Kulturološka dimenzija</w:t>
            </w:r>
          </w:p>
          <w:p w:rsidR="00FB0DA9" w:rsidRPr="00C46D15" w:rsidRDefault="00FB0DA9" w:rsidP="006E7006">
            <w:pPr>
              <w:contextualSpacing/>
              <w:rPr>
                <w:rFonts w:asciiTheme="minorHAnsi" w:hAnsiTheme="minorHAnsi" w:cs="Arial"/>
                <w:b/>
              </w:rPr>
            </w:pP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rPr>
            </w:pPr>
            <w:r w:rsidRPr="00C46D15">
              <w:rPr>
                <w:rFonts w:asciiTheme="minorHAnsi" w:hAnsiTheme="minorHAnsi" w:cs="Arial"/>
                <w:b/>
              </w:rPr>
              <w:t>Građansko znanje i razumijevanje</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određuje svoj identitet i navodi neka od njegovih najvažnijih obilježja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nabraja kulturne razlike koje postoje u razrednom odjelu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razumije da kulturne razlike obogaćuju razredni odjel i školu ako se svi međusobno poštuju</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objašnjava načine kontrole vlastitih emocija</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 xml:space="preserve">navodi primjere najčešćih oblika neprimjerenih ponašanja koja dovode do nesporazuma </w:t>
            </w:r>
          </w:p>
          <w:p w:rsidR="00FB0DA9" w:rsidRPr="00C46D15" w:rsidRDefault="00FB0DA9" w:rsidP="00131A69">
            <w:pPr>
              <w:numPr>
                <w:ilvl w:val="0"/>
                <w:numId w:val="50"/>
              </w:numPr>
              <w:contextualSpacing/>
              <w:rPr>
                <w:rFonts w:asciiTheme="minorHAnsi" w:hAnsiTheme="minorHAnsi" w:cs="Arial"/>
              </w:rPr>
            </w:pPr>
            <w:r w:rsidRPr="00C46D15">
              <w:rPr>
                <w:rFonts w:asciiTheme="minorHAnsi" w:hAnsiTheme="minorHAnsi" w:cs="Arial"/>
              </w:rPr>
              <w:t>objašnjava ulogu pojedinca i grupe u poticanju i sprječavanju nasilja u razredu i školi</w:t>
            </w:r>
          </w:p>
          <w:p w:rsidR="00FB0DA9" w:rsidRPr="00C46D15" w:rsidRDefault="00FB0DA9" w:rsidP="006E7006">
            <w:pPr>
              <w:ind w:left="536"/>
              <w:contextualSpacing/>
              <w:rPr>
                <w:rFonts w:asciiTheme="minorHAnsi" w:hAnsiTheme="minorHAnsi" w:cs="Arial"/>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vještine i sposobnosti</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 xml:space="preserve">ima razvijene osnovne vještine interkulturne komunikacije </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 xml:space="preserve">sudjeluje u donošenju i prihvaćanju zajedničkih pravila, dogovora i rješenja </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131A69">
            <w:pPr>
              <w:numPr>
                <w:ilvl w:val="0"/>
                <w:numId w:val="51"/>
              </w:numPr>
              <w:ind w:left="601"/>
              <w:contextualSpacing/>
              <w:rPr>
                <w:rFonts w:asciiTheme="minorHAnsi" w:hAnsiTheme="minorHAnsi" w:cs="Arial"/>
              </w:rPr>
            </w:pPr>
            <w:r w:rsidRPr="00C46D15">
              <w:rPr>
                <w:rFonts w:asciiTheme="minorHAnsi" w:hAnsiTheme="minorHAnsi" w:cs="Arial"/>
              </w:rPr>
              <w:lastRenderedPageBreak/>
              <w:t>razlikuje nepoželjne od poželjnih oblika verbalne i neverbalne komunikacije u razrednom odjelu i školi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Građanske vrijednosti  i stavovi</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razumije i poštuje druge učenike te tako pridonosi razvoju razredne zajednice kao cjeline</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52"/>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26"/>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contextualSpacing/>
              <w:rPr>
                <w:rFonts w:asciiTheme="minorHAnsi" w:hAnsiTheme="minorHAnsi" w:cs="Arial"/>
                <w:b/>
              </w:rPr>
            </w:pPr>
          </w:p>
        </w:tc>
        <w:tc>
          <w:tcPr>
            <w:tcW w:w="744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Dan zahvalnosti za plodove zemlje</w:t>
            </w:r>
          </w:p>
          <w:p w:rsidR="00FB0DA9" w:rsidRPr="00C46D15" w:rsidRDefault="00FB0DA9" w:rsidP="006E7006">
            <w:pPr>
              <w:contextualSpacing/>
              <w:rPr>
                <w:rFonts w:asciiTheme="minorHAnsi" w:hAnsiTheme="minorHAnsi" w:cs="Arial"/>
              </w:rPr>
            </w:pPr>
            <w:r w:rsidRPr="00C46D15">
              <w:rPr>
                <w:rFonts w:asciiTheme="minorHAnsi" w:hAnsiTheme="minorHAnsi" w:cs="Arial"/>
              </w:rPr>
              <w:t>KP: osobni identitet, zavičajni identitet</w:t>
            </w:r>
          </w:p>
          <w:p w:rsidR="00FB0DA9" w:rsidRPr="00C46D15" w:rsidRDefault="00FB0DA9" w:rsidP="006E7006">
            <w:pPr>
              <w:contextualSpacing/>
              <w:rPr>
                <w:rFonts w:asciiTheme="minorHAnsi" w:hAnsiTheme="minorHAnsi" w:cs="Arial"/>
              </w:rPr>
            </w:pPr>
          </w:p>
          <w:p w:rsidR="00FB0DA9" w:rsidRPr="00C46D15" w:rsidRDefault="00FB0DA9" w:rsidP="006E7006">
            <w:pPr>
              <w:outlineLvl w:val="0"/>
              <w:rPr>
                <w:rFonts w:asciiTheme="minorHAnsi" w:hAnsiTheme="minorHAnsi" w:cs="Arial"/>
                <w:b/>
              </w:rPr>
            </w:pPr>
            <w:r w:rsidRPr="00C46D15">
              <w:rPr>
                <w:rFonts w:asciiTheme="minorHAnsi" w:hAnsiTheme="minorHAnsi" w:cs="Arial"/>
                <w:b/>
              </w:rPr>
              <w:t>Iskazivanje vlastitih emocija i razumijevanje osjećaja drugih osoba</w:t>
            </w:r>
          </w:p>
          <w:p w:rsidR="00FB0DA9" w:rsidRPr="00C46D15" w:rsidRDefault="00FB0DA9" w:rsidP="006E7006">
            <w:pPr>
              <w:contextualSpacing/>
              <w:rPr>
                <w:rFonts w:asciiTheme="minorHAnsi" w:hAnsiTheme="minorHAnsi" w:cs="Arial"/>
              </w:rPr>
            </w:pPr>
            <w:r w:rsidRPr="00C46D15">
              <w:rPr>
                <w:rFonts w:asciiTheme="minorHAnsi" w:hAnsiTheme="minorHAnsi" w:cs="Arial"/>
              </w:rPr>
              <w:t>KP: emocije, verbalna i neverbalna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Razgovor o različitim osjećajima i situacijama s kojima ih povezujemo. Igra – </w:t>
            </w:r>
            <w:r w:rsidRPr="00C46D15">
              <w:rPr>
                <w:rFonts w:asciiTheme="minorHAnsi" w:hAnsiTheme="minorHAnsi" w:cs="Arial"/>
                <w:i/>
              </w:rPr>
              <w:t>Ogledalo</w:t>
            </w:r>
            <w:r w:rsidRPr="00C46D15">
              <w:rPr>
                <w:rFonts w:asciiTheme="minorHAnsi" w:hAnsiTheme="minorHAnsi" w:cs="Arial"/>
              </w:rPr>
              <w:t xml:space="preserve"> </w:t>
            </w:r>
          </w:p>
          <w:p w:rsidR="00FB0DA9" w:rsidRPr="00C46D15" w:rsidRDefault="00FB0DA9" w:rsidP="006E7006">
            <w:pPr>
              <w:contextualSpacing/>
              <w:rPr>
                <w:rFonts w:asciiTheme="minorHAnsi" w:hAnsiTheme="minorHAnsi" w:cs="Arial"/>
              </w:rPr>
            </w:pPr>
            <w:r w:rsidRPr="00C46D15">
              <w:rPr>
                <w:rFonts w:asciiTheme="minorHAnsi" w:hAnsiTheme="minorHAnsi" w:cs="Arial"/>
              </w:rPr>
              <w:t>Učenici su u parovima. Jedan je ogledalo, a drugi se u njega ogledava. Zadatak je lagano micati ruku ili okretati glavu, mijenjati izraz lica… Ogledalo prati onoga tko se u njega „ogledava“. Nakon nekog vremena mijenjaju se uloge.</w:t>
            </w:r>
          </w:p>
          <w:p w:rsidR="00FB0DA9" w:rsidRPr="00C46D15" w:rsidRDefault="00FB0DA9" w:rsidP="006E7006">
            <w:pPr>
              <w:rPr>
                <w:rFonts w:asciiTheme="minorHAnsi" w:hAnsiTheme="minorHAnsi" w:cs="Arial"/>
                <w:b/>
              </w:rPr>
            </w:pPr>
            <w:r w:rsidRPr="00C46D15">
              <w:rPr>
                <w:rFonts w:asciiTheme="minorHAnsi" w:hAnsiTheme="minorHAnsi" w:cs="Arial"/>
                <w:b/>
              </w:rPr>
              <w:t>Strategija i metode učenja – Učenje ponavljanjem i vježbanjem</w:t>
            </w:r>
          </w:p>
          <w:p w:rsidR="00FB0DA9" w:rsidRPr="00C46D15" w:rsidRDefault="00FB0DA9" w:rsidP="006E7006">
            <w:pPr>
              <w:contextualSpacing/>
              <w:rPr>
                <w:rFonts w:asciiTheme="minorHAnsi" w:hAnsiTheme="minorHAnsi" w:cs="Arial"/>
              </w:rPr>
            </w:pPr>
            <w:r w:rsidRPr="00C46D15">
              <w:rPr>
                <w:rFonts w:asciiTheme="minorHAnsi" w:hAnsiTheme="minorHAnsi" w:cs="Arial"/>
              </w:rPr>
              <w:t>KP: prava, odgovornosti,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Jedan učenik pokazuje pet različitih pokreta. Ostali učenici ponavljaju. Na kraju ponavljaju sve pokrete zajedno dok ih svi ne upamte redoslijedom. Ovom vježbom pomoći ćemo učenicima da razumiju učenje ponavljanjem. Učenici povezuju vježbanje s boljim i bržim čitanjem, pisanjem i računanjem. </w:t>
            </w:r>
          </w:p>
          <w:p w:rsidR="00FB0DA9" w:rsidRPr="00C46D15" w:rsidRDefault="00FB0DA9" w:rsidP="006E7006">
            <w:pPr>
              <w:contextualSpacing/>
              <w:rPr>
                <w:rFonts w:asciiTheme="minorHAnsi" w:hAnsiTheme="minorHAnsi" w:cs="Arial"/>
              </w:rPr>
            </w:pPr>
          </w:p>
          <w:p w:rsidR="00FB0DA9" w:rsidRPr="00C46D15" w:rsidRDefault="00FB0DA9" w:rsidP="006E7006">
            <w:pPr>
              <w:rPr>
                <w:rFonts w:asciiTheme="minorHAnsi" w:hAnsiTheme="minorHAnsi" w:cs="Arial"/>
                <w:b/>
              </w:rPr>
            </w:pPr>
            <w:r w:rsidRPr="00C46D15">
              <w:rPr>
                <w:rFonts w:asciiTheme="minorHAnsi" w:hAnsiTheme="minorHAnsi" w:cs="Arial"/>
                <w:b/>
              </w:rPr>
              <w:t xml:space="preserve">Dan škole - zajedničke igre i druženje s prijateljima </w:t>
            </w:r>
          </w:p>
          <w:p w:rsidR="00FB0DA9" w:rsidRPr="00C46D15" w:rsidRDefault="00FB0DA9" w:rsidP="006E7006">
            <w:pPr>
              <w:rPr>
                <w:rFonts w:asciiTheme="minorHAnsi" w:hAnsiTheme="minorHAnsi" w:cs="Arial"/>
              </w:rPr>
            </w:pPr>
            <w:r w:rsidRPr="00C46D15">
              <w:rPr>
                <w:rFonts w:asciiTheme="minorHAnsi" w:hAnsiTheme="minorHAnsi" w:cs="Arial"/>
              </w:rPr>
              <w:t>KP: komunikacija</w:t>
            </w:r>
          </w:p>
          <w:p w:rsidR="00FB0DA9" w:rsidRPr="00C46D15" w:rsidRDefault="00FB0DA9" w:rsidP="006E7006">
            <w:pPr>
              <w:contextualSpacing/>
              <w:rPr>
                <w:rFonts w:asciiTheme="minorHAnsi" w:hAnsiTheme="minorHAnsi" w:cs="Arial"/>
              </w:rPr>
            </w:pPr>
            <w:r w:rsidRPr="00C46D15">
              <w:rPr>
                <w:rFonts w:asciiTheme="minorHAnsi" w:hAnsiTheme="minorHAnsi" w:cs="Arial"/>
              </w:rPr>
              <w:t>Zajedničkim igrama i sudjelovanjem u prigodnom programu učenici spoznaju važnost nenasilne komunikacije kao preduvjeta za uspjeh u školi i kvalitetan život u zajednici.</w:t>
            </w:r>
          </w:p>
          <w:p w:rsidR="00FB0DA9" w:rsidRPr="00C46D15" w:rsidRDefault="00FB0DA9" w:rsidP="006E7006">
            <w:pPr>
              <w:contextualSpacing/>
              <w:rPr>
                <w:rFonts w:asciiTheme="minorHAnsi" w:hAnsiTheme="minorHAnsi" w:cs="Arial"/>
              </w:rPr>
            </w:pPr>
          </w:p>
          <w:p w:rsidR="00FB0DA9" w:rsidRPr="00C46D15" w:rsidRDefault="00FB0DA9" w:rsidP="006E7006">
            <w:pPr>
              <w:contextualSpacing/>
              <w:rPr>
                <w:rFonts w:asciiTheme="minorHAnsi" w:hAnsiTheme="minorHAnsi" w:cs="Arial"/>
              </w:rPr>
            </w:pP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Ciljna grupa</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rPr>
                <w:rFonts w:asciiTheme="minorHAnsi" w:hAnsiTheme="minorHAnsi" w:cs="Arial"/>
              </w:rPr>
            </w:pPr>
            <w:r w:rsidRPr="00C46D15">
              <w:rPr>
                <w:rFonts w:asciiTheme="minorHAnsi" w:hAnsiTheme="minorHAnsi" w:cs="Arial"/>
              </w:rPr>
              <w:t xml:space="preserve">Drugi razred OŠ </w:t>
            </w:r>
          </w:p>
        </w:tc>
      </w:tr>
      <w:tr w:rsidR="00FB0DA9" w:rsidRPr="00C46D15" w:rsidTr="00C035F4">
        <w:trPr>
          <w:trHeight w:val="254"/>
        </w:trPr>
        <w:tc>
          <w:tcPr>
            <w:tcW w:w="1515" w:type="dxa"/>
            <w:vMerge w:val="restart"/>
            <w:tcBorders>
              <w:top w:val="single" w:sz="4" w:space="0" w:color="auto"/>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rPr>
            </w:pPr>
          </w:p>
        </w:tc>
        <w:tc>
          <w:tcPr>
            <w:tcW w:w="1461"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čelni, rad u paru, rad u skupinama </w:t>
            </w:r>
          </w:p>
          <w:p w:rsidR="00FB0DA9" w:rsidRPr="00C46D15" w:rsidRDefault="00FB0DA9" w:rsidP="006E7006">
            <w:pPr>
              <w:rPr>
                <w:rFonts w:asciiTheme="minorHAnsi" w:hAnsiTheme="minorHAnsi" w:cs="Arial"/>
              </w:rPr>
            </w:pPr>
            <w:r w:rsidRPr="00C46D15">
              <w:rPr>
                <w:rFonts w:asciiTheme="minorHAnsi" w:hAnsiTheme="minorHAnsi" w:cs="Arial"/>
              </w:rPr>
              <w:t>Metode :  razgovora, izlaganja, rada na tekstu , kritičkog mišljenja, suradničko učenje demonstracije, izvještavanje</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rPr>
                <w:rFonts w:asciiTheme="minorHAnsi" w:hAnsiTheme="minorHAnsi" w:cs="Arial"/>
              </w:rPr>
            </w:pPr>
            <w:r w:rsidRPr="00C46D15">
              <w:rPr>
                <w:rFonts w:asciiTheme="minorHAnsi" w:hAnsiTheme="minorHAnsi" w:cs="Arial"/>
              </w:rPr>
              <w:t xml:space="preserve">ZA UČENIKE : prezentacije, listići, bilježnice, fotografije, udžbenici, </w:t>
            </w:r>
            <w:r w:rsidRPr="00C46D15">
              <w:rPr>
                <w:rFonts w:asciiTheme="minorHAnsi" w:hAnsiTheme="minorHAnsi" w:cs="Arial"/>
              </w:rPr>
              <w:lastRenderedPageBreak/>
              <w:t>plakati, knjige, razgovor s ravnateljicom, razgovor s roditeljima</w:t>
            </w:r>
          </w:p>
          <w:p w:rsidR="00FB0DA9" w:rsidRPr="00C46D15" w:rsidRDefault="00FB0DA9" w:rsidP="00131A69">
            <w:pPr>
              <w:numPr>
                <w:ilvl w:val="0"/>
                <w:numId w:val="23"/>
              </w:numPr>
              <w:rPr>
                <w:rFonts w:asciiTheme="minorHAnsi" w:hAnsiTheme="minorHAnsi" w:cs="Arial"/>
              </w:rPr>
            </w:pPr>
            <w:r w:rsidRPr="00C46D15">
              <w:rPr>
                <w:rFonts w:asciiTheme="minorHAnsi" w:hAnsiTheme="minorHAnsi" w:cs="Arial"/>
              </w:rPr>
              <w:t>ZA UČITELJE : Kurikulum GOO, Nastavni plan i program, udžbenici, Internet, enciklopedije</w:t>
            </w:r>
          </w:p>
        </w:tc>
      </w:tr>
      <w:tr w:rsidR="00FB0DA9" w:rsidRPr="00C46D15" w:rsidTr="00C035F4">
        <w:trPr>
          <w:trHeight w:val="424"/>
        </w:trPr>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Vremenik</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B4024A" w:rsidP="006E7006">
            <w:pPr>
              <w:contextualSpacing/>
              <w:rPr>
                <w:rFonts w:asciiTheme="minorHAnsi" w:hAnsiTheme="minorHAnsi" w:cs="Arial"/>
              </w:rPr>
            </w:pPr>
            <w:r>
              <w:rPr>
                <w:rFonts w:asciiTheme="minorHAnsi" w:hAnsiTheme="minorHAnsi" w:cs="Arial"/>
              </w:rPr>
              <w:t>Šk. god. 2018./19</w:t>
            </w:r>
            <w:r w:rsidR="00FB0DA9" w:rsidRPr="00C46D15">
              <w:rPr>
                <w:rFonts w:asciiTheme="minorHAnsi" w:hAnsiTheme="minorHAnsi" w:cs="Arial"/>
              </w:rPr>
              <w:t>.</w:t>
            </w:r>
          </w:p>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SAT RAZREDNIKA – 3 sati                      </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446"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rPr>
            </w:pPr>
            <w:r w:rsidRPr="00C46D15">
              <w:rPr>
                <w:rFonts w:asciiTheme="minorHAnsi" w:hAnsiTheme="minorHAnsi" w:cs="Arial"/>
              </w:rPr>
              <w:t xml:space="preserve">Opisno praćenje </w:t>
            </w:r>
          </w:p>
          <w:p w:rsidR="00FB0DA9" w:rsidRPr="00C46D15" w:rsidRDefault="00FB0DA9" w:rsidP="006E7006">
            <w:pPr>
              <w:rPr>
                <w:rFonts w:asciiTheme="minorHAnsi" w:hAnsiTheme="minorHAnsi" w:cs="Arial"/>
              </w:rPr>
            </w:pP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C035F4">
        <w:tc>
          <w:tcPr>
            <w:tcW w:w="2976"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446"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jc w:val="center"/>
        <w:rPr>
          <w:rFonts w:asciiTheme="minorHAnsi" w:hAnsiTheme="minorHAnsi" w:cs="Arial"/>
        </w:rPr>
      </w:pPr>
    </w:p>
    <w:p w:rsidR="00FB0DA9" w:rsidRPr="00C46D15" w:rsidRDefault="00FB0DA9" w:rsidP="00FB0DA9">
      <w:pPr>
        <w:jc w:val="center"/>
        <w:rPr>
          <w:rFonts w:asciiTheme="minorHAnsi" w:hAnsiTheme="minorHAnsi" w:cs="Arial"/>
          <w:b/>
        </w:rPr>
      </w:pPr>
      <w:r w:rsidRPr="00C46D15">
        <w:rPr>
          <w:rFonts w:asciiTheme="minorHAnsi" w:eastAsia="+mj-ea" w:hAnsiTheme="minorHAnsi" w:cs="Arial"/>
          <w:b/>
          <w:sz w:val="25"/>
          <w:szCs w:val="25"/>
          <w:lang w:eastAsia="hr-HR"/>
        </w:rPr>
        <w:t>Izvedbeni program Građanskog odgoja i obrazovanja 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477"/>
        <w:gridCol w:w="7397"/>
      </w:tblGrid>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Naziv</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rPr>
            </w:pPr>
            <w:r w:rsidRPr="00C46D15">
              <w:rPr>
                <w:rFonts w:asciiTheme="minorHAnsi" w:hAnsiTheme="minorHAnsi" w:cs="Arial"/>
                <w:b/>
              </w:rPr>
              <w:t>Zaštita okoliša i održivi razvoj</w:t>
            </w:r>
          </w:p>
        </w:tc>
      </w:tr>
      <w:tr w:rsidR="00FB0DA9" w:rsidRPr="00C46D15" w:rsidTr="00C035F4">
        <w:trPr>
          <w:trHeight w:val="447"/>
        </w:trPr>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rPr>
            </w:pPr>
            <w:r w:rsidRPr="00C46D15">
              <w:rPr>
                <w:rFonts w:asciiTheme="minorHAnsi" w:hAnsiTheme="minorHAnsi" w:cs="Arial"/>
                <w:b/>
              </w:rPr>
              <w:t>Svrha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jc w:val="both"/>
              <w:rPr>
                <w:rFonts w:asciiTheme="minorHAnsi" w:hAnsiTheme="minorHAnsi" w:cs="Arial"/>
                <w:b/>
              </w:rPr>
            </w:pPr>
            <w:r w:rsidRPr="00C46D15">
              <w:rPr>
                <w:rFonts w:asciiTheme="minorHAnsi" w:hAnsiTheme="minorHAnsi" w:cs="Arial"/>
                <w:b/>
                <w:bCs/>
              </w:rPr>
              <w:t xml:space="preserve">Učenik koji određuje što je zdrav okoliš, zašto je važan za očuvanje života i sudjeluje u njegovoj zaštiti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Ishodi</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contextualSpacing/>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contextualSpacing/>
              <w:rPr>
                <w:rFonts w:asciiTheme="minorHAnsi" w:hAnsiTheme="minorHAnsi" w:cs="Arial"/>
              </w:rPr>
            </w:pPr>
            <w:r w:rsidRPr="00C46D15">
              <w:rPr>
                <w:rFonts w:asciiTheme="minorHAnsi" w:hAnsiTheme="minorHAnsi" w:cs="Arial"/>
              </w:rPr>
              <w:t>ekološka dimenzija</w:t>
            </w:r>
          </w:p>
          <w:p w:rsidR="00FB0DA9" w:rsidRPr="00C46D15" w:rsidRDefault="00FB0DA9" w:rsidP="00131A69">
            <w:pPr>
              <w:numPr>
                <w:ilvl w:val="0"/>
                <w:numId w:val="19"/>
              </w:numPr>
              <w:contextualSpacing/>
              <w:rPr>
                <w:rFonts w:asciiTheme="minorHAnsi" w:hAnsiTheme="minorHAnsi" w:cs="Arial"/>
                <w:b/>
              </w:rPr>
            </w:pPr>
            <w:r w:rsidRPr="00C46D15">
              <w:rPr>
                <w:rFonts w:asciiTheme="minorHAnsi" w:hAnsiTheme="minorHAnsi" w:cs="Arial"/>
              </w:rPr>
              <w:t>društvena dimenzija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objašnjava svoju ulogu u održavanju čistoće prostora i predmeta</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prepoznaje važnost očuvanja okoliša i odgovornim ponašanjem pridonosi njegovu očuvanju</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objašnjava važnost čuvanja vode i električne energije u odnosu na zaštitu okoliša</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131A69">
            <w:pPr>
              <w:numPr>
                <w:ilvl w:val="0"/>
                <w:numId w:val="57"/>
              </w:numPr>
              <w:contextualSpacing/>
              <w:rPr>
                <w:rFonts w:asciiTheme="minorHAnsi" w:hAnsiTheme="minorHAnsi" w:cs="Arial"/>
              </w:rPr>
            </w:pPr>
            <w:r w:rsidRPr="00C46D15">
              <w:rPr>
                <w:rFonts w:asciiTheme="minorHAnsi" w:hAnsiTheme="minorHAnsi" w:cs="Arial"/>
              </w:rPr>
              <w:t>prepoznaje situacije u kojima je ravnopravan član razrednog odjela</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sudjeluje u donošenju i prihvaćanju zajedničkih pravila, dogovora i rješenja</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131A69">
            <w:pPr>
              <w:numPr>
                <w:ilvl w:val="0"/>
                <w:numId w:val="58"/>
              </w:numPr>
              <w:ind w:left="459" w:hanging="283"/>
              <w:contextualSpacing/>
              <w:rPr>
                <w:rFonts w:asciiTheme="minorHAnsi" w:hAnsiTheme="minorHAnsi" w:cs="Arial"/>
              </w:rPr>
            </w:pPr>
            <w:r w:rsidRPr="00C46D15">
              <w:rPr>
                <w:rFonts w:asciiTheme="minorHAnsi" w:hAnsiTheme="minorHAnsi" w:cs="Arial"/>
              </w:rPr>
              <w:t>razlikuje nepoželjne od poželjnih oblika verbalne i neverbalne komunikacije u razrednom odjelu i šk.</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sudjeluje u akcijama prikupljanja staroga papira, limenki, baterija i slično</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56"/>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22"/>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tc>
      </w:tr>
      <w:tr w:rsidR="00FB0DA9" w:rsidRPr="00C46D15" w:rsidTr="00C035F4">
        <w:trPr>
          <w:trHeight w:val="551"/>
        </w:trPr>
        <w:tc>
          <w:tcPr>
            <w:tcW w:w="302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Kratki opis aktivnosti</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Održavanje čistoće prostora, predmeta i okoliša</w:t>
            </w:r>
          </w:p>
          <w:p w:rsidR="00FB0DA9" w:rsidRPr="00C46D15" w:rsidRDefault="00FB0DA9" w:rsidP="006E7006">
            <w:pPr>
              <w:contextualSpacing/>
              <w:rPr>
                <w:rFonts w:asciiTheme="minorHAnsi" w:hAnsiTheme="minorHAnsi" w:cs="Arial"/>
              </w:rPr>
            </w:pPr>
            <w:r w:rsidRPr="00C46D15">
              <w:rPr>
                <w:rFonts w:asciiTheme="minorHAnsi" w:hAnsiTheme="minorHAnsi" w:cs="Arial"/>
              </w:rPr>
              <w:lastRenderedPageBreak/>
              <w:t>Odgovornost za održavanje čistoće u razredu i školi.</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lastRenderedPageBreak/>
              <w:t>Ciljna grupa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Drugi razred OŠ </w:t>
            </w:r>
          </w:p>
        </w:tc>
      </w:tr>
      <w:tr w:rsidR="00FB0DA9" w:rsidRPr="00C46D15" w:rsidTr="00C035F4">
        <w:trPr>
          <w:trHeight w:val="267"/>
        </w:trPr>
        <w:tc>
          <w:tcPr>
            <w:tcW w:w="154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r w:rsidRPr="00C46D15">
              <w:rPr>
                <w:rFonts w:asciiTheme="minorHAnsi" w:hAnsiTheme="minorHAnsi" w:cs="Arial"/>
                <w:b/>
              </w:rPr>
              <w:t>Način provedbe</w:t>
            </w:r>
          </w:p>
        </w:tc>
        <w:tc>
          <w:tcPr>
            <w:tcW w:w="147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Model</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rPr>
            </w:pPr>
          </w:p>
        </w:tc>
        <w:tc>
          <w:tcPr>
            <w:tcW w:w="147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 xml:space="preserve">razgovora, izlaganja, rasprave, prezentacije, kritičkog mišljenja, demonstracije, praktičnih radova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contextualSpacing/>
              <w:rPr>
                <w:rFonts w:asciiTheme="minorHAnsi" w:hAnsiTheme="minorHAnsi" w:cs="Arial"/>
                <w:b/>
              </w:rPr>
            </w:pPr>
            <w:r w:rsidRPr="00C46D15">
              <w:rPr>
                <w:rFonts w:asciiTheme="minorHAnsi" w:hAnsiTheme="minorHAnsi" w:cs="Arial"/>
                <w:b/>
              </w:rPr>
              <w:t>Resursi</w:t>
            </w:r>
          </w:p>
          <w:p w:rsidR="00FB0DA9" w:rsidRPr="00C46D15" w:rsidRDefault="00FB0DA9" w:rsidP="006E7006">
            <w:pPr>
              <w:contextualSpacing/>
              <w:rPr>
                <w:rFonts w:asciiTheme="minorHAnsi" w:hAnsiTheme="minorHAnsi" w:cs="Arial"/>
                <w:b/>
              </w:rPr>
            </w:pPr>
          </w:p>
          <w:p w:rsidR="00FB0DA9" w:rsidRPr="00C46D15" w:rsidRDefault="00FB0DA9" w:rsidP="006E7006">
            <w:pPr>
              <w:contextualSpacing/>
              <w:rPr>
                <w:rFonts w:asciiTheme="minorHAnsi" w:hAnsiTheme="minorHAnsi" w:cs="Arial"/>
                <w:b/>
              </w:rPr>
            </w:pP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rPr>
                <w:rFonts w:asciiTheme="minorHAnsi" w:hAnsiTheme="minorHAnsi" w:cs="Arial"/>
              </w:rPr>
            </w:pPr>
            <w:r w:rsidRPr="00C46D15">
              <w:rPr>
                <w:rFonts w:asciiTheme="minorHAnsi" w:hAnsiTheme="minorHAnsi" w:cs="Arial"/>
              </w:rPr>
              <w:t>ZA UČENIKE : listići, udžbenik, plakati, neposredna stvarnost</w:t>
            </w:r>
          </w:p>
          <w:p w:rsidR="00FB0DA9" w:rsidRPr="00C46D15" w:rsidRDefault="00FB0DA9" w:rsidP="00131A69">
            <w:pPr>
              <w:numPr>
                <w:ilvl w:val="0"/>
                <w:numId w:val="23"/>
              </w:numPr>
              <w:ind w:left="176" w:firstLine="184"/>
              <w:rPr>
                <w:rFonts w:asciiTheme="minorHAnsi" w:hAnsiTheme="minorHAnsi" w:cs="Arial"/>
              </w:rPr>
            </w:pPr>
            <w:r w:rsidRPr="00C46D15">
              <w:rPr>
                <w:rFonts w:asciiTheme="minorHAnsi" w:eastAsia="+mj-ea" w:hAnsiTheme="minorHAnsi" w:cs="Arial"/>
              </w:rPr>
              <w:t xml:space="preserve">ZA UČITELJE: Program međupredmetnih i interdisciplinarnih sadržaja  građanskog odgoja i obrazovanja za osnovne i srednje škole (Narodne novine 104/14), </w:t>
            </w:r>
            <w:r w:rsidRPr="00C46D15">
              <w:rPr>
                <w:rFonts w:asciiTheme="minorHAnsi" w:hAnsiTheme="minorHAnsi" w:cs="Arial"/>
              </w:rPr>
              <w:t xml:space="preserve"> Konvencija UN–a o pravima djeteta,  D. Maleš, I.Stričević, Mi poznajemo i živimo ljudska prava, udžbenik prirode i društva, projektor, laptop</w:t>
            </w:r>
          </w:p>
        </w:tc>
      </w:tr>
      <w:tr w:rsidR="00FB0DA9" w:rsidRPr="00C46D15" w:rsidTr="00C035F4">
        <w:trPr>
          <w:trHeight w:val="274"/>
        </w:trPr>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 Vremenik</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B4024A" w:rsidP="006E7006">
            <w:pPr>
              <w:contextualSpacing/>
              <w:rPr>
                <w:rFonts w:asciiTheme="minorHAnsi" w:hAnsiTheme="minorHAnsi" w:cs="Arial"/>
              </w:rPr>
            </w:pPr>
            <w:r>
              <w:rPr>
                <w:rFonts w:asciiTheme="minorHAnsi" w:hAnsiTheme="minorHAnsi" w:cs="Arial"/>
                <w:i/>
              </w:rPr>
              <w:t>Šk. god. 2018./19</w:t>
            </w:r>
            <w:r w:rsidR="00FB0DA9" w:rsidRPr="00C46D15">
              <w:rPr>
                <w:rFonts w:asciiTheme="minorHAnsi" w:hAnsiTheme="minorHAnsi" w:cs="Arial"/>
                <w:i/>
              </w:rPr>
              <w:t xml:space="preserve">.                           </w:t>
            </w:r>
            <w:r w:rsidR="00FB0DA9" w:rsidRPr="00C46D15">
              <w:rPr>
                <w:rFonts w:asciiTheme="minorHAnsi" w:hAnsiTheme="minorHAnsi" w:cs="Arial"/>
              </w:rPr>
              <w:t xml:space="preserve">SAT RAZREDNIKA  – 1 sat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Način vrednovanja i korištenje rezultata vrednovanja</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Opisno praćenje</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Troškovnik (npr. za projekt)</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 xml:space="preserve"> ----- </w:t>
            </w:r>
          </w:p>
        </w:tc>
      </w:tr>
      <w:tr w:rsidR="00FB0DA9" w:rsidRPr="00C46D15" w:rsidTr="00C035F4">
        <w:tc>
          <w:tcPr>
            <w:tcW w:w="3025"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b/>
              </w:rPr>
            </w:pPr>
            <w:r w:rsidRPr="00C46D15">
              <w:rPr>
                <w:rFonts w:asciiTheme="minorHAnsi" w:hAnsiTheme="minorHAnsi" w:cs="Arial"/>
                <w:b/>
              </w:rPr>
              <w:t>Nositelj odgovornosti</w:t>
            </w:r>
          </w:p>
        </w:tc>
        <w:tc>
          <w:tcPr>
            <w:tcW w:w="7397"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contextualSpacing/>
              <w:rPr>
                <w:rFonts w:asciiTheme="minorHAnsi" w:hAnsiTheme="minorHAnsi" w:cs="Arial"/>
              </w:rPr>
            </w:pPr>
            <w:r w:rsidRPr="00C46D15">
              <w:rPr>
                <w:rFonts w:asciiTheme="minorHAnsi" w:hAnsiTheme="minorHAnsi" w:cs="Arial"/>
              </w:rPr>
              <w:t>Učiteljice razredne nastave</w:t>
            </w:r>
          </w:p>
        </w:tc>
      </w:tr>
    </w:tbl>
    <w:p w:rsidR="00FB0DA9" w:rsidRDefault="00FB0DA9" w:rsidP="00FB0DA9">
      <w:pPr>
        <w:jc w:val="center"/>
        <w:rPr>
          <w:rFonts w:asciiTheme="minorHAnsi" w:eastAsia="+mj-ea" w:hAnsiTheme="minorHAnsi" w:cs="Arial"/>
          <w:b/>
          <w:sz w:val="25"/>
          <w:szCs w:val="25"/>
        </w:rPr>
      </w:pPr>
    </w:p>
    <w:p w:rsidR="00FB0DA9" w:rsidRPr="00C46D15" w:rsidRDefault="00FB0DA9" w:rsidP="00FB0DA9">
      <w:pPr>
        <w:jc w:val="center"/>
        <w:rPr>
          <w:rFonts w:asciiTheme="minorHAnsi" w:hAnsiTheme="minorHAnsi" w:cs="Arial"/>
          <w:b/>
        </w:rPr>
      </w:pPr>
      <w:r w:rsidRPr="00C46D15">
        <w:rPr>
          <w:rFonts w:asciiTheme="minorHAnsi" w:eastAsia="+mj-ea" w:hAnsiTheme="minorHAnsi" w:cs="Arial"/>
          <w:b/>
          <w:sz w:val="25"/>
          <w:szCs w:val="25"/>
        </w:rPr>
        <w:t xml:space="preserve">Izvedbeni program Građanskog odgoja i obrazovanja </w:t>
      </w:r>
      <w:r w:rsidRPr="00C46D15">
        <w:rPr>
          <w:rFonts w:asciiTheme="minorHAnsi" w:eastAsia="+mj-ea" w:hAnsiTheme="minorHAnsi" w:cs="Arial"/>
          <w:b/>
          <w:sz w:val="25"/>
          <w:szCs w:val="25"/>
          <w:lang w:eastAsia="hr-HR"/>
        </w:rPr>
        <w:t>u SATU RAZREDNIKA</w:t>
      </w:r>
    </w:p>
    <w:p w:rsidR="00FB0DA9" w:rsidRDefault="00FB0DA9" w:rsidP="00FB0DA9">
      <w:pPr>
        <w:rPr>
          <w:rFonts w:asciiTheme="minorHAnsi" w:hAnsiTheme="minorHAnsi" w:cs="Arial"/>
          <w:b/>
        </w:rPr>
      </w:pPr>
      <w:r w:rsidRPr="00C46D15">
        <w:rPr>
          <w:rFonts w:asciiTheme="minorHAnsi" w:hAnsiTheme="minorHAnsi" w:cs="Arial"/>
          <w:b/>
        </w:rPr>
        <w:t xml:space="preserve">OŠ BISTRA , drugi razred  </w:t>
      </w:r>
    </w:p>
    <w:p w:rsidR="00C035F4" w:rsidRPr="00C035F4" w:rsidRDefault="00C035F4" w:rsidP="00FB0DA9">
      <w:pPr>
        <w:contextualSpacing/>
        <w:rPr>
          <w:rFonts w:asciiTheme="minorHAnsi" w:hAnsiTheme="minorHAnsi" w:cs="Arial"/>
          <w:b/>
          <w:sz w:val="24"/>
          <w:szCs w:val="24"/>
        </w:rPr>
      </w:pPr>
      <w:r w:rsidRPr="00E705C8">
        <w:rPr>
          <w:rFonts w:asciiTheme="minorHAnsi" w:hAnsiTheme="minorHAnsi"/>
          <w:sz w:val="24"/>
          <w:szCs w:val="24"/>
        </w:rPr>
        <w:t xml:space="preserve">Učiteljice: </w:t>
      </w:r>
      <w:r w:rsidR="00B4024A" w:rsidRPr="000633E0">
        <w:rPr>
          <w:rFonts w:asciiTheme="minorHAnsi" w:hAnsiTheme="minorHAnsi"/>
        </w:rPr>
        <w:t>Lana Strmen Dvorski, Gordana Fundurulić, Mirjana Čagalj, Branka Novački</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1502"/>
        <w:gridCol w:w="7322"/>
      </w:tblGrid>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Naziv</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after="120"/>
              <w:contextualSpacing/>
              <w:jc w:val="center"/>
              <w:rPr>
                <w:rFonts w:asciiTheme="minorHAnsi" w:hAnsiTheme="minorHAnsi" w:cs="Arial"/>
                <w:b/>
                <w:sz w:val="24"/>
                <w:szCs w:val="24"/>
              </w:rPr>
            </w:pPr>
            <w:r w:rsidRPr="00C46D15">
              <w:rPr>
                <w:rFonts w:asciiTheme="minorHAnsi" w:hAnsiTheme="minorHAnsi" w:cs="Arial"/>
                <w:b/>
              </w:rPr>
              <w:t>Gospodarstvo, poduzetnost, upravljanje financijama i zaštita potrošača</w:t>
            </w:r>
          </w:p>
        </w:tc>
      </w:tr>
      <w:tr w:rsidR="00FB0DA9" w:rsidRPr="00C46D15" w:rsidTr="00C035F4">
        <w:trPr>
          <w:trHeight w:val="447"/>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b/>
                <w:sz w:val="24"/>
                <w:szCs w:val="24"/>
              </w:rPr>
            </w:pPr>
            <w:r w:rsidRPr="00C46D15">
              <w:rPr>
                <w:rFonts w:asciiTheme="minorHAnsi" w:hAnsiTheme="minorHAnsi" w:cs="Arial"/>
                <w:b/>
              </w:rPr>
              <w:t>Svrha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jc w:val="both"/>
              <w:rPr>
                <w:rFonts w:asciiTheme="minorHAnsi" w:hAnsiTheme="minorHAnsi" w:cs="Arial"/>
                <w:b/>
                <w:bCs/>
                <w:sz w:val="24"/>
                <w:szCs w:val="24"/>
              </w:rPr>
            </w:pPr>
            <w:r w:rsidRPr="00C46D15">
              <w:rPr>
                <w:rFonts w:asciiTheme="minorHAnsi" w:hAnsiTheme="minorHAnsi" w:cs="Arial"/>
                <w:b/>
                <w:bCs/>
              </w:rPr>
              <w:t>Učenik koji aktivno i odgovorno sudjeluje u istraživačkim projektima koji su usmjereni na dobrobit školske i lokalne zajednice</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Ishodi</w:t>
            </w:r>
          </w:p>
          <w:p w:rsidR="00FB0DA9" w:rsidRPr="00C46D15" w:rsidRDefault="00FB0DA9" w:rsidP="006E7006">
            <w:pPr>
              <w:rPr>
                <w:rFonts w:asciiTheme="minorHAnsi" w:hAnsiTheme="minorHAnsi" w:cs="Arial"/>
                <w:b/>
              </w:rPr>
            </w:pPr>
            <w:r w:rsidRPr="00C46D15">
              <w:rPr>
                <w:rFonts w:asciiTheme="minorHAnsi" w:hAnsiTheme="minorHAnsi" w:cs="Arial"/>
                <w:b/>
              </w:rPr>
              <w:t xml:space="preserve">Strukturne dimenzije građanske kompetencije: </w:t>
            </w:r>
          </w:p>
          <w:p w:rsidR="00FB0DA9" w:rsidRPr="00C46D15" w:rsidRDefault="00FB0DA9" w:rsidP="00131A69">
            <w:pPr>
              <w:numPr>
                <w:ilvl w:val="0"/>
                <w:numId w:val="19"/>
              </w:numPr>
              <w:rPr>
                <w:rFonts w:asciiTheme="minorHAnsi" w:hAnsiTheme="minorHAnsi" w:cs="Arial"/>
              </w:rPr>
            </w:pPr>
            <w:r w:rsidRPr="00C46D15">
              <w:rPr>
                <w:rFonts w:asciiTheme="minorHAnsi" w:hAnsiTheme="minorHAnsi" w:cs="Arial"/>
              </w:rPr>
              <w:t>gospodarska dimenzija</w:t>
            </w:r>
          </w:p>
          <w:p w:rsidR="00FB0DA9" w:rsidRPr="00C46D15" w:rsidRDefault="00FB0DA9" w:rsidP="00131A69">
            <w:pPr>
              <w:numPr>
                <w:ilvl w:val="0"/>
                <w:numId w:val="19"/>
              </w:numPr>
              <w:rPr>
                <w:rFonts w:asciiTheme="minorHAnsi" w:hAnsiTheme="minorHAnsi" w:cs="Arial"/>
              </w:rPr>
            </w:pPr>
            <w:r w:rsidRPr="00C46D15">
              <w:rPr>
                <w:rFonts w:asciiTheme="minorHAnsi" w:hAnsiTheme="minorHAnsi" w:cs="Arial"/>
              </w:rPr>
              <w:t xml:space="preserve">ljudsko – pravna dimenzija   </w:t>
            </w:r>
          </w:p>
          <w:p w:rsidR="00FB0DA9" w:rsidRPr="00C46D15" w:rsidRDefault="00FB0DA9" w:rsidP="00131A69">
            <w:pPr>
              <w:numPr>
                <w:ilvl w:val="0"/>
                <w:numId w:val="19"/>
              </w:numPr>
              <w:rPr>
                <w:rFonts w:asciiTheme="minorHAnsi" w:hAnsiTheme="minorHAnsi" w:cs="Arial"/>
                <w:b/>
                <w:sz w:val="24"/>
                <w:szCs w:val="24"/>
              </w:rPr>
            </w:pPr>
            <w:r w:rsidRPr="00C46D15">
              <w:rPr>
                <w:rFonts w:asciiTheme="minorHAnsi" w:hAnsiTheme="minorHAnsi" w:cs="Arial"/>
              </w:rPr>
              <w:t>društvena dimenzija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b/>
              </w:rPr>
              <w:t>Građansko znanje i razumijevanje</w:t>
            </w:r>
          </w:p>
          <w:p w:rsidR="00FB0DA9" w:rsidRPr="00C46D15" w:rsidRDefault="00FB0DA9" w:rsidP="00131A69">
            <w:pPr>
              <w:numPr>
                <w:ilvl w:val="0"/>
                <w:numId w:val="67"/>
              </w:numPr>
              <w:contextualSpacing/>
              <w:rPr>
                <w:rFonts w:asciiTheme="minorHAnsi" w:hAnsiTheme="minorHAnsi" w:cs="Arial"/>
              </w:rPr>
            </w:pPr>
            <w:r w:rsidRPr="00C46D15">
              <w:rPr>
                <w:rFonts w:asciiTheme="minorHAnsi" w:hAnsiTheme="minorHAnsi" w:cs="Arial"/>
              </w:rPr>
              <w:t>svoje učenje uspoređuje s radom svojih roditelja i učitelja</w:t>
            </w:r>
          </w:p>
          <w:p w:rsidR="00FB0DA9" w:rsidRPr="00C46D15" w:rsidRDefault="00FB0DA9" w:rsidP="00131A69">
            <w:pPr>
              <w:numPr>
                <w:ilvl w:val="0"/>
                <w:numId w:val="67"/>
              </w:numPr>
              <w:contextualSpacing/>
              <w:rPr>
                <w:rFonts w:asciiTheme="minorHAnsi" w:hAnsiTheme="minorHAnsi" w:cs="Arial"/>
              </w:rPr>
            </w:pPr>
            <w:r w:rsidRPr="00C46D15">
              <w:rPr>
                <w:rFonts w:asciiTheme="minorHAnsi" w:hAnsiTheme="minorHAnsi" w:cs="Arial"/>
              </w:rPr>
              <w:t>opisuje načine na koje uči, prepoznaje zapreke u učenju i zna potražiti pomoć</w:t>
            </w:r>
          </w:p>
          <w:p w:rsidR="00FB0DA9" w:rsidRPr="00C46D15" w:rsidRDefault="00FB0DA9" w:rsidP="00131A69">
            <w:pPr>
              <w:numPr>
                <w:ilvl w:val="0"/>
                <w:numId w:val="67"/>
              </w:numPr>
              <w:contextualSpacing/>
              <w:rPr>
                <w:rFonts w:asciiTheme="minorHAnsi" w:hAnsiTheme="minorHAnsi" w:cs="Arial"/>
              </w:rPr>
            </w:pPr>
            <w:r w:rsidRPr="00C46D15">
              <w:rPr>
                <w:rFonts w:asciiTheme="minorHAnsi" w:hAnsiTheme="minorHAnsi" w:cs="Arial"/>
              </w:rPr>
              <w:t>objašnjava zašto je prepisivanje krađa tuđeg rada</w:t>
            </w:r>
          </w:p>
          <w:p w:rsidR="00FB0DA9" w:rsidRPr="00C46D15" w:rsidRDefault="00FB0DA9" w:rsidP="00131A69">
            <w:pPr>
              <w:numPr>
                <w:ilvl w:val="0"/>
                <w:numId w:val="67"/>
              </w:numPr>
              <w:contextualSpacing/>
              <w:rPr>
                <w:rFonts w:asciiTheme="minorHAnsi" w:hAnsiTheme="minorHAnsi" w:cs="Arial"/>
              </w:rPr>
            </w:pPr>
            <w:r w:rsidRPr="00C46D15">
              <w:rPr>
                <w:rFonts w:asciiTheme="minorHAnsi" w:hAnsiTheme="minorHAnsi" w:cs="Arial"/>
              </w:rPr>
              <w:t>svojim riječima opisuje važnost štednje i negativne posljedice prekomjerne potrošnje</w:t>
            </w:r>
          </w:p>
          <w:p w:rsidR="00FB0DA9" w:rsidRPr="00C46D15" w:rsidRDefault="00FB0DA9" w:rsidP="00131A69">
            <w:pPr>
              <w:numPr>
                <w:ilvl w:val="0"/>
                <w:numId w:val="67"/>
              </w:numPr>
              <w:contextualSpacing/>
              <w:rPr>
                <w:rFonts w:asciiTheme="minorHAnsi" w:hAnsiTheme="minorHAnsi" w:cs="Arial"/>
              </w:rPr>
            </w:pPr>
            <w:r w:rsidRPr="00C46D15">
              <w:rPr>
                <w:rFonts w:asciiTheme="minorHAnsi" w:hAnsiTheme="minorHAnsi" w:cs="Arial"/>
              </w:rPr>
              <w:t xml:space="preserve">uspoređuje svoja prava i prava drugih </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vještine i sposobnosti</w:t>
            </w:r>
            <w:r w:rsidRPr="00C46D15">
              <w:rPr>
                <w:rFonts w:asciiTheme="minorHAnsi" w:hAnsiTheme="minorHAnsi" w:cs="Arial"/>
              </w:rPr>
              <w:t xml:space="preserve"> </w:t>
            </w:r>
          </w:p>
          <w:p w:rsidR="00FB0DA9" w:rsidRPr="00C46D15" w:rsidRDefault="00FB0DA9" w:rsidP="00131A69">
            <w:pPr>
              <w:numPr>
                <w:ilvl w:val="0"/>
                <w:numId w:val="68"/>
              </w:numPr>
              <w:ind w:left="459" w:hanging="283"/>
              <w:contextualSpacing/>
              <w:rPr>
                <w:rFonts w:asciiTheme="minorHAnsi" w:hAnsiTheme="minorHAnsi" w:cs="Arial"/>
              </w:rPr>
            </w:pPr>
            <w:r w:rsidRPr="00C46D15">
              <w:rPr>
                <w:rFonts w:asciiTheme="minorHAnsi" w:hAnsiTheme="minorHAnsi" w:cs="Arial"/>
              </w:rPr>
              <w:t>razlikuje poštenje od nepoštenja</w:t>
            </w:r>
          </w:p>
          <w:p w:rsidR="00FB0DA9" w:rsidRPr="00C46D15" w:rsidRDefault="00FB0DA9" w:rsidP="00131A69">
            <w:pPr>
              <w:numPr>
                <w:ilvl w:val="0"/>
                <w:numId w:val="68"/>
              </w:numPr>
              <w:ind w:left="459" w:hanging="283"/>
              <w:contextualSpacing/>
              <w:rPr>
                <w:rFonts w:asciiTheme="minorHAnsi" w:hAnsiTheme="minorHAnsi" w:cs="Arial"/>
              </w:rPr>
            </w:pPr>
            <w:r w:rsidRPr="00C46D15">
              <w:rPr>
                <w:rFonts w:asciiTheme="minorHAnsi" w:hAnsiTheme="minorHAnsi" w:cs="Arial"/>
              </w:rPr>
              <w:t>sudjeluje u razrednoj štednji, izračunava i planira potrošnju</w:t>
            </w:r>
          </w:p>
          <w:p w:rsidR="00FB0DA9" w:rsidRPr="00C46D15" w:rsidRDefault="00FB0DA9" w:rsidP="00131A69">
            <w:pPr>
              <w:numPr>
                <w:ilvl w:val="0"/>
                <w:numId w:val="68"/>
              </w:numPr>
              <w:ind w:left="459" w:hanging="283"/>
              <w:contextualSpacing/>
              <w:rPr>
                <w:rFonts w:asciiTheme="minorHAnsi" w:hAnsiTheme="minorHAnsi" w:cs="Arial"/>
              </w:rPr>
            </w:pPr>
            <w:r w:rsidRPr="00C46D15">
              <w:rPr>
                <w:rFonts w:asciiTheme="minorHAnsi" w:hAnsiTheme="minorHAnsi" w:cs="Arial"/>
              </w:rPr>
              <w:t>prihvaća odgovornost za svoje postupke</w:t>
            </w:r>
          </w:p>
          <w:p w:rsidR="00FB0DA9" w:rsidRPr="00C46D15" w:rsidRDefault="00FB0DA9" w:rsidP="00131A69">
            <w:pPr>
              <w:numPr>
                <w:ilvl w:val="0"/>
                <w:numId w:val="68"/>
              </w:numPr>
              <w:ind w:left="459" w:hanging="283"/>
              <w:contextualSpacing/>
              <w:rPr>
                <w:rFonts w:asciiTheme="minorHAnsi" w:hAnsiTheme="minorHAnsi" w:cs="Arial"/>
              </w:rPr>
            </w:pPr>
            <w:r w:rsidRPr="00C46D15">
              <w:rPr>
                <w:rFonts w:asciiTheme="minorHAnsi" w:hAnsiTheme="minorHAnsi" w:cs="Arial"/>
              </w:rPr>
              <w:t xml:space="preserve">aktivno sudjeluje u raspravama o pitanjima koja su važna za život i rad u razrednom odjelu </w:t>
            </w:r>
          </w:p>
          <w:p w:rsidR="00FB0DA9" w:rsidRPr="00C46D15" w:rsidRDefault="00FB0DA9" w:rsidP="00131A69">
            <w:pPr>
              <w:numPr>
                <w:ilvl w:val="0"/>
                <w:numId w:val="68"/>
              </w:numPr>
              <w:ind w:left="459" w:hanging="283"/>
              <w:contextualSpacing/>
              <w:rPr>
                <w:rFonts w:asciiTheme="minorHAnsi" w:hAnsiTheme="minorHAnsi" w:cs="Arial"/>
              </w:rPr>
            </w:pPr>
            <w:r w:rsidRPr="00C46D15">
              <w:rPr>
                <w:rFonts w:asciiTheme="minorHAnsi" w:hAnsiTheme="minorHAnsi" w:cs="Arial"/>
              </w:rPr>
              <w:lastRenderedPageBreak/>
              <w:t>sudjeluje u donošenju i prihvaćanju zajedničkih pravila, dogovora i rješenja</w:t>
            </w:r>
          </w:p>
          <w:p w:rsidR="00FB0DA9" w:rsidRPr="00C46D15" w:rsidRDefault="00FB0DA9" w:rsidP="00131A69">
            <w:pPr>
              <w:numPr>
                <w:ilvl w:val="0"/>
                <w:numId w:val="68"/>
              </w:numPr>
              <w:ind w:left="459" w:hanging="283"/>
              <w:contextualSpacing/>
              <w:rPr>
                <w:rFonts w:asciiTheme="minorHAnsi" w:hAnsiTheme="minorHAnsi" w:cs="Arial"/>
              </w:rPr>
            </w:pPr>
            <w:r w:rsidRPr="00C46D15">
              <w:rPr>
                <w:rFonts w:asciiTheme="minorHAnsi" w:hAnsiTheme="minorHAnsi" w:cs="Arial"/>
              </w:rPr>
              <w:t>prepoznaje svoje »jake i slabe strane«</w:t>
            </w:r>
          </w:p>
          <w:p w:rsidR="00FB0DA9" w:rsidRPr="00C46D15" w:rsidRDefault="00FB0DA9" w:rsidP="006E7006">
            <w:pPr>
              <w:contextualSpacing/>
              <w:rPr>
                <w:rFonts w:asciiTheme="minorHAnsi" w:hAnsiTheme="minorHAnsi" w:cs="Arial"/>
              </w:rPr>
            </w:pPr>
            <w:r w:rsidRPr="00C46D15">
              <w:rPr>
                <w:rFonts w:asciiTheme="minorHAnsi" w:hAnsiTheme="minorHAnsi" w:cs="Arial"/>
                <w:b/>
              </w:rPr>
              <w:t>Građanske vrijednosti  i stavovi</w:t>
            </w:r>
            <w:r w:rsidRPr="00C46D15">
              <w:rPr>
                <w:rFonts w:asciiTheme="minorHAnsi" w:hAnsiTheme="minorHAnsi" w:cs="Arial"/>
              </w:rPr>
              <w:t xml:space="preserve"> </w:t>
            </w:r>
          </w:p>
          <w:p w:rsidR="00FB0DA9" w:rsidRPr="00C46D15" w:rsidRDefault="00FB0DA9" w:rsidP="00131A69">
            <w:pPr>
              <w:numPr>
                <w:ilvl w:val="0"/>
                <w:numId w:val="69"/>
              </w:numPr>
              <w:ind w:left="601"/>
              <w:contextualSpacing/>
              <w:rPr>
                <w:rFonts w:asciiTheme="minorHAnsi" w:hAnsiTheme="minorHAnsi" w:cs="Arial"/>
              </w:rPr>
            </w:pPr>
            <w:r w:rsidRPr="00C46D15">
              <w:rPr>
                <w:rFonts w:asciiTheme="minorHAnsi" w:hAnsiTheme="minorHAnsi" w:cs="Arial"/>
              </w:rPr>
              <w:t>razlikuje privatnu i javnu imovinu i odgovorno se ponaša prema njoj</w:t>
            </w:r>
          </w:p>
          <w:p w:rsidR="00FB0DA9" w:rsidRPr="00C46D15" w:rsidRDefault="00FB0DA9" w:rsidP="00131A69">
            <w:pPr>
              <w:numPr>
                <w:ilvl w:val="0"/>
                <w:numId w:val="69"/>
              </w:numPr>
              <w:ind w:left="601"/>
              <w:contextualSpacing/>
              <w:rPr>
                <w:rFonts w:asciiTheme="minorHAnsi" w:hAnsiTheme="minorHAnsi" w:cs="Arial"/>
              </w:rPr>
            </w:pPr>
            <w:r w:rsidRPr="00C46D15">
              <w:rPr>
                <w:rFonts w:asciiTheme="minorHAnsi" w:hAnsiTheme="minorHAnsi" w:cs="Arial"/>
              </w:rPr>
              <w:t xml:space="preserve">samostalno navodi svoje ideje i stajališta </w:t>
            </w:r>
          </w:p>
          <w:p w:rsidR="00FB0DA9" w:rsidRPr="00C46D15" w:rsidRDefault="00FB0DA9" w:rsidP="00131A69">
            <w:pPr>
              <w:numPr>
                <w:ilvl w:val="0"/>
                <w:numId w:val="69"/>
              </w:numPr>
              <w:ind w:left="601"/>
              <w:contextualSpacing/>
              <w:rPr>
                <w:rFonts w:asciiTheme="minorHAnsi" w:hAnsiTheme="minorHAnsi" w:cs="Arial"/>
              </w:rPr>
            </w:pPr>
            <w:r w:rsidRPr="00C46D15">
              <w:rPr>
                <w:rFonts w:asciiTheme="minorHAnsi" w:hAnsiTheme="minorHAnsi" w:cs="Arial"/>
              </w:rPr>
              <w:t>uočava, analizira i vrednuje situacije u kojima se krše njegova/njezina prava i prava drugih učenika</w:t>
            </w:r>
          </w:p>
          <w:p w:rsidR="00FB0DA9" w:rsidRPr="00C46D15" w:rsidRDefault="00FB0DA9" w:rsidP="00131A69">
            <w:pPr>
              <w:numPr>
                <w:ilvl w:val="0"/>
                <w:numId w:val="69"/>
              </w:numPr>
              <w:ind w:left="601"/>
              <w:contextualSpacing/>
              <w:rPr>
                <w:rFonts w:asciiTheme="minorHAnsi" w:hAnsiTheme="minorHAnsi" w:cs="Arial"/>
              </w:rPr>
            </w:pPr>
            <w:r w:rsidRPr="00C46D15">
              <w:rPr>
                <w:rFonts w:asciiTheme="minorHAnsi" w:hAnsiTheme="minorHAnsi" w:cs="Arial"/>
              </w:rPr>
              <w:t>sudjeluje u volonterskim aktivnostima u sklopu razreda i škole</w:t>
            </w:r>
          </w:p>
          <w:p w:rsidR="00FB0DA9" w:rsidRPr="00C46D15" w:rsidRDefault="00FB0DA9" w:rsidP="006E7006">
            <w:pPr>
              <w:ind w:left="601"/>
              <w:contextualSpacing/>
              <w:rPr>
                <w:rFonts w:asciiTheme="minorHAnsi" w:hAnsiTheme="minorHAnsi" w:cs="Arial"/>
              </w:rPr>
            </w:pP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r w:rsidRPr="00C46D15">
              <w:rPr>
                <w:rFonts w:asciiTheme="minorHAnsi" w:hAnsiTheme="minorHAnsi" w:cs="Arial"/>
                <w:b/>
              </w:rPr>
              <w:t>Kratki opis aktivnosti</w:t>
            </w:r>
          </w:p>
          <w:p w:rsidR="00FB0DA9" w:rsidRPr="00C46D15" w:rsidRDefault="00FB0DA9" w:rsidP="006E7006">
            <w:pPr>
              <w:rPr>
                <w:rFonts w:asciiTheme="minorHAnsi" w:hAnsiTheme="minorHAnsi" w:cs="Arial"/>
                <w:b/>
                <w:sz w:val="24"/>
                <w:szCs w:val="24"/>
              </w:rPr>
            </w:pPr>
          </w:p>
        </w:tc>
        <w:tc>
          <w:tcPr>
            <w:tcW w:w="7322"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rPr>
            </w:pPr>
            <w:r w:rsidRPr="00C46D15">
              <w:rPr>
                <w:rFonts w:asciiTheme="minorHAnsi" w:hAnsiTheme="minorHAnsi" w:cs="Arial"/>
                <w:b/>
              </w:rPr>
              <w:t>Odgovorno  upravljanje novcem - Razredna štednja</w:t>
            </w:r>
          </w:p>
          <w:p w:rsidR="00FB0DA9" w:rsidRPr="00C46D15" w:rsidRDefault="00FB0DA9" w:rsidP="006E7006">
            <w:pPr>
              <w:rPr>
                <w:rFonts w:asciiTheme="minorHAnsi" w:hAnsiTheme="minorHAnsi" w:cs="Arial"/>
              </w:rPr>
            </w:pPr>
            <w:r w:rsidRPr="00C46D15">
              <w:rPr>
                <w:rFonts w:asciiTheme="minorHAnsi" w:hAnsiTheme="minorHAnsi" w:cs="Arial"/>
              </w:rPr>
              <w:t>KP: upravljanje novcem, poduzetnost</w:t>
            </w:r>
          </w:p>
          <w:p w:rsidR="00FB0DA9" w:rsidRPr="00C46D15" w:rsidRDefault="00FB0DA9" w:rsidP="006E7006">
            <w:pPr>
              <w:rPr>
                <w:rFonts w:asciiTheme="minorHAnsi" w:hAnsiTheme="minorHAnsi" w:cs="Arial"/>
              </w:rPr>
            </w:pPr>
            <w:r w:rsidRPr="00C46D15">
              <w:rPr>
                <w:rFonts w:asciiTheme="minorHAnsi" w:hAnsiTheme="minorHAnsi" w:cs="Arial"/>
              </w:rPr>
              <w:t xml:space="preserve"> Posjet banci, izrada štedne kasice. Učenike se potiče na racionalno trošenje i upozorava na dobrobit štednje zbog iznenadnih troškova.</w:t>
            </w:r>
          </w:p>
          <w:p w:rsidR="00FB0DA9" w:rsidRPr="00C46D15" w:rsidRDefault="00FB0DA9" w:rsidP="006E7006">
            <w:pPr>
              <w:rPr>
                <w:rFonts w:asciiTheme="minorHAnsi" w:hAnsiTheme="minorHAnsi" w:cs="Arial"/>
              </w:rPr>
            </w:pPr>
            <w:r w:rsidRPr="00C46D15">
              <w:rPr>
                <w:rFonts w:asciiTheme="minorHAnsi" w:hAnsiTheme="minorHAnsi" w:cs="Arial"/>
              </w:rPr>
              <w:t>Učenici donose neke predmete od kuće i organiziramo igru u kojoj će učenici biti kupci i prodavači.</w:t>
            </w:r>
          </w:p>
          <w:p w:rsidR="00FB0DA9" w:rsidRPr="00C46D15" w:rsidRDefault="00FB0DA9" w:rsidP="006E7006">
            <w:pPr>
              <w:rPr>
                <w:rFonts w:asciiTheme="minorHAnsi" w:hAnsiTheme="minorHAnsi" w:cs="Arial"/>
              </w:rPr>
            </w:pPr>
            <w:r w:rsidRPr="00C46D15">
              <w:rPr>
                <w:rFonts w:asciiTheme="minorHAnsi" w:hAnsiTheme="minorHAnsi" w:cs="Arial"/>
              </w:rPr>
              <w:t xml:space="preserve">Na kraju razgovaramo tko je što kupio, je li to bilo neophodno, jesu li prodavači uspjeli nagovoriti kupce itd. </w:t>
            </w:r>
          </w:p>
          <w:p w:rsidR="00FB0DA9" w:rsidRPr="00C46D15" w:rsidRDefault="00FB0DA9" w:rsidP="006E7006">
            <w:pPr>
              <w:rPr>
                <w:rFonts w:asciiTheme="minorHAnsi" w:hAnsiTheme="minorHAnsi" w:cs="Arial"/>
              </w:rPr>
            </w:pP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Ciljna grupa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Drugi razred OŠ </w:t>
            </w:r>
          </w:p>
        </w:tc>
      </w:tr>
      <w:tr w:rsidR="00FB0DA9" w:rsidRPr="00C46D15" w:rsidTr="00C035F4">
        <w:trPr>
          <w:trHeight w:val="445"/>
        </w:trPr>
        <w:tc>
          <w:tcPr>
            <w:tcW w:w="1598" w:type="dxa"/>
            <w:vMerge w:val="restart"/>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p>
          <w:p w:rsidR="00FB0DA9" w:rsidRPr="00C46D15" w:rsidRDefault="00FB0DA9" w:rsidP="006E7006">
            <w:pPr>
              <w:rPr>
                <w:rFonts w:asciiTheme="minorHAnsi" w:hAnsiTheme="minorHAnsi" w:cs="Arial"/>
                <w:b/>
              </w:rPr>
            </w:pPr>
          </w:p>
          <w:p w:rsidR="00FB0DA9" w:rsidRPr="00C46D15" w:rsidRDefault="00FB0DA9" w:rsidP="006E7006">
            <w:pPr>
              <w:rPr>
                <w:rFonts w:asciiTheme="minorHAnsi" w:hAnsiTheme="minorHAnsi" w:cs="Arial"/>
                <w:b/>
                <w:sz w:val="24"/>
                <w:szCs w:val="24"/>
              </w:rPr>
            </w:pPr>
            <w:r w:rsidRPr="00C46D15">
              <w:rPr>
                <w:rFonts w:asciiTheme="minorHAnsi" w:hAnsiTheme="minorHAnsi" w:cs="Arial"/>
                <w:b/>
              </w:rPr>
              <w:t>Način provedbe</w:t>
            </w:r>
          </w:p>
        </w:tc>
        <w:tc>
          <w:tcPr>
            <w:tcW w:w="150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Model</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spacing w:before="120"/>
              <w:contextualSpacing/>
              <w:rPr>
                <w:rFonts w:asciiTheme="minorHAnsi" w:hAnsiTheme="minorHAnsi" w:cs="Arial"/>
              </w:rPr>
            </w:pPr>
            <w:r w:rsidRPr="00C46D15">
              <w:rPr>
                <w:rFonts w:asciiTheme="minorHAnsi" w:hAnsiTheme="minorHAnsi" w:cs="Arial"/>
              </w:rPr>
              <w:t xml:space="preserve">Međupredmetno </w:t>
            </w:r>
          </w:p>
        </w:tc>
      </w:tr>
      <w:tr w:rsidR="00FB0DA9" w:rsidRPr="00C46D15" w:rsidTr="00C035F4">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rPr>
                <w:rFonts w:asciiTheme="minorHAnsi" w:hAnsiTheme="minorHAnsi" w:cs="Arial"/>
                <w:b/>
                <w:sz w:val="24"/>
                <w:szCs w:val="24"/>
              </w:rPr>
            </w:pPr>
          </w:p>
        </w:tc>
        <w:tc>
          <w:tcPr>
            <w:tcW w:w="150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Metode i </w:t>
            </w:r>
          </w:p>
          <w:p w:rsidR="00FB0DA9" w:rsidRPr="00C46D15" w:rsidRDefault="00FB0DA9" w:rsidP="006E7006">
            <w:pPr>
              <w:contextualSpacing/>
              <w:rPr>
                <w:rFonts w:asciiTheme="minorHAnsi" w:hAnsiTheme="minorHAnsi" w:cs="Arial"/>
                <w:b/>
              </w:rPr>
            </w:pPr>
            <w:r w:rsidRPr="00C46D15">
              <w:rPr>
                <w:rFonts w:asciiTheme="minorHAnsi" w:hAnsiTheme="minorHAnsi" w:cs="Arial"/>
                <w:b/>
              </w:rPr>
              <w:t xml:space="preserve">oblici rada </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rPr>
            </w:pPr>
            <w:r w:rsidRPr="00C46D15">
              <w:rPr>
                <w:rFonts w:asciiTheme="minorHAnsi" w:hAnsiTheme="minorHAnsi" w:cs="Arial"/>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Metode :</w:t>
            </w:r>
            <w:r w:rsidRPr="00C46D15">
              <w:rPr>
                <w:rFonts w:asciiTheme="minorHAnsi" w:hAnsiTheme="minorHAnsi" w:cs="Arial"/>
                <w:kern w:val="24"/>
              </w:rPr>
              <w:t xml:space="preserve"> </w:t>
            </w:r>
            <w:r w:rsidRPr="00C46D15">
              <w:rPr>
                <w:rFonts w:asciiTheme="minorHAnsi" w:hAnsiTheme="minorHAnsi" w:cs="Arial"/>
              </w:rPr>
              <w:t>razgovora, izlaganja, rada na tekstu,  rasprave, prezentacije, kritičkog mišljenja,</w:t>
            </w:r>
          </w:p>
          <w:p w:rsidR="00FB0DA9" w:rsidRPr="00C46D15" w:rsidRDefault="00FB0DA9" w:rsidP="006E7006">
            <w:pPr>
              <w:autoSpaceDE w:val="0"/>
              <w:autoSpaceDN w:val="0"/>
              <w:adjustRightInd w:val="0"/>
              <w:rPr>
                <w:rFonts w:asciiTheme="minorHAnsi" w:hAnsiTheme="minorHAnsi" w:cs="Arial"/>
              </w:rPr>
            </w:pPr>
            <w:r w:rsidRPr="00C46D15">
              <w:rPr>
                <w:rFonts w:asciiTheme="minorHAnsi" w:hAnsiTheme="minorHAnsi" w:cs="Arial"/>
              </w:rPr>
              <w:t xml:space="preserve">                diskusije, demonstracije   </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Resursi</w:t>
            </w:r>
          </w:p>
          <w:p w:rsidR="00FB0DA9" w:rsidRPr="00C46D15" w:rsidRDefault="00FB0DA9" w:rsidP="006E7006">
            <w:pPr>
              <w:rPr>
                <w:rFonts w:asciiTheme="minorHAnsi" w:hAnsiTheme="minorHAnsi" w:cs="Arial"/>
                <w:b/>
                <w:sz w:val="24"/>
                <w:szCs w:val="24"/>
              </w:rPr>
            </w:pP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131A69">
            <w:pPr>
              <w:numPr>
                <w:ilvl w:val="0"/>
                <w:numId w:val="23"/>
              </w:numPr>
              <w:rPr>
                <w:rFonts w:asciiTheme="minorHAnsi" w:hAnsiTheme="minorHAnsi" w:cs="Arial"/>
                <w:sz w:val="24"/>
                <w:szCs w:val="24"/>
              </w:rPr>
            </w:pPr>
            <w:r w:rsidRPr="00C46D15">
              <w:rPr>
                <w:rFonts w:asciiTheme="minorHAnsi" w:hAnsiTheme="minorHAnsi" w:cs="Arial"/>
              </w:rPr>
              <w:t>ZA UČENIKE : listići, udžbenik, plakati, neposredna stvarnost</w:t>
            </w:r>
          </w:p>
          <w:p w:rsidR="00FB0DA9" w:rsidRPr="00C46D15" w:rsidRDefault="00FB0DA9" w:rsidP="00131A69">
            <w:pPr>
              <w:numPr>
                <w:ilvl w:val="0"/>
                <w:numId w:val="23"/>
              </w:numPr>
              <w:rPr>
                <w:rFonts w:asciiTheme="minorHAnsi" w:hAnsiTheme="minorHAnsi" w:cs="Arial"/>
                <w:sz w:val="24"/>
                <w:szCs w:val="24"/>
              </w:rPr>
            </w:pPr>
            <w:r w:rsidRPr="00C46D15">
              <w:rPr>
                <w:rFonts w:asciiTheme="minorHAnsi" w:eastAsia="+mj-ea" w:hAnsiTheme="minorHAnsi" w:cs="Arial"/>
              </w:rPr>
              <w:t xml:space="preserve">ZA UČITELJE: </w:t>
            </w:r>
            <w:r w:rsidRPr="00C46D15">
              <w:rPr>
                <w:rFonts w:asciiTheme="minorHAnsi" w:hAnsiTheme="minorHAnsi" w:cs="Arial"/>
              </w:rPr>
              <w:t xml:space="preserve"> Kurikulum GOO, Nastavni plan i program, Zakon o provođenju izbora u  RH,   papiri, flomasteri, prijenosno računalo,  projektor</w:t>
            </w:r>
          </w:p>
        </w:tc>
      </w:tr>
      <w:tr w:rsidR="00FB0DA9" w:rsidRPr="00C46D15" w:rsidTr="00C035F4">
        <w:trPr>
          <w:trHeight w:val="424"/>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 Vremenik</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B4024A" w:rsidP="006E7006">
            <w:pPr>
              <w:rPr>
                <w:rFonts w:asciiTheme="minorHAnsi" w:hAnsiTheme="minorHAnsi" w:cs="Arial"/>
                <w:i/>
              </w:rPr>
            </w:pPr>
            <w:r>
              <w:rPr>
                <w:rFonts w:asciiTheme="minorHAnsi" w:hAnsiTheme="minorHAnsi" w:cs="Arial"/>
                <w:i/>
              </w:rPr>
              <w:t>Šk. god. 2018./19</w:t>
            </w:r>
            <w:r w:rsidR="00FB0DA9" w:rsidRPr="00C46D15">
              <w:rPr>
                <w:rFonts w:asciiTheme="minorHAnsi" w:hAnsiTheme="minorHAnsi" w:cs="Arial"/>
                <w:i/>
              </w:rPr>
              <w:t xml:space="preserve">.                            </w:t>
            </w:r>
          </w:p>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SAT RAZREDNIKA  – 1 sat     </w:t>
            </w:r>
          </w:p>
        </w:tc>
      </w:tr>
      <w:tr w:rsidR="00FB0DA9" w:rsidRPr="00C46D15" w:rsidTr="00C035F4">
        <w:trPr>
          <w:trHeight w:val="520"/>
        </w:trPr>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 xml:space="preserve">Način vrednovanja i korištenje </w:t>
            </w:r>
            <w:r w:rsidRPr="00C46D15">
              <w:rPr>
                <w:rFonts w:asciiTheme="minorHAnsi" w:hAnsiTheme="minorHAnsi" w:cs="Arial"/>
                <w:b/>
              </w:rPr>
              <w:lastRenderedPageBreak/>
              <w:t>rezultata vrednovanja</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lastRenderedPageBreak/>
              <w:t>Opisno praćenje</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lastRenderedPageBreak/>
              <w:t>Troškovnik (npr. za projekt)</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 xml:space="preserve"> ----- </w:t>
            </w:r>
          </w:p>
        </w:tc>
      </w:tr>
      <w:tr w:rsidR="00FB0DA9" w:rsidRPr="00C46D15" w:rsidTr="00C035F4">
        <w:tc>
          <w:tcPr>
            <w:tcW w:w="3100" w:type="dxa"/>
            <w:gridSpan w:val="2"/>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b/>
                <w:sz w:val="24"/>
                <w:szCs w:val="24"/>
              </w:rPr>
            </w:pPr>
            <w:r w:rsidRPr="00C46D15">
              <w:rPr>
                <w:rFonts w:asciiTheme="minorHAnsi" w:hAnsiTheme="minorHAnsi" w:cs="Arial"/>
                <w:b/>
              </w:rPr>
              <w:t>Nositelj odgovornosti</w:t>
            </w:r>
          </w:p>
        </w:tc>
        <w:tc>
          <w:tcPr>
            <w:tcW w:w="7322" w:type="dxa"/>
            <w:tcBorders>
              <w:top w:val="single" w:sz="4" w:space="0" w:color="000000"/>
              <w:left w:val="single" w:sz="4" w:space="0" w:color="000000"/>
              <w:bottom w:val="single" w:sz="4" w:space="0" w:color="000000"/>
              <w:right w:val="single" w:sz="4" w:space="0" w:color="000000"/>
            </w:tcBorders>
            <w:hideMark/>
          </w:tcPr>
          <w:p w:rsidR="00FB0DA9" w:rsidRPr="00C46D15" w:rsidRDefault="00FB0DA9" w:rsidP="006E7006">
            <w:pPr>
              <w:rPr>
                <w:rFonts w:asciiTheme="minorHAnsi" w:hAnsiTheme="minorHAnsi" w:cs="Arial"/>
                <w:sz w:val="24"/>
                <w:szCs w:val="24"/>
              </w:rPr>
            </w:pPr>
            <w:r w:rsidRPr="00C46D15">
              <w:rPr>
                <w:rFonts w:asciiTheme="minorHAnsi" w:hAnsiTheme="minorHAnsi" w:cs="Arial"/>
              </w:rPr>
              <w:t>Učiteljica razredne nastave</w:t>
            </w:r>
          </w:p>
        </w:tc>
      </w:tr>
    </w:tbl>
    <w:p w:rsidR="00FB0DA9" w:rsidRPr="00C46D15" w:rsidRDefault="00FB0DA9" w:rsidP="00FB0DA9">
      <w:pPr>
        <w:rPr>
          <w:rFonts w:asciiTheme="minorHAnsi" w:hAnsiTheme="minorHAnsi" w:cs="Arial"/>
        </w:rPr>
      </w:pPr>
    </w:p>
    <w:p w:rsidR="00C035F4" w:rsidRDefault="00C035F4" w:rsidP="00C035F4">
      <w:pPr>
        <w:rPr>
          <w:rFonts w:asciiTheme="minorHAnsi" w:hAnsiTheme="minorHAnsi"/>
        </w:rPr>
      </w:pPr>
    </w:p>
    <w:p w:rsidR="002D0F5B" w:rsidRPr="00D976EF" w:rsidRDefault="002D0F5B" w:rsidP="00C035F4">
      <w:pPr>
        <w:rPr>
          <w:rFonts w:ascii="Arial" w:eastAsia="+mj-ea" w:hAnsi="Arial" w:cs="Arial"/>
          <w:b/>
        </w:rPr>
      </w:pPr>
      <w:r w:rsidRPr="00D976EF">
        <w:rPr>
          <w:rFonts w:ascii="Arial" w:eastAsia="+mj-ea" w:hAnsi="Arial" w:cs="Arial"/>
          <w:b/>
        </w:rPr>
        <w:t xml:space="preserve">Izvedbeni program </w:t>
      </w:r>
      <w:r w:rsidRPr="00D976EF">
        <w:rPr>
          <w:rFonts w:ascii="Arial" w:eastAsia="+mj-ea" w:hAnsi="Arial" w:cs="Arial"/>
          <w:b/>
          <w:color w:val="FF0000"/>
        </w:rPr>
        <w:t xml:space="preserve">MEĐUPREDMETNIH I INTERDISCIPLINARNIH </w:t>
      </w:r>
      <w:r w:rsidRPr="00D976EF">
        <w:rPr>
          <w:rFonts w:ascii="Arial" w:eastAsia="+mj-ea" w:hAnsi="Arial" w:cs="Arial"/>
          <w:b/>
        </w:rPr>
        <w:t>sadržaja Građanskog odgoja i obrazovanja</w:t>
      </w:r>
    </w:p>
    <w:p w:rsidR="002D0F5B" w:rsidRPr="00D976EF" w:rsidRDefault="00C035F4" w:rsidP="002D0F5B">
      <w:pPr>
        <w:rPr>
          <w:rFonts w:ascii="Arial" w:hAnsi="Arial" w:cs="Arial"/>
          <w:b/>
        </w:rPr>
      </w:pPr>
      <w:r>
        <w:rPr>
          <w:rFonts w:ascii="Arial" w:hAnsi="Arial" w:cs="Arial"/>
          <w:b/>
        </w:rPr>
        <w:t>OŠ</w:t>
      </w:r>
      <w:r w:rsidR="002D0F5B" w:rsidRPr="00D976EF">
        <w:rPr>
          <w:rFonts w:ascii="Arial" w:hAnsi="Arial" w:cs="Arial"/>
          <w:b/>
        </w:rPr>
        <w:t xml:space="preserve"> BISTRA , treći razred  </w:t>
      </w:r>
    </w:p>
    <w:p w:rsidR="00FC2212" w:rsidRPr="00C46D15" w:rsidRDefault="008542E7" w:rsidP="00FC2212">
      <w:pPr>
        <w:rPr>
          <w:rFonts w:asciiTheme="minorHAnsi" w:hAnsiTheme="minorHAnsi"/>
          <w:sz w:val="28"/>
        </w:rPr>
      </w:pPr>
      <w:r>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r w:rsidR="00FC2212">
        <w:rPr>
          <w:rFonts w:asciiTheme="minorHAnsi" w:hAnsiTheme="minorHAnsi"/>
          <w:sz w:val="28"/>
        </w:rPr>
        <w:t xml:space="preserve"> </w:t>
      </w:r>
    </w:p>
    <w:p w:rsidR="002D0F5B" w:rsidRPr="00D976EF" w:rsidRDefault="002D0F5B" w:rsidP="002D0F5B">
      <w:pPr>
        <w:rPr>
          <w:rFonts w:ascii="Arial" w:hAnsi="Arial" w:cs="Arial"/>
          <w:b/>
        </w:rPr>
      </w:pPr>
    </w:p>
    <w:tbl>
      <w:tblPr>
        <w:tblpPr w:leftFromText="180" w:rightFromText="180" w:vertAnchor="text" w:horzAnchor="margin" w:tblpY="71"/>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1274"/>
        <w:gridCol w:w="6995"/>
      </w:tblGrid>
      <w:tr w:rsidR="002D0F5B" w:rsidRPr="00D976EF" w:rsidTr="00687B57">
        <w:trPr>
          <w:trHeight w:val="48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jc w:val="center"/>
              <w:rPr>
                <w:rFonts w:ascii="Arial" w:hAnsi="Arial" w:cs="Arial"/>
                <w:b/>
                <w:bCs/>
              </w:rPr>
            </w:pPr>
            <w:r w:rsidRPr="00D976EF">
              <w:rPr>
                <w:rFonts w:ascii="Arial" w:hAnsi="Arial" w:cs="Arial"/>
                <w:b/>
                <w:bCs/>
              </w:rPr>
              <w:t>Prava, slobode, dužnosti i odgovornosti</w:t>
            </w:r>
          </w:p>
          <w:p w:rsidR="002D0F5B" w:rsidRPr="00D976EF" w:rsidRDefault="002D0F5B" w:rsidP="00687B57">
            <w:pPr>
              <w:contextualSpacing/>
              <w:jc w:val="center"/>
              <w:rPr>
                <w:rFonts w:ascii="Arial" w:hAnsi="Arial" w:cs="Arial"/>
                <w:b/>
                <w:bCs/>
              </w:rPr>
            </w:pPr>
            <w:r w:rsidRPr="00D976EF">
              <w:rPr>
                <w:rFonts w:ascii="Arial" w:hAnsi="Arial" w:cs="Arial"/>
                <w:b/>
                <w:bCs/>
              </w:rPr>
              <w:t>Razred, škola i lokalna zajednica – demokratske zajednice</w:t>
            </w:r>
          </w:p>
          <w:p w:rsidR="002D0F5B" w:rsidRPr="00D976EF" w:rsidRDefault="002D0F5B" w:rsidP="00687B57">
            <w:pPr>
              <w:spacing w:after="120"/>
              <w:contextualSpacing/>
              <w:jc w:val="center"/>
              <w:rPr>
                <w:rFonts w:ascii="Arial" w:hAnsi="Arial" w:cs="Arial"/>
                <w:b/>
              </w:rPr>
            </w:pPr>
            <w:r w:rsidRPr="00D976EF">
              <w:rPr>
                <w:rFonts w:ascii="Arial" w:hAnsi="Arial" w:cs="Arial"/>
                <w:b/>
                <w:bCs/>
              </w:rPr>
              <w:t>Socijalne vještine i društvena solidarnost</w:t>
            </w:r>
          </w:p>
        </w:tc>
      </w:tr>
      <w:tr w:rsidR="002D0F5B" w:rsidRPr="00D976EF" w:rsidTr="00687B57">
        <w:trPr>
          <w:trHeight w:val="329"/>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Aktivno i odgovorno sudjeluje u donošenju odluka te ima razvijene  građanske vještine, vrijednosti i stavove. </w:t>
            </w:r>
          </w:p>
        </w:tc>
      </w:tr>
      <w:tr w:rsidR="002D0F5B" w:rsidRPr="00D976EF" w:rsidTr="00687B57">
        <w:trPr>
          <w:trHeight w:val="391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 </w:t>
            </w:r>
          </w:p>
          <w:p w:rsidR="002D0F5B" w:rsidRPr="00D976EF" w:rsidRDefault="002D0F5B" w:rsidP="00131A69">
            <w:pPr>
              <w:numPr>
                <w:ilvl w:val="0"/>
                <w:numId w:val="14"/>
              </w:numPr>
              <w:contextualSpacing/>
              <w:rPr>
                <w:rFonts w:ascii="Arial" w:hAnsi="Arial" w:cs="Arial"/>
              </w:rPr>
            </w:pPr>
            <w:r w:rsidRPr="00D976EF">
              <w:rPr>
                <w:rFonts w:ascii="Arial" w:hAnsi="Arial" w:cs="Arial"/>
              </w:rPr>
              <w:t>ljudsko – pravna dimenzija</w:t>
            </w:r>
          </w:p>
          <w:p w:rsidR="002D0F5B" w:rsidRPr="00D976EF" w:rsidRDefault="002D0F5B" w:rsidP="00131A69">
            <w:pPr>
              <w:numPr>
                <w:ilvl w:val="0"/>
                <w:numId w:val="14"/>
              </w:numPr>
              <w:contextualSpacing/>
              <w:rPr>
                <w:rFonts w:ascii="Arial" w:hAnsi="Arial" w:cs="Arial"/>
              </w:rPr>
            </w:pPr>
            <w:r w:rsidRPr="00D976EF">
              <w:rPr>
                <w:rFonts w:ascii="Arial" w:hAnsi="Arial" w:cs="Arial"/>
              </w:rPr>
              <w:t xml:space="preserve">politička dimenzija </w:t>
            </w:r>
          </w:p>
          <w:p w:rsidR="002D0F5B" w:rsidRPr="00D976EF" w:rsidRDefault="002D0F5B" w:rsidP="00131A69">
            <w:pPr>
              <w:numPr>
                <w:ilvl w:val="0"/>
                <w:numId w:val="14"/>
              </w:numPr>
              <w:contextualSpacing/>
              <w:rPr>
                <w:rFonts w:ascii="Arial" w:hAnsi="Arial" w:cs="Arial"/>
              </w:rPr>
            </w:pPr>
            <w:r w:rsidRPr="00D976EF">
              <w:rPr>
                <w:rFonts w:ascii="Arial" w:hAnsi="Arial" w:cs="Arial"/>
              </w:rPr>
              <w:t>društvena dimenzija</w:t>
            </w: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131A69">
            <w:pPr>
              <w:numPr>
                <w:ilvl w:val="0"/>
                <w:numId w:val="15"/>
              </w:numPr>
              <w:contextualSpacing/>
              <w:rPr>
                <w:rFonts w:ascii="Arial" w:hAnsi="Arial" w:cs="Arial"/>
              </w:rPr>
            </w:pPr>
            <w:r w:rsidRPr="00D976EF">
              <w:rPr>
                <w:rFonts w:ascii="Arial" w:hAnsi="Arial" w:cs="Arial"/>
              </w:rPr>
              <w:t xml:space="preserve">identificira neke od najčešćih oblika društvene isključenosti u razredu i školi  </w:t>
            </w:r>
          </w:p>
          <w:p w:rsidR="002D0F5B" w:rsidRPr="00D976EF" w:rsidRDefault="002D0F5B" w:rsidP="00131A69">
            <w:pPr>
              <w:numPr>
                <w:ilvl w:val="0"/>
                <w:numId w:val="15"/>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131A69">
            <w:pPr>
              <w:numPr>
                <w:ilvl w:val="0"/>
                <w:numId w:val="15"/>
              </w:numPr>
              <w:contextualSpacing/>
              <w:rPr>
                <w:rFonts w:ascii="Arial" w:hAnsi="Arial" w:cs="Arial"/>
              </w:rPr>
            </w:pPr>
            <w:r w:rsidRPr="00D976EF">
              <w:rPr>
                <w:rFonts w:ascii="Arial" w:hAnsi="Arial" w:cs="Arial"/>
              </w:rPr>
              <w:t>određuje načela dostojanstva svake osobe</w:t>
            </w:r>
          </w:p>
          <w:p w:rsidR="002D0F5B" w:rsidRPr="00D976EF" w:rsidRDefault="002D0F5B" w:rsidP="00131A69">
            <w:pPr>
              <w:numPr>
                <w:ilvl w:val="0"/>
                <w:numId w:val="15"/>
              </w:numPr>
              <w:contextualSpacing/>
              <w:rPr>
                <w:rFonts w:ascii="Arial" w:hAnsi="Arial" w:cs="Arial"/>
              </w:rPr>
            </w:pPr>
            <w:r w:rsidRPr="00D976EF">
              <w:rPr>
                <w:rFonts w:ascii="Arial" w:hAnsi="Arial" w:cs="Arial"/>
              </w:rPr>
              <w:t>identificira pravo koje je prekršeno</w:t>
            </w:r>
          </w:p>
          <w:p w:rsidR="002D0F5B" w:rsidRPr="00D976EF" w:rsidRDefault="002D0F5B" w:rsidP="00131A69">
            <w:pPr>
              <w:numPr>
                <w:ilvl w:val="0"/>
                <w:numId w:val="15"/>
              </w:numPr>
              <w:contextualSpacing/>
              <w:rPr>
                <w:rFonts w:ascii="Arial" w:hAnsi="Arial" w:cs="Arial"/>
              </w:rPr>
            </w:pPr>
            <w:r w:rsidRPr="00D976EF">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2D0F5B" w:rsidRPr="00D976EF" w:rsidRDefault="002D0F5B" w:rsidP="00131A69">
            <w:pPr>
              <w:numPr>
                <w:ilvl w:val="0"/>
                <w:numId w:val="15"/>
              </w:numPr>
              <w:contextualSpacing/>
              <w:rPr>
                <w:rFonts w:ascii="Arial" w:hAnsi="Arial" w:cs="Arial"/>
              </w:rPr>
            </w:pPr>
            <w:r w:rsidRPr="00D976EF">
              <w:rPr>
                <w:rFonts w:ascii="Arial" w:hAnsi="Arial" w:cs="Arial"/>
              </w:rPr>
              <w:t>objašnjava tko je građanin lokalne zajednice i koja je njegova uloga; imenuje najvažnije institucije lokalne zajednice (župan, županija)</w:t>
            </w:r>
          </w:p>
          <w:p w:rsidR="002D0F5B" w:rsidRPr="00D976EF" w:rsidRDefault="002D0F5B" w:rsidP="00131A69">
            <w:pPr>
              <w:numPr>
                <w:ilvl w:val="0"/>
                <w:numId w:val="15"/>
              </w:numPr>
              <w:contextualSpacing/>
              <w:rPr>
                <w:rFonts w:ascii="Arial" w:hAnsi="Arial" w:cs="Arial"/>
              </w:rPr>
            </w:pPr>
            <w:r w:rsidRPr="00D976EF">
              <w:rPr>
                <w:rFonts w:ascii="Arial" w:hAnsi="Arial" w:cs="Arial"/>
              </w:rPr>
              <w:t>opisuje ulogu župana kao čelnika lokalne zajednice; razumije da o odgovornom ponašanju građana i župana ovisi dobrobit lokalne zajednice</w:t>
            </w:r>
          </w:p>
          <w:p w:rsidR="002D0F5B" w:rsidRPr="00D976EF" w:rsidRDefault="002D0F5B" w:rsidP="00131A69">
            <w:pPr>
              <w:numPr>
                <w:ilvl w:val="0"/>
                <w:numId w:val="15"/>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131A69">
            <w:pPr>
              <w:numPr>
                <w:ilvl w:val="0"/>
                <w:numId w:val="15"/>
              </w:numPr>
              <w:contextualSpacing/>
              <w:rPr>
                <w:rFonts w:ascii="Arial" w:hAnsi="Arial" w:cs="Arial"/>
              </w:rPr>
            </w:pPr>
            <w:r w:rsidRPr="00D976EF">
              <w:rPr>
                <w:rFonts w:ascii="Arial" w:hAnsi="Arial" w:cs="Arial"/>
              </w:rPr>
              <w:t>objašnjava ulogu suradnje, solidarnosti i aktivnoga građanskog zalaganja za pravdu u suzbijanju isključenosti učenika</w:t>
            </w:r>
          </w:p>
          <w:p w:rsidR="002D0F5B" w:rsidRPr="00D976EF" w:rsidRDefault="002D0F5B" w:rsidP="00131A69">
            <w:pPr>
              <w:numPr>
                <w:ilvl w:val="0"/>
                <w:numId w:val="15"/>
              </w:numPr>
              <w:contextualSpacing/>
              <w:rPr>
                <w:rFonts w:ascii="Arial" w:hAnsi="Arial" w:cs="Arial"/>
              </w:rPr>
            </w:pPr>
            <w:r w:rsidRPr="00D976EF">
              <w:rPr>
                <w:rFonts w:ascii="Arial" w:hAnsi="Arial" w:cs="Arial"/>
              </w:rPr>
              <w:t xml:space="preserve">opisuje odnos između nejednakosti, isključenosti i nepravde </w:t>
            </w:r>
          </w:p>
          <w:p w:rsidR="002D0F5B" w:rsidRPr="00D976EF" w:rsidRDefault="002D0F5B" w:rsidP="00131A69">
            <w:pPr>
              <w:numPr>
                <w:ilvl w:val="0"/>
                <w:numId w:val="15"/>
              </w:numPr>
              <w:contextualSpacing/>
              <w:rPr>
                <w:rFonts w:ascii="Arial" w:hAnsi="Arial" w:cs="Arial"/>
              </w:rPr>
            </w:pPr>
            <w:r w:rsidRPr="00D976EF">
              <w:rPr>
                <w:rFonts w:ascii="Arial" w:hAnsi="Arial" w:cs="Arial"/>
              </w:rPr>
              <w:t xml:space="preserve">objašnjava načine nenasilnog rješavanja sukoba </w:t>
            </w:r>
          </w:p>
          <w:p w:rsidR="002D0F5B" w:rsidRPr="00D976EF" w:rsidRDefault="002D0F5B" w:rsidP="00131A69">
            <w:pPr>
              <w:numPr>
                <w:ilvl w:val="0"/>
                <w:numId w:val="15"/>
              </w:numPr>
              <w:contextualSpacing/>
              <w:rPr>
                <w:rFonts w:ascii="Arial" w:hAnsi="Arial" w:cs="Arial"/>
              </w:rPr>
            </w:pPr>
            <w:r w:rsidRPr="00D976EF">
              <w:rPr>
                <w:rFonts w:ascii="Arial" w:hAnsi="Arial" w:cs="Arial"/>
              </w:rPr>
              <w:t xml:space="preserve">poznaje značenje slobode mišljenja i izražavanja te važnost </w:t>
            </w:r>
            <w:r w:rsidRPr="00D976EF">
              <w:rPr>
                <w:rFonts w:ascii="Arial" w:hAnsi="Arial" w:cs="Arial"/>
              </w:rPr>
              <w:lastRenderedPageBreak/>
              <w:t>prihvaćanja mišljenja sugovornika</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131A69">
            <w:pPr>
              <w:numPr>
                <w:ilvl w:val="0"/>
                <w:numId w:val="16"/>
              </w:numPr>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131A69">
            <w:pPr>
              <w:numPr>
                <w:ilvl w:val="0"/>
                <w:numId w:val="16"/>
              </w:numPr>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131A69">
            <w:pPr>
              <w:numPr>
                <w:ilvl w:val="0"/>
                <w:numId w:val="16"/>
              </w:numPr>
              <w:contextualSpacing/>
              <w:rPr>
                <w:rFonts w:ascii="Arial" w:hAnsi="Arial" w:cs="Arial"/>
              </w:rPr>
            </w:pPr>
            <w:r w:rsidRPr="00D976EF">
              <w:rPr>
                <w:rFonts w:ascii="Arial" w:hAnsi="Arial" w:cs="Arial"/>
              </w:rPr>
              <w:t>predlaže mjere za prekršitelje dogovorenih pravila i za pravednu nadoknadu učinjene povrede ili štete</w:t>
            </w:r>
          </w:p>
          <w:p w:rsidR="002D0F5B" w:rsidRPr="00D976EF" w:rsidRDefault="002D0F5B" w:rsidP="00131A69">
            <w:pPr>
              <w:numPr>
                <w:ilvl w:val="0"/>
                <w:numId w:val="16"/>
              </w:numPr>
              <w:contextualSpacing/>
              <w:rPr>
                <w:rFonts w:ascii="Arial" w:hAnsi="Arial" w:cs="Arial"/>
              </w:rPr>
            </w:pPr>
            <w:r w:rsidRPr="00D976EF">
              <w:rPr>
                <w:rFonts w:ascii="Arial" w:hAnsi="Arial" w:cs="Arial"/>
              </w:rPr>
              <w:t>pokazuje osnovne vještine komunikacije</w:t>
            </w:r>
          </w:p>
          <w:p w:rsidR="002D0F5B" w:rsidRPr="00D976EF" w:rsidRDefault="002D0F5B" w:rsidP="00131A69">
            <w:pPr>
              <w:numPr>
                <w:ilvl w:val="0"/>
                <w:numId w:val="16"/>
              </w:numPr>
              <w:contextualSpacing/>
              <w:rPr>
                <w:rFonts w:ascii="Arial" w:hAnsi="Arial" w:cs="Arial"/>
              </w:rPr>
            </w:pPr>
            <w:r w:rsidRPr="00D976EF">
              <w:rPr>
                <w:rFonts w:ascii="Arial" w:hAnsi="Arial" w:cs="Arial"/>
              </w:rPr>
              <w:t>predlaže i sudjeluje u aktivnostima vezanima uz obilježavanje važnih datuma</w:t>
            </w:r>
          </w:p>
          <w:p w:rsidR="002D0F5B" w:rsidRPr="00D976EF" w:rsidRDefault="002D0F5B" w:rsidP="00131A69">
            <w:pPr>
              <w:numPr>
                <w:ilvl w:val="0"/>
                <w:numId w:val="16"/>
              </w:numPr>
              <w:contextualSpacing/>
              <w:rPr>
                <w:rFonts w:ascii="Arial" w:hAnsi="Arial" w:cs="Arial"/>
              </w:rPr>
            </w:pPr>
            <w:r w:rsidRPr="00D976EF">
              <w:rPr>
                <w:rFonts w:ascii="Arial" w:hAnsi="Arial" w:cs="Arial"/>
              </w:rPr>
              <w:t xml:space="preserve">analizira najčešće oblike nesporazuma ili sukoba u razredu i školi </w:t>
            </w:r>
          </w:p>
          <w:p w:rsidR="002D0F5B" w:rsidRPr="00D976EF" w:rsidRDefault="002D0F5B" w:rsidP="00131A69">
            <w:pPr>
              <w:numPr>
                <w:ilvl w:val="0"/>
                <w:numId w:val="16"/>
              </w:numPr>
              <w:contextualSpacing/>
              <w:rPr>
                <w:rFonts w:ascii="Arial" w:hAnsi="Arial" w:cs="Arial"/>
              </w:rPr>
            </w:pPr>
            <w:r w:rsidRPr="00D976EF">
              <w:rPr>
                <w:rFonts w:ascii="Arial" w:hAnsi="Arial" w:cs="Arial"/>
              </w:rPr>
              <w:t>uočava uzroke i objašnjava posljedice koje verbalno i fizičko nasilje ostavlja na žrtvi i nasilniku</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131A69">
            <w:pPr>
              <w:numPr>
                <w:ilvl w:val="0"/>
                <w:numId w:val="17"/>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131A69">
            <w:pPr>
              <w:numPr>
                <w:ilvl w:val="0"/>
                <w:numId w:val="17"/>
              </w:numPr>
              <w:contextualSpacing/>
              <w:rPr>
                <w:rFonts w:ascii="Arial" w:hAnsi="Arial" w:cs="Arial"/>
              </w:rPr>
            </w:pPr>
            <w:r w:rsidRPr="00D976EF">
              <w:rPr>
                <w:rFonts w:ascii="Arial" w:hAnsi="Arial" w:cs="Arial"/>
              </w:rPr>
              <w:t>preuzima odgovornost za svoje postupke</w:t>
            </w:r>
          </w:p>
          <w:p w:rsidR="002D0F5B" w:rsidRPr="00D976EF" w:rsidRDefault="002D0F5B" w:rsidP="00131A69">
            <w:pPr>
              <w:numPr>
                <w:ilvl w:val="0"/>
                <w:numId w:val="17"/>
              </w:numPr>
              <w:contextualSpacing/>
              <w:rPr>
                <w:rFonts w:ascii="Arial" w:hAnsi="Arial" w:cs="Arial"/>
              </w:rPr>
            </w:pPr>
            <w:r w:rsidRPr="00D976EF">
              <w:rPr>
                <w:rFonts w:ascii="Arial" w:hAnsi="Arial" w:cs="Arial"/>
              </w:rPr>
              <w:t>aktivno pridonosi izgradnji razreda i škole kao demokratske zajednice</w:t>
            </w:r>
          </w:p>
          <w:p w:rsidR="002D0F5B" w:rsidRPr="00D976EF" w:rsidRDefault="002D0F5B" w:rsidP="00131A69">
            <w:pPr>
              <w:numPr>
                <w:ilvl w:val="0"/>
                <w:numId w:val="17"/>
              </w:numPr>
              <w:contextualSpacing/>
              <w:rPr>
                <w:rFonts w:ascii="Arial" w:hAnsi="Arial" w:cs="Arial"/>
              </w:rPr>
            </w:pPr>
            <w:r w:rsidRPr="00D976EF">
              <w:rPr>
                <w:rFonts w:ascii="Arial" w:hAnsi="Arial" w:cs="Arial"/>
              </w:rPr>
              <w:t>sudjeluje u humanitarnim i volonterskim aktivnostima</w:t>
            </w:r>
          </w:p>
          <w:p w:rsidR="002D0F5B" w:rsidRPr="00D976EF" w:rsidRDefault="002D0F5B" w:rsidP="00687B57">
            <w:pPr>
              <w:contextualSpacing/>
              <w:rPr>
                <w:rFonts w:ascii="Arial" w:hAnsi="Arial" w:cs="Arial"/>
              </w:rPr>
            </w:pPr>
          </w:p>
        </w:tc>
      </w:tr>
      <w:tr w:rsidR="002D0F5B" w:rsidRPr="00D976EF" w:rsidTr="00687B57">
        <w:trPr>
          <w:trHeight w:val="4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w:t>
            </w:r>
          </w:p>
          <w:p w:rsidR="002D0F5B" w:rsidRPr="00D976EF" w:rsidRDefault="002D0F5B" w:rsidP="00687B57">
            <w:pPr>
              <w:contextualSpacing/>
              <w:rPr>
                <w:rFonts w:ascii="Arial" w:hAnsi="Arial" w:cs="Arial"/>
                <w:b/>
              </w:rPr>
            </w:pPr>
            <w:r w:rsidRPr="00D976EF">
              <w:rPr>
                <w:rFonts w:ascii="Arial" w:hAnsi="Arial" w:cs="Arial"/>
                <w:b/>
              </w:rPr>
              <w:t>Moja županija</w:t>
            </w:r>
          </w:p>
          <w:p w:rsidR="002D0F5B" w:rsidRPr="00D976EF" w:rsidRDefault="002D0F5B" w:rsidP="00687B57">
            <w:pPr>
              <w:contextualSpacing/>
              <w:rPr>
                <w:rFonts w:ascii="Arial" w:hAnsi="Arial" w:cs="Arial"/>
                <w:b/>
              </w:rPr>
            </w:pPr>
            <w:r w:rsidRPr="00D976EF">
              <w:rPr>
                <w:rFonts w:ascii="Arial" w:hAnsi="Arial" w:cs="Arial"/>
                <w:b/>
              </w:rPr>
              <w:t>Moj zavičaj u prošlosti</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HRVATSKI JEZIK: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Tema u poeziji i prozi:   O školi u koju se nije dalo stići na vrijeme, Klara Jarunkova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Jozef, Sanja Pilić</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(prava,odgovornost,pravila,suradnja,žrtva,nasilje)</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Basna ( pravo, odgovornost, ravnopravnost, suradnja, sukob)</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Dječji film (suradnja,sukob,pravila timskog rada)</w:t>
            </w:r>
          </w:p>
          <w:p w:rsidR="002D0F5B" w:rsidRPr="00D976EF" w:rsidRDefault="002D0F5B" w:rsidP="00687B57">
            <w:pPr>
              <w:widowControl w:val="0"/>
              <w:autoSpaceDE w:val="0"/>
              <w:autoSpaceDN w:val="0"/>
              <w:adjustRightInd w:val="0"/>
              <w:ind w:right="499"/>
              <w:rPr>
                <w:rFonts w:ascii="Arial" w:hAnsi="Arial" w:cs="Arial"/>
                <w:b/>
              </w:rPr>
            </w:pP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GLAZBENA KULTURA: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Pjevanje i sviranje, slušanje – Ima jedan razred</w:t>
            </w:r>
          </w:p>
          <w:p w:rsidR="002D0F5B" w:rsidRPr="00D976EF" w:rsidRDefault="002D0F5B" w:rsidP="00687B57">
            <w:pPr>
              <w:contextualSpacing/>
              <w:rPr>
                <w:rFonts w:ascii="Arial" w:hAnsi="Arial" w:cs="Arial"/>
                <w:b/>
              </w:rPr>
            </w:pPr>
            <w:r w:rsidRPr="00D976EF">
              <w:rPr>
                <w:rFonts w:ascii="Arial" w:hAnsi="Arial" w:cs="Arial"/>
                <w:b/>
              </w:rPr>
              <w:t xml:space="preserve">TJELESNA I ZDRAVSTVENA KULTURA: </w:t>
            </w:r>
          </w:p>
          <w:p w:rsidR="002D0F5B" w:rsidRPr="00D976EF" w:rsidRDefault="002D0F5B" w:rsidP="00687B57">
            <w:pPr>
              <w:rPr>
                <w:rFonts w:ascii="Arial" w:hAnsi="Arial" w:cs="Arial"/>
                <w:b/>
              </w:rPr>
            </w:pPr>
            <w:r w:rsidRPr="00D976EF">
              <w:rPr>
                <w:rFonts w:ascii="Arial" w:hAnsi="Arial" w:cs="Arial"/>
                <w:b/>
              </w:rPr>
              <w:t>Igre</w:t>
            </w:r>
          </w:p>
          <w:p w:rsidR="002D0F5B" w:rsidRPr="00D976EF" w:rsidRDefault="002D0F5B" w:rsidP="00687B57">
            <w:pPr>
              <w:rPr>
                <w:rFonts w:ascii="Arial" w:hAnsi="Arial" w:cs="Arial"/>
                <w:b/>
              </w:rPr>
            </w:pPr>
            <w:r w:rsidRPr="00D976EF">
              <w:rPr>
                <w:rFonts w:ascii="Arial" w:hAnsi="Arial" w:cs="Arial"/>
                <w:b/>
              </w:rPr>
              <w:lastRenderedPageBreak/>
              <w:t>Ritmičke i plesne strukture</w:t>
            </w: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VJERONAUK:</w:t>
            </w:r>
          </w:p>
          <w:p w:rsidR="002D0F5B" w:rsidRPr="00D976EF" w:rsidRDefault="002D0F5B" w:rsidP="00687B57">
            <w:pPr>
              <w:rPr>
                <w:rFonts w:ascii="Arial" w:hAnsi="Arial" w:cs="Arial"/>
                <w:b/>
              </w:rPr>
            </w:pPr>
            <w:r w:rsidRPr="00D976EF">
              <w:rPr>
                <w:rFonts w:ascii="Arial" w:hAnsi="Arial" w:cs="Arial"/>
                <w:b/>
              </w:rPr>
              <w:t xml:space="preserve">Isus je s nama – Ne možemo sve kupiti. </w:t>
            </w:r>
          </w:p>
          <w:p w:rsidR="002D0F5B" w:rsidRPr="00D976EF" w:rsidRDefault="002D0F5B" w:rsidP="00687B57">
            <w:pPr>
              <w:rPr>
                <w:rFonts w:ascii="Arial" w:hAnsi="Arial" w:cs="Arial"/>
              </w:rPr>
            </w:pPr>
            <w:r w:rsidRPr="00D976EF">
              <w:rPr>
                <w:rFonts w:ascii="Arial" w:hAnsi="Arial" w:cs="Arial"/>
              </w:rPr>
              <w:t>Odgojno-obrazovna postignuća: na temelju životnih iskustava otkrivati i poznavati neke životne vrijednosti (prijateljstvo, dobrota, ljubav); doživjeti te vrijednosti kao nešto što nije moguće kupiti i otkriti njihovo značenje u svakodnevnom životu; razvijati potrebu međusobnoga pomaganja i povjerenja.</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lastRenderedPageBreak/>
              <w:t>Ciljna grupa</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 Treći razred OŠ </w:t>
            </w:r>
          </w:p>
        </w:tc>
      </w:tr>
      <w:tr w:rsidR="002D0F5B" w:rsidRPr="00D976EF" w:rsidTr="00687B57">
        <w:trPr>
          <w:trHeight w:val="242"/>
        </w:trPr>
        <w:tc>
          <w:tcPr>
            <w:tcW w:w="1274"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27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27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 Oblici : individualni, frontalni, rad u paru, rad u skupinama </w:t>
            </w:r>
          </w:p>
          <w:p w:rsidR="002D0F5B" w:rsidRPr="00D976EF" w:rsidRDefault="002D0F5B" w:rsidP="00687B57">
            <w:pPr>
              <w:spacing w:after="120"/>
              <w:rPr>
                <w:rFonts w:ascii="Arial" w:hAnsi="Arial" w:cs="Arial"/>
              </w:rPr>
            </w:pPr>
            <w:r w:rsidRPr="00D976EF">
              <w:rPr>
                <w:rFonts w:ascii="Arial" w:hAnsi="Arial" w:cs="Arial"/>
              </w:rPr>
              <w:t xml:space="preserve"> Metode : razgovora, izlaganja, rada na tekstu, kritičkog mišljenja, suradničko učenje, demonstracije</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18"/>
              </w:numPr>
              <w:spacing w:before="120"/>
              <w:ind w:left="748" w:hanging="357"/>
              <w:rPr>
                <w:rFonts w:ascii="Arial" w:hAnsi="Arial" w:cs="Arial"/>
              </w:rPr>
            </w:pPr>
            <w:r w:rsidRPr="00D976EF">
              <w:rPr>
                <w:rFonts w:ascii="Arial" w:hAnsi="Arial" w:cs="Arial"/>
              </w:rPr>
              <w:t xml:space="preserve"> ZA UČENIKE : udžbenik prirode i društva, bilježnica, novinski lanci, listići sa zadacima , glasački listići, glasačke kutije, plakati kandidature i kampanje, pribor za pisanje, pribor za likovnu kulturu</w:t>
            </w:r>
          </w:p>
          <w:p w:rsidR="002D0F5B" w:rsidRPr="00D976EF" w:rsidRDefault="002D0F5B" w:rsidP="00131A69">
            <w:pPr>
              <w:numPr>
                <w:ilvl w:val="0"/>
                <w:numId w:val="18"/>
              </w:numPr>
              <w:spacing w:after="120"/>
              <w:ind w:left="748" w:hanging="357"/>
              <w:rPr>
                <w:rFonts w:ascii="Arial" w:hAnsi="Arial" w:cs="Arial"/>
              </w:rPr>
            </w:pPr>
            <w:r w:rsidRPr="00D976EF">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Vremenik</w:t>
            </w:r>
          </w:p>
          <w:p w:rsidR="002D0F5B" w:rsidRPr="00D976EF" w:rsidRDefault="002D0F5B"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Šk. god. </w:t>
            </w:r>
            <w:r w:rsidR="00FC2212">
              <w:rPr>
                <w:rFonts w:ascii="Arial" w:hAnsi="Arial" w:cs="Arial"/>
                <w:i/>
              </w:rPr>
              <w:t>2018./19</w:t>
            </w:r>
            <w:r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 HRVATSKI JEZIK  –2 sata                                            PRIRODA I DRUŠTVO  – 2 sata</w:t>
            </w:r>
          </w:p>
          <w:p w:rsidR="002D0F5B" w:rsidRPr="00D976EF" w:rsidRDefault="002D0F5B" w:rsidP="00687B57">
            <w:pPr>
              <w:contextualSpacing/>
              <w:rPr>
                <w:rFonts w:ascii="Arial" w:hAnsi="Arial" w:cs="Arial"/>
              </w:rPr>
            </w:pPr>
            <w:r w:rsidRPr="00D976EF">
              <w:rPr>
                <w:rFonts w:ascii="Arial" w:hAnsi="Arial" w:cs="Arial"/>
              </w:rPr>
              <w:t xml:space="preserve"> GLAZBENA KULTURA – 1 sat                                       VJERONAUK –  1 sat                                                    </w:t>
            </w:r>
          </w:p>
          <w:p w:rsidR="002D0F5B" w:rsidRPr="00D976EF" w:rsidRDefault="002D0F5B" w:rsidP="00687B57">
            <w:pPr>
              <w:contextualSpacing/>
              <w:rPr>
                <w:rFonts w:ascii="Arial" w:hAnsi="Arial" w:cs="Arial"/>
              </w:rPr>
            </w:pPr>
            <w:r w:rsidRPr="00D976EF">
              <w:rPr>
                <w:rFonts w:ascii="Arial" w:hAnsi="Arial" w:cs="Arial"/>
              </w:rPr>
              <w:t>TJELESNA I ZDRAVSTVENA KULTURA</w:t>
            </w:r>
            <w:r w:rsidRPr="00D976EF">
              <w:rPr>
                <w:rFonts w:ascii="Arial" w:hAnsi="Arial" w:cs="Arial"/>
                <w:b/>
              </w:rPr>
              <w:t xml:space="preserve"> </w:t>
            </w:r>
            <w:r w:rsidRPr="00D976EF">
              <w:rPr>
                <w:rFonts w:ascii="Arial" w:hAnsi="Arial" w:cs="Arial"/>
              </w:rPr>
              <w:t>– 1 sat</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6995"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699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 razredne nastave, vjeroučitelj</w:t>
            </w:r>
          </w:p>
        </w:tc>
      </w:tr>
      <w:tr w:rsidR="008542E7" w:rsidRPr="00D976EF" w:rsidTr="00687B57">
        <w:trPr>
          <w:trHeight w:val="93"/>
        </w:trPr>
        <w:tc>
          <w:tcPr>
            <w:tcW w:w="2547" w:type="dxa"/>
            <w:gridSpan w:val="2"/>
            <w:tcBorders>
              <w:top w:val="single" w:sz="4" w:space="0" w:color="000000"/>
              <w:left w:val="single" w:sz="4" w:space="0" w:color="000000"/>
              <w:bottom w:val="single" w:sz="4" w:space="0" w:color="000000"/>
              <w:right w:val="single" w:sz="4" w:space="0" w:color="000000"/>
            </w:tcBorders>
            <w:hideMark/>
          </w:tcPr>
          <w:p w:rsidR="008542E7" w:rsidRDefault="008542E7" w:rsidP="00687B57">
            <w:pPr>
              <w:contextualSpacing/>
              <w:rPr>
                <w:rFonts w:ascii="Arial" w:hAnsi="Arial" w:cs="Arial"/>
                <w:b/>
              </w:rPr>
            </w:pPr>
          </w:p>
          <w:p w:rsidR="008542E7" w:rsidRDefault="008542E7" w:rsidP="00687B57">
            <w:pPr>
              <w:contextualSpacing/>
              <w:rPr>
                <w:rFonts w:ascii="Arial" w:hAnsi="Arial" w:cs="Arial"/>
                <w:b/>
              </w:rPr>
            </w:pPr>
          </w:p>
          <w:p w:rsidR="008542E7" w:rsidRDefault="008542E7" w:rsidP="00687B57">
            <w:pPr>
              <w:contextualSpacing/>
              <w:rPr>
                <w:rFonts w:ascii="Arial" w:hAnsi="Arial" w:cs="Arial"/>
                <w:b/>
              </w:rPr>
            </w:pPr>
          </w:p>
          <w:p w:rsidR="008542E7" w:rsidRPr="00D976EF" w:rsidRDefault="008542E7" w:rsidP="00687B57">
            <w:pPr>
              <w:contextualSpacing/>
              <w:rPr>
                <w:rFonts w:ascii="Arial" w:hAnsi="Arial" w:cs="Arial"/>
                <w:b/>
              </w:rPr>
            </w:pPr>
          </w:p>
        </w:tc>
        <w:tc>
          <w:tcPr>
            <w:tcW w:w="6995" w:type="dxa"/>
            <w:tcBorders>
              <w:top w:val="single" w:sz="4" w:space="0" w:color="000000"/>
              <w:left w:val="single" w:sz="4" w:space="0" w:color="000000"/>
              <w:bottom w:val="single" w:sz="4" w:space="0" w:color="000000"/>
              <w:right w:val="single" w:sz="4" w:space="0" w:color="000000"/>
            </w:tcBorders>
            <w:hideMark/>
          </w:tcPr>
          <w:p w:rsidR="008542E7" w:rsidRPr="00D976EF" w:rsidRDefault="008542E7" w:rsidP="00687B57">
            <w:pPr>
              <w:contextualSpacing/>
              <w:rPr>
                <w:rFonts w:ascii="Arial" w:hAnsi="Arial" w:cs="Arial"/>
              </w:rPr>
            </w:pPr>
          </w:p>
        </w:tc>
      </w:tr>
    </w:tbl>
    <w:p w:rsidR="002D0F5B" w:rsidRPr="00D976EF" w:rsidRDefault="002D0F5B" w:rsidP="002D0F5B"/>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8542E7" w:rsidRDefault="008542E7" w:rsidP="002D0F5B">
      <w:pPr>
        <w:jc w:val="center"/>
        <w:rPr>
          <w:rFonts w:ascii="Arial" w:eastAsia="+mj-ea" w:hAnsi="Arial" w:cs="Arial"/>
          <w:b/>
        </w:rPr>
      </w:pPr>
    </w:p>
    <w:p w:rsidR="002D0F5B" w:rsidRPr="00D976EF" w:rsidRDefault="002D0F5B" w:rsidP="002D0F5B">
      <w:pPr>
        <w:jc w:val="center"/>
        <w:rPr>
          <w:rFonts w:ascii="Arial" w:eastAsia="+mj-ea" w:hAnsi="Arial" w:cs="Arial"/>
          <w:b/>
        </w:rPr>
      </w:pPr>
      <w:r w:rsidRPr="00D976EF">
        <w:rPr>
          <w:rFonts w:ascii="Arial" w:eastAsia="+mj-ea" w:hAnsi="Arial" w:cs="Arial"/>
          <w:b/>
        </w:rPr>
        <w:lastRenderedPageBreak/>
        <w:t>Izvedbeni program MEĐUPREDMETNIH I INTERDISCIPLINARNIH sadržaja  građanskog odgoja i obrazovanja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1134"/>
        <w:gridCol w:w="6718"/>
      </w:tblGrid>
      <w:tr w:rsidR="002D0F5B" w:rsidRPr="00D976EF" w:rsidTr="00687B57">
        <w:trPr>
          <w:trHeight w:val="205"/>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Osobni identitet, kulturni identiteti i međukulturni dijalog</w:t>
            </w:r>
          </w:p>
        </w:tc>
      </w:tr>
      <w:tr w:rsidR="002D0F5B" w:rsidRPr="00D976EF" w:rsidTr="00687B57">
        <w:trPr>
          <w:trHeight w:val="359"/>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Aktivan i odgovoran član razreda, škole i lokalne zajednice koji ima razvijenu svijest o vrijednosti osobnog i zavičajnog identiteta te poštuje različitost.</w:t>
            </w:r>
          </w:p>
        </w:tc>
      </w:tr>
      <w:tr w:rsidR="002D0F5B" w:rsidRPr="00D976EF" w:rsidTr="00687B57">
        <w:trPr>
          <w:trHeight w:val="4107"/>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Dimenzije GOO</w:t>
            </w:r>
          </w:p>
          <w:p w:rsidR="002D0F5B" w:rsidRPr="00D976EF" w:rsidRDefault="002D0F5B" w:rsidP="00687B57">
            <w:pPr>
              <w:contextualSpacing/>
              <w:rPr>
                <w:rFonts w:ascii="Arial" w:hAnsi="Arial" w:cs="Arial"/>
              </w:rPr>
            </w:pPr>
            <w:r w:rsidRPr="00D976EF">
              <w:rPr>
                <w:rFonts w:ascii="Arial" w:hAnsi="Arial" w:cs="Arial"/>
              </w:rPr>
              <w:t>međukulturalna dimenzija</w:t>
            </w:r>
          </w:p>
          <w:p w:rsidR="002D0F5B" w:rsidRPr="00D976EF" w:rsidRDefault="002D0F5B" w:rsidP="00687B57">
            <w:pPr>
              <w:contextualSpacing/>
              <w:rPr>
                <w:rFonts w:ascii="Arial" w:hAnsi="Arial" w:cs="Arial"/>
              </w:rPr>
            </w:pPr>
            <w:r w:rsidRPr="00D976EF">
              <w:rPr>
                <w:rFonts w:ascii="Arial" w:hAnsi="Arial" w:cs="Arial"/>
              </w:rPr>
              <w:t>ljudsko-pravna dimenzija</w:t>
            </w:r>
          </w:p>
          <w:p w:rsidR="002D0F5B" w:rsidRPr="00D976EF" w:rsidRDefault="002D0F5B" w:rsidP="00687B57">
            <w:pPr>
              <w:contextualSpacing/>
              <w:rPr>
                <w:rFonts w:ascii="Arial" w:hAnsi="Arial" w:cs="Arial"/>
              </w:rPr>
            </w:pPr>
            <w:r w:rsidRPr="00D976EF">
              <w:rPr>
                <w:rFonts w:ascii="Arial" w:hAnsi="Arial" w:cs="Arial"/>
              </w:rPr>
              <w:t>društvena dimenzija</w:t>
            </w:r>
          </w:p>
          <w:p w:rsidR="002D0F5B" w:rsidRPr="00D976EF" w:rsidRDefault="002D0F5B" w:rsidP="00687B57">
            <w:pPr>
              <w:contextualSpacing/>
              <w:rPr>
                <w:rFonts w:ascii="Arial" w:hAnsi="Arial" w:cs="Arial"/>
                <w:b/>
              </w:rPr>
            </w:pP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131A69">
            <w:pPr>
              <w:numPr>
                <w:ilvl w:val="0"/>
                <w:numId w:val="24"/>
              </w:numPr>
              <w:contextualSpacing/>
              <w:rPr>
                <w:rFonts w:ascii="Arial" w:hAnsi="Arial" w:cs="Arial"/>
              </w:rPr>
            </w:pPr>
            <w:r w:rsidRPr="00D976EF">
              <w:rPr>
                <w:rFonts w:ascii="Arial" w:hAnsi="Arial" w:cs="Arial"/>
              </w:rPr>
              <w:t>navodi kulturne razlike koje postoje u razredu, školi, lokalnoj zajednici prema spolnoj, jezičnoj, religijskoj i nacionalnoj pripadnosti, povezuje te razlike s identitetom</w:t>
            </w:r>
          </w:p>
          <w:p w:rsidR="002D0F5B" w:rsidRPr="00D976EF" w:rsidRDefault="002D0F5B" w:rsidP="00131A69">
            <w:pPr>
              <w:numPr>
                <w:ilvl w:val="0"/>
                <w:numId w:val="24"/>
              </w:numPr>
              <w:contextualSpacing/>
              <w:rPr>
                <w:rFonts w:ascii="Arial" w:hAnsi="Arial" w:cs="Arial"/>
              </w:rPr>
            </w:pPr>
            <w:r w:rsidRPr="00D976EF">
              <w:rPr>
                <w:rFonts w:ascii="Arial" w:hAnsi="Arial" w:cs="Arial"/>
              </w:rPr>
              <w:t>opisuje značajke identiteta svoga zavičaja</w:t>
            </w:r>
          </w:p>
          <w:p w:rsidR="002D0F5B" w:rsidRPr="00D976EF" w:rsidRDefault="002D0F5B" w:rsidP="00131A69">
            <w:pPr>
              <w:numPr>
                <w:ilvl w:val="0"/>
                <w:numId w:val="24"/>
              </w:numPr>
              <w:contextualSpacing/>
              <w:rPr>
                <w:rFonts w:ascii="Arial" w:hAnsi="Arial" w:cs="Arial"/>
              </w:rPr>
            </w:pPr>
            <w:r w:rsidRPr="00D976EF">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2D0F5B" w:rsidRPr="00D976EF" w:rsidRDefault="002D0F5B" w:rsidP="00131A69">
            <w:pPr>
              <w:numPr>
                <w:ilvl w:val="0"/>
                <w:numId w:val="24"/>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131A69">
            <w:pPr>
              <w:numPr>
                <w:ilvl w:val="0"/>
                <w:numId w:val="24"/>
              </w:numPr>
              <w:contextualSpacing/>
              <w:rPr>
                <w:rFonts w:ascii="Arial" w:hAnsi="Arial" w:cs="Arial"/>
              </w:rPr>
            </w:pPr>
            <w:r w:rsidRPr="00D976EF">
              <w:rPr>
                <w:rFonts w:ascii="Arial" w:hAnsi="Arial" w:cs="Arial"/>
              </w:rPr>
              <w:t xml:space="preserve">određuje načela dostojanstva svake osobe  </w:t>
            </w: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131A69">
            <w:pPr>
              <w:numPr>
                <w:ilvl w:val="0"/>
                <w:numId w:val="25"/>
              </w:numPr>
              <w:ind w:left="601"/>
              <w:contextualSpacing/>
              <w:rPr>
                <w:rFonts w:ascii="Arial" w:hAnsi="Arial" w:cs="Arial"/>
              </w:rPr>
            </w:pPr>
            <w:r w:rsidRPr="00D976EF">
              <w:rPr>
                <w:rFonts w:ascii="Arial" w:hAnsi="Arial" w:cs="Arial"/>
              </w:rPr>
              <w:t>razlikuje zavičajni, većinski i manjinske nacionalne identitete te hrvatski domovinski identitet</w:t>
            </w:r>
          </w:p>
          <w:p w:rsidR="002D0F5B" w:rsidRPr="00D976EF" w:rsidRDefault="002D0F5B" w:rsidP="00131A69">
            <w:pPr>
              <w:numPr>
                <w:ilvl w:val="0"/>
                <w:numId w:val="25"/>
              </w:numPr>
              <w:ind w:left="601"/>
              <w:contextualSpacing/>
              <w:rPr>
                <w:rFonts w:ascii="Arial" w:hAnsi="Arial" w:cs="Arial"/>
              </w:rPr>
            </w:pPr>
            <w:r w:rsidRPr="00D976EF">
              <w:rPr>
                <w:rFonts w:ascii="Arial" w:hAnsi="Arial" w:cs="Arial"/>
              </w:rPr>
              <w:t xml:space="preserve">razumije vezu između kulture i identiteta </w:t>
            </w:r>
          </w:p>
          <w:p w:rsidR="002D0F5B" w:rsidRPr="00D976EF" w:rsidRDefault="002D0F5B" w:rsidP="00131A69">
            <w:pPr>
              <w:numPr>
                <w:ilvl w:val="0"/>
                <w:numId w:val="25"/>
              </w:numPr>
              <w:ind w:left="601"/>
              <w:contextualSpacing/>
              <w:rPr>
                <w:rFonts w:ascii="Arial" w:hAnsi="Arial" w:cs="Arial"/>
              </w:rPr>
            </w:pPr>
            <w:r w:rsidRPr="00D976EF">
              <w:rPr>
                <w:rFonts w:ascii="Arial" w:hAnsi="Arial" w:cs="Arial"/>
              </w:rPr>
              <w:t>prepoznaje ponašanje koje je posljedica stereotipa i predrasuda</w:t>
            </w:r>
          </w:p>
          <w:p w:rsidR="002D0F5B" w:rsidRPr="00D976EF" w:rsidRDefault="002D0F5B" w:rsidP="00131A69">
            <w:pPr>
              <w:numPr>
                <w:ilvl w:val="0"/>
                <w:numId w:val="25"/>
              </w:numPr>
              <w:ind w:left="601"/>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131A69">
            <w:pPr>
              <w:numPr>
                <w:ilvl w:val="0"/>
                <w:numId w:val="26"/>
              </w:numPr>
              <w:ind w:left="601"/>
              <w:contextualSpacing/>
              <w:rPr>
                <w:rFonts w:ascii="Arial" w:hAnsi="Arial" w:cs="Arial"/>
              </w:rPr>
            </w:pPr>
            <w:r w:rsidRPr="00D976EF">
              <w:rPr>
                <w:rFonts w:ascii="Arial" w:hAnsi="Arial" w:cs="Arial"/>
              </w:rPr>
              <w:t xml:space="preserve">iskazuje privrženost očuvanju zavičajnih običaja i kulturnih znamenitosti </w:t>
            </w:r>
          </w:p>
          <w:p w:rsidR="002D0F5B" w:rsidRPr="00D976EF" w:rsidRDefault="002D0F5B" w:rsidP="00131A69">
            <w:pPr>
              <w:numPr>
                <w:ilvl w:val="0"/>
                <w:numId w:val="26"/>
              </w:numPr>
              <w:ind w:left="601"/>
              <w:contextualSpacing/>
              <w:rPr>
                <w:rFonts w:ascii="Arial" w:hAnsi="Arial" w:cs="Arial"/>
              </w:rPr>
            </w:pPr>
            <w:r w:rsidRPr="00D976EF">
              <w:rPr>
                <w:rFonts w:ascii="Arial" w:hAnsi="Arial" w:cs="Arial"/>
              </w:rPr>
              <w:t>aktivno sudjeluje u aktivnostima kojima se obilježavaju datumi važni za lokalnu zajednicu u cjelini</w:t>
            </w:r>
          </w:p>
          <w:p w:rsidR="002D0F5B" w:rsidRPr="00D976EF" w:rsidRDefault="002D0F5B" w:rsidP="00131A69">
            <w:pPr>
              <w:numPr>
                <w:ilvl w:val="0"/>
                <w:numId w:val="26"/>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205"/>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6787"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w:t>
            </w:r>
          </w:p>
          <w:p w:rsidR="002D0F5B" w:rsidRPr="00D976EF" w:rsidRDefault="002D0F5B" w:rsidP="00687B57">
            <w:pPr>
              <w:contextualSpacing/>
              <w:rPr>
                <w:rFonts w:ascii="Arial" w:hAnsi="Arial" w:cs="Arial"/>
                <w:b/>
              </w:rPr>
            </w:pPr>
            <w:r w:rsidRPr="00D976EF">
              <w:rPr>
                <w:rFonts w:ascii="Arial" w:hAnsi="Arial" w:cs="Arial"/>
                <w:b/>
              </w:rPr>
              <w:t>Brežuljkasti zavičaj</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Blagdani – Božić)</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HRVATSKI JEZIK :  </w:t>
            </w:r>
          </w:p>
          <w:p w:rsidR="002D0F5B" w:rsidRPr="00D976EF" w:rsidRDefault="002D0F5B" w:rsidP="00687B57">
            <w:pPr>
              <w:contextualSpacing/>
              <w:rPr>
                <w:rFonts w:ascii="Arial" w:hAnsi="Arial" w:cs="Arial"/>
                <w:b/>
              </w:rPr>
            </w:pPr>
            <w:r w:rsidRPr="00D976EF">
              <w:rPr>
                <w:rFonts w:ascii="Arial" w:hAnsi="Arial" w:cs="Arial"/>
                <w:b/>
              </w:rPr>
              <w:t>Književnost</w:t>
            </w:r>
          </w:p>
          <w:p w:rsidR="002D0F5B" w:rsidRPr="00D976EF" w:rsidRDefault="002D0F5B" w:rsidP="00687B57">
            <w:pPr>
              <w:contextualSpacing/>
              <w:rPr>
                <w:rFonts w:ascii="Arial" w:hAnsi="Arial" w:cs="Arial"/>
                <w:b/>
              </w:rPr>
            </w:pPr>
            <w:r w:rsidRPr="00D976EF">
              <w:rPr>
                <w:rFonts w:ascii="Arial" w:hAnsi="Arial" w:cs="Arial"/>
                <w:b/>
              </w:rPr>
              <w:t>Tema u prozi – Anđeli, Sanja McMaster</w:t>
            </w:r>
          </w:p>
          <w:p w:rsidR="002D0F5B" w:rsidRPr="00D976EF" w:rsidRDefault="002D0F5B" w:rsidP="00687B57">
            <w:pPr>
              <w:contextualSpacing/>
              <w:rPr>
                <w:rFonts w:ascii="Arial" w:hAnsi="Arial" w:cs="Arial"/>
                <w:b/>
              </w:rPr>
            </w:pPr>
            <w:r w:rsidRPr="00D976EF">
              <w:rPr>
                <w:rFonts w:ascii="Arial" w:hAnsi="Arial" w:cs="Arial"/>
                <w:b/>
              </w:rPr>
              <w:t xml:space="preserve">                         (IZBOR: S djecom oko svijeta, Tatjana Rodić)</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Tema u poeziji – Domovina naša mila, Zvjezdana Čagalj</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(IZBOR: Domovina nije mala, Milan </w:t>
            </w:r>
            <w:r w:rsidRPr="00D976EF">
              <w:rPr>
                <w:rFonts w:ascii="Arial" w:hAnsi="Arial" w:cs="Arial"/>
                <w:b/>
              </w:rPr>
              <w:lastRenderedPageBreak/>
              <w:t xml:space="preserve">Taritaš)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Sporazumijevanje hrvatskim književnim jezikom (zavičajni identitet)</w:t>
            </w:r>
          </w:p>
          <w:p w:rsidR="002D0F5B" w:rsidRPr="00D976EF" w:rsidRDefault="002D0F5B" w:rsidP="00687B57">
            <w:pPr>
              <w:widowControl w:val="0"/>
              <w:autoSpaceDE w:val="0"/>
              <w:autoSpaceDN w:val="0"/>
              <w:adjustRightInd w:val="0"/>
              <w:ind w:right="499"/>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Glavni lik, sporedan lik)</w:t>
            </w:r>
          </w:p>
          <w:p w:rsidR="002D0F5B" w:rsidRPr="00D976EF" w:rsidRDefault="002D0F5B" w:rsidP="00687B57">
            <w:pPr>
              <w:contextualSpacing/>
              <w:rPr>
                <w:rFonts w:ascii="Arial" w:hAnsi="Arial" w:cs="Arial"/>
              </w:rPr>
            </w:pPr>
            <w:r w:rsidRPr="00D976EF">
              <w:rPr>
                <w:rFonts w:ascii="Arial" w:hAnsi="Arial" w:cs="Arial"/>
              </w:rPr>
              <w:t>Razvijanje osobnog, kulturnog i hrvatskog domovinskog identiteta, tolerancije i prihvaćanja različitosti.</w:t>
            </w:r>
          </w:p>
          <w:p w:rsidR="002D0F5B" w:rsidRPr="00D976EF" w:rsidRDefault="002D0F5B" w:rsidP="00687B57">
            <w:pPr>
              <w:contextualSpacing/>
              <w:rPr>
                <w:rFonts w:ascii="Arial" w:hAnsi="Arial" w:cs="Arial"/>
                <w:b/>
              </w:rPr>
            </w:pP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LIKOVNA KULTURA:</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Točka i crta </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Ornament, narodni ukras, simetrija </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Oblikovanje na plohi – crtanje i slikanje</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KP: niz, smjer, ritam, preplet, ornament (narodni ukras)</w:t>
            </w:r>
          </w:p>
          <w:p w:rsidR="002D0F5B" w:rsidRPr="00D976EF" w:rsidRDefault="002D0F5B" w:rsidP="00687B57">
            <w:pPr>
              <w:widowControl w:val="0"/>
              <w:autoSpaceDE w:val="0"/>
              <w:autoSpaceDN w:val="0"/>
              <w:adjustRightInd w:val="0"/>
              <w:ind w:right="499"/>
              <w:rPr>
                <w:rFonts w:ascii="Arial" w:hAnsi="Arial" w:cs="Arial"/>
              </w:rPr>
            </w:pPr>
            <w:r w:rsidRPr="00D976EF">
              <w:rPr>
                <w:rFonts w:ascii="Arial" w:hAnsi="Arial" w:cs="Arial"/>
              </w:rPr>
              <w:t>Tempere (crvena i bijela)</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GLAZBENA KULTURA:</w:t>
            </w:r>
          </w:p>
          <w:p w:rsidR="002D0F5B" w:rsidRPr="00D976EF" w:rsidRDefault="002D0F5B" w:rsidP="00687B57">
            <w:pPr>
              <w:contextualSpacing/>
              <w:rPr>
                <w:rFonts w:ascii="Arial" w:hAnsi="Arial" w:cs="Arial"/>
                <w:b/>
              </w:rPr>
            </w:pPr>
            <w:r w:rsidRPr="00D976EF">
              <w:rPr>
                <w:rFonts w:ascii="Arial" w:hAnsi="Arial" w:cs="Arial"/>
                <w:b/>
              </w:rPr>
              <w:t>Pjevanje i slušanje – Božićne narodne pjesme; Narodne skladbe našeg zavičaja</w:t>
            </w:r>
          </w:p>
          <w:p w:rsidR="002D0F5B" w:rsidRPr="00D976EF" w:rsidRDefault="002D0F5B" w:rsidP="00687B57">
            <w:pPr>
              <w:contextualSpacing/>
              <w:rPr>
                <w:rFonts w:ascii="Arial" w:hAnsi="Arial" w:cs="Arial"/>
              </w:rPr>
            </w:pPr>
            <w:r w:rsidRPr="00D976EF">
              <w:rPr>
                <w:rFonts w:ascii="Arial" w:hAnsi="Arial" w:cs="Arial"/>
              </w:rPr>
              <w:t>KP: osobni identitet, hrvatski domovinski identitet, zavičajni, većinski i manjinski nacionalni identitet, interkulturna komunikacija</w:t>
            </w:r>
          </w:p>
          <w:p w:rsidR="002D0F5B" w:rsidRPr="00D976EF" w:rsidRDefault="002D0F5B" w:rsidP="00687B57">
            <w:pPr>
              <w:contextualSpacing/>
              <w:rPr>
                <w:rFonts w:ascii="Arial" w:hAnsi="Arial" w:cs="Arial"/>
              </w:rPr>
            </w:pPr>
            <w:r w:rsidRPr="00D976EF">
              <w:rPr>
                <w:rFonts w:ascii="Arial" w:hAnsi="Arial" w:cs="Arial"/>
              </w:rPr>
              <w:t xml:space="preserve">Učenici slušaju i pjevaju božićne pjesme. Zatim pripovijedaju o osobnim iskustvima vezanim uz božićna slavlja. Učenici pokušavaju objasniti smisao slavljenja Božića i osjećaje vezane za ta slavlja. </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(IZBOR:  Pjevanje i sviranje, dinamika – Oj, Hrvatska oj</w:t>
            </w:r>
          </w:p>
          <w:p w:rsidR="002D0F5B" w:rsidRPr="00D976EF" w:rsidRDefault="002D0F5B" w:rsidP="00687B57">
            <w:pPr>
              <w:widowControl w:val="0"/>
              <w:autoSpaceDE w:val="0"/>
              <w:autoSpaceDN w:val="0"/>
              <w:adjustRightInd w:val="0"/>
              <w:ind w:right="499"/>
              <w:rPr>
                <w:rFonts w:ascii="Arial" w:hAnsi="Arial" w:cs="Arial"/>
                <w:b/>
              </w:rPr>
            </w:pPr>
            <w:r w:rsidRPr="00D976EF">
              <w:rPr>
                <w:rFonts w:ascii="Arial" w:hAnsi="Arial" w:cs="Arial"/>
                <w:b/>
              </w:rPr>
              <w:t xml:space="preserve">               Slušanje i upoznavanje glazbe – Lijepa naša domovina, A. Mihanović, J. Runjanin)</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ENGLESKI JEZIK:</w:t>
            </w:r>
          </w:p>
          <w:p w:rsidR="002D0F5B" w:rsidRPr="00D976EF" w:rsidRDefault="002D0F5B" w:rsidP="00687B57">
            <w:pPr>
              <w:rPr>
                <w:rFonts w:ascii="Arial" w:hAnsi="Arial" w:cs="Arial"/>
                <w:b/>
              </w:rPr>
            </w:pPr>
            <w:r w:rsidRPr="00D976EF">
              <w:rPr>
                <w:rFonts w:ascii="Arial" w:hAnsi="Arial" w:cs="Arial"/>
                <w:b/>
              </w:rPr>
              <w:t>Božić</w:t>
            </w:r>
          </w:p>
          <w:p w:rsidR="002D0F5B" w:rsidRPr="00D976EF" w:rsidRDefault="002D0F5B" w:rsidP="00687B57">
            <w:pPr>
              <w:contextualSpacing/>
              <w:rPr>
                <w:rFonts w:ascii="Arial" w:hAnsi="Arial" w:cs="Arial"/>
              </w:rPr>
            </w:pP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Treći razred OŠ </w:t>
            </w:r>
          </w:p>
          <w:p w:rsidR="002D0F5B" w:rsidRPr="00D976EF" w:rsidRDefault="002D0F5B" w:rsidP="00687B57">
            <w:pPr>
              <w:contextualSpacing/>
              <w:rPr>
                <w:rFonts w:ascii="Arial" w:hAnsi="Arial" w:cs="Arial"/>
              </w:rPr>
            </w:pPr>
          </w:p>
        </w:tc>
      </w:tr>
      <w:tr w:rsidR="002D0F5B" w:rsidRPr="00D976EF" w:rsidTr="00687B57">
        <w:trPr>
          <w:trHeight w:val="204"/>
        </w:trPr>
        <w:tc>
          <w:tcPr>
            <w:tcW w:w="1136" w:type="dxa"/>
            <w:vMerge w:val="restart"/>
            <w:tcBorders>
              <w:top w:val="single" w:sz="4" w:space="0" w:color="auto"/>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136"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p w:rsidR="002D0F5B" w:rsidRPr="00D976EF" w:rsidRDefault="002D0F5B" w:rsidP="00687B57">
            <w:pPr>
              <w:contextualSpacing/>
              <w:rPr>
                <w:rFonts w:ascii="Arial" w:hAnsi="Arial" w:cs="Arial"/>
              </w:rPr>
            </w:pPr>
          </w:p>
        </w:tc>
      </w:tr>
      <w:tr w:rsidR="002D0F5B" w:rsidRPr="00D976EF" w:rsidTr="00687B57">
        <w:trPr>
          <w:trHeight w:val="55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136"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čelni, rad u paru, rad u skupinama </w:t>
            </w:r>
          </w:p>
          <w:p w:rsidR="002D0F5B" w:rsidRPr="00D976EF" w:rsidRDefault="002D0F5B" w:rsidP="00687B57">
            <w:pPr>
              <w:rPr>
                <w:rFonts w:ascii="Arial" w:hAnsi="Arial" w:cs="Arial"/>
              </w:rPr>
            </w:pPr>
            <w:r w:rsidRPr="00D976EF">
              <w:rPr>
                <w:rFonts w:ascii="Arial" w:hAnsi="Arial" w:cs="Arial"/>
              </w:rPr>
              <w:t xml:space="preserve">Metode :  razgovora, izlaganja, rada na tekstu, kritičkog mišljenja, </w:t>
            </w:r>
            <w:r w:rsidRPr="00D976EF">
              <w:rPr>
                <w:rFonts w:ascii="Arial" w:hAnsi="Arial" w:cs="Arial"/>
              </w:rPr>
              <w:lastRenderedPageBreak/>
              <w:t>suradničko učenje demonstracije, izvještavanje, pjevanje</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spacing w:before="120"/>
              <w:ind w:left="714" w:hanging="357"/>
              <w:rPr>
                <w:rFonts w:ascii="Arial" w:hAnsi="Arial" w:cs="Arial"/>
              </w:rPr>
            </w:pPr>
            <w:r w:rsidRPr="00D976EF">
              <w:rPr>
                <w:rFonts w:ascii="Arial" w:hAnsi="Arial" w:cs="Arial"/>
              </w:rPr>
              <w:t>ZA UČENIKE : prezentacije, listići, bilježnice, fotografije, udžbenici, plakati, knjige, razgovor s roditeljima</w:t>
            </w:r>
          </w:p>
          <w:p w:rsidR="002D0F5B" w:rsidRPr="00D976EF" w:rsidRDefault="002D0F5B" w:rsidP="00131A69">
            <w:pPr>
              <w:numPr>
                <w:ilvl w:val="0"/>
                <w:numId w:val="23"/>
              </w:numPr>
              <w:spacing w:after="120"/>
              <w:ind w:left="714" w:hanging="357"/>
              <w:rPr>
                <w:rFonts w:ascii="Arial" w:hAnsi="Arial" w:cs="Arial"/>
              </w:rPr>
            </w:pPr>
            <w:r w:rsidRPr="00D976EF">
              <w:rPr>
                <w:rFonts w:ascii="Arial" w:hAnsi="Arial" w:cs="Arial"/>
              </w:rPr>
              <w:t>ZA UČITELJE : Kurikulum GOO, Nastavni plan i program, udžbenici, Internet, enciklopedije</w:t>
            </w:r>
          </w:p>
        </w:tc>
      </w:tr>
      <w:tr w:rsidR="002D0F5B" w:rsidRPr="00D976EF" w:rsidTr="00687B57">
        <w:trPr>
          <w:trHeight w:val="340"/>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Šk. god. </w:t>
            </w:r>
            <w:r w:rsidR="00FC2212">
              <w:rPr>
                <w:rFonts w:ascii="Arial" w:hAnsi="Arial" w:cs="Arial"/>
                <w:i/>
              </w:rPr>
              <w:t>2018./19</w:t>
            </w:r>
            <w:r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    PRIRODA I DRUŠTVO – 1 sat                                   HRVATSKI JEZIK – 2 sata                      </w:t>
            </w:r>
          </w:p>
          <w:p w:rsidR="002D0F5B" w:rsidRPr="00D976EF" w:rsidRDefault="002D0F5B" w:rsidP="00687B57">
            <w:pPr>
              <w:contextualSpacing/>
              <w:rPr>
                <w:rFonts w:ascii="Arial" w:hAnsi="Arial" w:cs="Arial"/>
              </w:rPr>
            </w:pPr>
            <w:r w:rsidRPr="00D976EF">
              <w:rPr>
                <w:rFonts w:ascii="Arial" w:hAnsi="Arial" w:cs="Arial"/>
              </w:rPr>
              <w:t xml:space="preserve">    GLAZBENA KULTURA – 1 sat                                   LIKOVNA KULTURA – 1 sat </w:t>
            </w:r>
          </w:p>
          <w:p w:rsidR="002D0F5B" w:rsidRPr="00D976EF" w:rsidRDefault="002D0F5B" w:rsidP="00687B57">
            <w:pPr>
              <w:contextualSpacing/>
              <w:rPr>
                <w:rFonts w:ascii="Arial" w:hAnsi="Arial" w:cs="Arial"/>
              </w:rPr>
            </w:pPr>
            <w:r w:rsidRPr="00D976EF">
              <w:rPr>
                <w:rFonts w:ascii="Arial" w:hAnsi="Arial" w:cs="Arial"/>
              </w:rPr>
              <w:t xml:space="preserve">    ENGLESKI JEZIK – 1 sat</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6787"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116"/>
        </w:trPr>
        <w:tc>
          <w:tcPr>
            <w:tcW w:w="2271"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6787"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Učiteljica razredne nastave</w:t>
            </w:r>
          </w:p>
        </w:tc>
      </w:tr>
    </w:tbl>
    <w:p w:rsidR="002D0F5B" w:rsidRPr="00D976EF" w:rsidRDefault="002D0F5B" w:rsidP="002D0F5B">
      <w:pPr>
        <w:jc w:val="center"/>
        <w:rPr>
          <w:rFonts w:ascii="Arial" w:hAnsi="Arial" w:cs="Arial"/>
          <w:b/>
        </w:rPr>
      </w:pPr>
      <w:r w:rsidRPr="00D976EF">
        <w:rPr>
          <w:rFonts w:ascii="Arial" w:hAnsi="Arial" w:cs="Arial"/>
        </w:rPr>
        <w:br w:type="page"/>
      </w:r>
      <w:r w:rsidRPr="00D976EF">
        <w:rPr>
          <w:rFonts w:ascii="Arial" w:eastAsia="+mj-ea" w:hAnsi="Arial" w:cs="Arial"/>
          <w:b/>
        </w:rPr>
        <w:lastRenderedPageBreak/>
        <w:t>Izvedbeni program MEĐUPREDMETNIH I INTERDISCIPLINARNIH sadržaja građanskog odgoja i obrazovanja</w:t>
      </w:r>
      <w:r w:rsidRPr="00D976EF">
        <w:rPr>
          <w:rFonts w:ascii="Arial" w:hAnsi="Arial" w:cs="Arial"/>
          <w:b/>
        </w:rPr>
        <w:t xml:space="preserve"> </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Učiteljice</w:t>
      </w:r>
      <w:r w:rsidR="00FC2212">
        <w:rPr>
          <w:rFonts w:ascii="Arial" w:hAnsi="Arial" w:cs="Arial"/>
        </w:rPr>
        <w:t xml:space="preserv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215"/>
        <w:gridCol w:w="7260"/>
      </w:tblGrid>
      <w:tr w:rsidR="002D0F5B" w:rsidRPr="00D976EF" w:rsidTr="00687B57">
        <w:trPr>
          <w:trHeight w:val="177"/>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278"/>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jc w:val="both"/>
              <w:rPr>
                <w:rFonts w:ascii="Arial" w:hAnsi="Arial" w:cs="Arial"/>
                <w:b/>
              </w:rPr>
            </w:pPr>
            <w:r w:rsidRPr="00D976EF">
              <w:rPr>
                <w:rFonts w:ascii="Arial" w:hAnsi="Arial" w:cs="Arial"/>
                <w:b/>
                <w:bCs/>
              </w:rPr>
              <w:t xml:space="preserve">Učenik koji određuje što je zdrav okoliš, zašto je važan za očuvanje života i sudjeluje u njegovoj zaštiti  </w:t>
            </w:r>
          </w:p>
        </w:tc>
      </w:tr>
      <w:tr w:rsidR="002D0F5B" w:rsidRPr="00D976EF" w:rsidTr="00687B57">
        <w:trPr>
          <w:trHeight w:val="2282"/>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contextualSpacing/>
              <w:rPr>
                <w:rFonts w:ascii="Arial" w:hAnsi="Arial" w:cs="Arial"/>
              </w:rPr>
            </w:pPr>
            <w:r w:rsidRPr="00D976EF">
              <w:rPr>
                <w:rFonts w:ascii="Arial" w:hAnsi="Arial" w:cs="Arial"/>
              </w:rPr>
              <w:t>ekološka dimenzija</w:t>
            </w:r>
          </w:p>
          <w:p w:rsidR="002D0F5B" w:rsidRPr="00D976EF" w:rsidRDefault="002D0F5B" w:rsidP="00131A69">
            <w:pPr>
              <w:numPr>
                <w:ilvl w:val="0"/>
                <w:numId w:val="19"/>
              </w:numPr>
              <w:contextualSpacing/>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contextualSpacing/>
              <w:rPr>
                <w:rFonts w:ascii="Arial" w:hAnsi="Arial" w:cs="Arial"/>
                <w:b/>
              </w:rPr>
            </w:pPr>
            <w:r w:rsidRPr="00D976EF">
              <w:rPr>
                <w:rFonts w:ascii="Arial" w:hAnsi="Arial" w:cs="Arial"/>
              </w:rPr>
              <w:t>društvena dimenzija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131A69">
            <w:pPr>
              <w:numPr>
                <w:ilvl w:val="0"/>
                <w:numId w:val="72"/>
              </w:numPr>
              <w:contextualSpacing/>
              <w:rPr>
                <w:rFonts w:ascii="Arial" w:hAnsi="Arial" w:cs="Arial"/>
              </w:rPr>
            </w:pPr>
            <w:r w:rsidRPr="00D976EF">
              <w:rPr>
                <w:rFonts w:ascii="Arial" w:hAnsi="Arial" w:cs="Arial"/>
              </w:rPr>
              <w:t>objašnjava ulogu koju zdravi okoliš ima za dobrobit pojedinca i lokalne zajednice</w:t>
            </w:r>
          </w:p>
          <w:p w:rsidR="002D0F5B" w:rsidRPr="00D976EF" w:rsidRDefault="002D0F5B" w:rsidP="00131A69">
            <w:pPr>
              <w:numPr>
                <w:ilvl w:val="0"/>
                <w:numId w:val="72"/>
              </w:numPr>
              <w:contextualSpacing/>
              <w:rPr>
                <w:rFonts w:ascii="Arial" w:hAnsi="Arial" w:cs="Arial"/>
              </w:rPr>
            </w:pPr>
            <w:r w:rsidRPr="00D976EF">
              <w:rPr>
                <w:rFonts w:ascii="Arial" w:hAnsi="Arial" w:cs="Arial"/>
              </w:rPr>
              <w:t>opisuje postupke u obitelji, školi i lokalnoj zajednici kojima se pridonosi održivome razvoju</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131A69">
            <w:pPr>
              <w:numPr>
                <w:ilvl w:val="0"/>
                <w:numId w:val="73"/>
              </w:numPr>
              <w:ind w:left="459" w:hanging="283"/>
              <w:contextualSpacing/>
              <w:rPr>
                <w:rFonts w:ascii="Arial" w:hAnsi="Arial" w:cs="Arial"/>
              </w:rPr>
            </w:pPr>
            <w:r w:rsidRPr="00D976EF">
              <w:rPr>
                <w:rFonts w:ascii="Arial" w:hAnsi="Arial" w:cs="Arial"/>
              </w:rPr>
              <w:t>razlikuje pojmove »zdravi okoliš« i »održivi razvoj«</w:t>
            </w:r>
          </w:p>
          <w:p w:rsidR="002D0F5B" w:rsidRPr="00D976EF" w:rsidRDefault="002D0F5B" w:rsidP="00131A69">
            <w:pPr>
              <w:numPr>
                <w:ilvl w:val="0"/>
                <w:numId w:val="73"/>
              </w:numPr>
              <w:ind w:left="459" w:hanging="283"/>
              <w:contextualSpacing/>
              <w:rPr>
                <w:rFonts w:ascii="Arial" w:hAnsi="Arial" w:cs="Arial"/>
              </w:rPr>
            </w:pPr>
            <w:r w:rsidRPr="00D976EF">
              <w:rPr>
                <w:rFonts w:ascii="Arial" w:hAnsi="Arial" w:cs="Arial"/>
              </w:rPr>
              <w:t>razumije zašto je odgovorno ponašanje svih prema vlastitoj, tuđoj i zajedničkoj imovini važan dio održivog razvoja</w:t>
            </w:r>
          </w:p>
          <w:p w:rsidR="002D0F5B" w:rsidRPr="00D976EF" w:rsidRDefault="002D0F5B" w:rsidP="00131A69">
            <w:pPr>
              <w:numPr>
                <w:ilvl w:val="0"/>
                <w:numId w:val="73"/>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131A69">
            <w:pPr>
              <w:numPr>
                <w:ilvl w:val="0"/>
                <w:numId w:val="73"/>
              </w:numPr>
              <w:ind w:left="459" w:hanging="283"/>
              <w:contextualSpacing/>
              <w:rPr>
                <w:rFonts w:ascii="Arial" w:hAnsi="Arial" w:cs="Arial"/>
              </w:rPr>
            </w:pPr>
            <w:r w:rsidRPr="00D976EF">
              <w:rPr>
                <w:rFonts w:ascii="Arial" w:hAnsi="Arial" w:cs="Arial"/>
              </w:rPr>
              <w:t>identificira pravo koje je prekršeno</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131A69">
            <w:pPr>
              <w:numPr>
                <w:ilvl w:val="0"/>
                <w:numId w:val="22"/>
              </w:numPr>
              <w:ind w:left="601"/>
              <w:contextualSpacing/>
              <w:rPr>
                <w:rFonts w:ascii="Arial" w:hAnsi="Arial" w:cs="Arial"/>
              </w:rPr>
            </w:pPr>
            <w:r w:rsidRPr="00D976EF">
              <w:rPr>
                <w:rFonts w:ascii="Arial" w:hAnsi="Arial" w:cs="Arial"/>
              </w:rPr>
              <w:t>sudjeluje u akcijama prikupljanja staroga papira, čepova, odjeće i slično</w:t>
            </w:r>
          </w:p>
          <w:p w:rsidR="002D0F5B" w:rsidRPr="00D976EF" w:rsidRDefault="002D0F5B" w:rsidP="00131A69">
            <w:pPr>
              <w:numPr>
                <w:ilvl w:val="0"/>
                <w:numId w:val="22"/>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131A69">
            <w:pPr>
              <w:numPr>
                <w:ilvl w:val="0"/>
                <w:numId w:val="22"/>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1127"/>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Kratki opis aktivnosti</w:t>
            </w:r>
          </w:p>
        </w:tc>
        <w:tc>
          <w:tcPr>
            <w:tcW w:w="726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 xml:space="preserve">PRIRODA I DRUŠTVO : </w:t>
            </w:r>
          </w:p>
          <w:p w:rsidR="002D0F5B" w:rsidRPr="00D976EF" w:rsidRDefault="002D0F5B" w:rsidP="00687B57">
            <w:pPr>
              <w:contextualSpacing/>
              <w:rPr>
                <w:rFonts w:ascii="Arial" w:hAnsi="Arial" w:cs="Arial"/>
                <w:b/>
                <w:bCs/>
              </w:rPr>
            </w:pPr>
            <w:r w:rsidRPr="00D976EF">
              <w:rPr>
                <w:rFonts w:ascii="Arial" w:hAnsi="Arial" w:cs="Arial"/>
                <w:b/>
                <w:bCs/>
              </w:rPr>
              <w:t xml:space="preserve">Gospodarstvo i zaštita okoliša </w:t>
            </w:r>
          </w:p>
          <w:p w:rsidR="002D0F5B" w:rsidRPr="00D976EF" w:rsidRDefault="002D0F5B" w:rsidP="00687B57">
            <w:pPr>
              <w:contextualSpacing/>
              <w:rPr>
                <w:rFonts w:ascii="Arial" w:hAnsi="Arial" w:cs="Arial"/>
                <w:b/>
                <w:bCs/>
              </w:rPr>
            </w:pPr>
            <w:r w:rsidRPr="00D976EF">
              <w:rPr>
                <w:rFonts w:ascii="Arial" w:hAnsi="Arial" w:cs="Arial"/>
                <w:b/>
                <w:bCs/>
              </w:rPr>
              <w:t xml:space="preserve">Značenje vode za život ljudi </w:t>
            </w:r>
          </w:p>
          <w:p w:rsidR="002D0F5B" w:rsidRPr="00D976EF" w:rsidRDefault="002D0F5B" w:rsidP="00687B57">
            <w:pPr>
              <w:contextualSpacing/>
              <w:rPr>
                <w:rFonts w:ascii="Arial" w:hAnsi="Arial" w:cs="Arial"/>
              </w:rPr>
            </w:pPr>
            <w:r w:rsidRPr="00D976EF">
              <w:rPr>
                <w:rFonts w:ascii="Arial" w:hAnsi="Arial" w:cs="Arial"/>
              </w:rPr>
              <w:t>KP: zaštita okoliša, zbrinjavanje otpada</w:t>
            </w:r>
          </w:p>
          <w:p w:rsidR="002D0F5B" w:rsidRPr="00D976EF" w:rsidRDefault="002D0F5B" w:rsidP="00687B57">
            <w:pPr>
              <w:contextualSpacing/>
              <w:rPr>
                <w:rFonts w:ascii="Arial" w:hAnsi="Arial" w:cs="Arial"/>
              </w:rPr>
            </w:pPr>
            <w:r w:rsidRPr="00D976EF">
              <w:rPr>
                <w:rFonts w:ascii="Arial" w:hAnsi="Arial" w:cs="Arial"/>
              </w:rPr>
              <w:t>Razgovor o važnosti očuvanja čistoće okoliša i čuvanja naše planete Zemlje. Učenici u skupinama pišu eko poruke od kojih izrađuju eko plakat i oslikavaju ga.</w:t>
            </w:r>
          </w:p>
          <w:p w:rsidR="002D0F5B" w:rsidRPr="00D976EF" w:rsidRDefault="002D0F5B" w:rsidP="00687B57">
            <w:pPr>
              <w:contextualSpacing/>
              <w:rPr>
                <w:rFonts w:ascii="Arial" w:hAnsi="Arial" w:cs="Arial"/>
              </w:rPr>
            </w:pPr>
            <w:r w:rsidRPr="00D976EF">
              <w:rPr>
                <w:rFonts w:ascii="Arial" w:hAnsi="Arial" w:cs="Arial"/>
              </w:rPr>
              <w:t>Razgovaramo o promjenama u našem okolišu koje bismo mogli poduzeti npr. školsko dvorište.</w:t>
            </w:r>
          </w:p>
          <w:p w:rsidR="002D0F5B" w:rsidRPr="00D976EF" w:rsidRDefault="002D0F5B" w:rsidP="00687B57">
            <w:pPr>
              <w:contextualSpacing/>
              <w:rPr>
                <w:rFonts w:ascii="Arial" w:hAnsi="Arial" w:cs="Arial"/>
              </w:rPr>
            </w:pPr>
            <w:r w:rsidRPr="00D976EF">
              <w:rPr>
                <w:rFonts w:ascii="Arial" w:hAnsi="Arial" w:cs="Arial"/>
              </w:rPr>
              <w:t xml:space="preserve">Učenici pripovijedaju o vlastitim iskustvima vezanim uz zapažanja o stanju okoliša u njihovu naselju. </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Cs/>
              </w:rPr>
            </w:pPr>
            <w:r w:rsidRPr="00D976EF">
              <w:rPr>
                <w:rFonts w:ascii="Arial" w:hAnsi="Arial" w:cs="Arial"/>
                <w:b/>
                <w:bCs/>
              </w:rPr>
              <w:t>HRVATSKI JEZIK</w:t>
            </w:r>
            <w:r w:rsidRPr="00D976EF">
              <w:rPr>
                <w:rFonts w:ascii="Arial" w:hAnsi="Arial" w:cs="Arial"/>
                <w:bCs/>
              </w:rPr>
              <w:t>:</w:t>
            </w:r>
          </w:p>
          <w:p w:rsidR="002D0F5B" w:rsidRPr="00D976EF" w:rsidRDefault="002D0F5B" w:rsidP="00687B57">
            <w:pPr>
              <w:contextualSpacing/>
              <w:rPr>
                <w:rFonts w:ascii="Arial" w:hAnsi="Arial" w:cs="Arial"/>
                <w:b/>
              </w:rPr>
            </w:pPr>
            <w:r w:rsidRPr="00D976EF">
              <w:rPr>
                <w:rFonts w:ascii="Arial" w:hAnsi="Arial" w:cs="Arial"/>
                <w:b/>
              </w:rPr>
              <w:t>Književnost</w:t>
            </w:r>
          </w:p>
          <w:p w:rsidR="002D0F5B" w:rsidRPr="00D976EF" w:rsidRDefault="002D0F5B" w:rsidP="00687B57">
            <w:pPr>
              <w:contextualSpacing/>
              <w:rPr>
                <w:rFonts w:ascii="Arial" w:hAnsi="Arial" w:cs="Arial"/>
              </w:rPr>
            </w:pPr>
            <w:r w:rsidRPr="00D976EF">
              <w:rPr>
                <w:rFonts w:ascii="Arial" w:hAnsi="Arial" w:cs="Arial"/>
                <w:b/>
              </w:rPr>
              <w:t xml:space="preserve">Od smeća do cvijeća, Jasna Popović-Poje </w:t>
            </w:r>
          </w:p>
          <w:p w:rsidR="002D0F5B" w:rsidRPr="00D976EF" w:rsidRDefault="002D0F5B" w:rsidP="00687B57">
            <w:pPr>
              <w:contextualSpacing/>
              <w:rPr>
                <w:rFonts w:ascii="Arial" w:hAnsi="Arial" w:cs="Arial"/>
              </w:rPr>
            </w:pPr>
            <w:r w:rsidRPr="00D976EF">
              <w:rPr>
                <w:rFonts w:ascii="Arial" w:hAnsi="Arial" w:cs="Arial"/>
              </w:rPr>
              <w:t>KP: zaštita okoliša, zbrinjavanje otpada</w:t>
            </w:r>
          </w:p>
          <w:p w:rsidR="002D0F5B" w:rsidRPr="00D976EF" w:rsidRDefault="002D0F5B" w:rsidP="00687B57">
            <w:pPr>
              <w:contextualSpacing/>
              <w:rPr>
                <w:rFonts w:ascii="Arial" w:hAnsi="Arial" w:cs="Arial"/>
              </w:rPr>
            </w:pPr>
            <w:r w:rsidRPr="00D976EF">
              <w:rPr>
                <w:rFonts w:ascii="Arial" w:hAnsi="Arial" w:cs="Arial"/>
              </w:rPr>
              <w:t xml:space="preserve">Naglašavamo važnost zaštite okoliša. </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(IZBOR: Uz Dan planete zemlje, Mladen Pokić)</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bCs/>
              </w:rPr>
            </w:pPr>
            <w:r w:rsidRPr="00D976EF">
              <w:rPr>
                <w:rFonts w:ascii="Arial" w:hAnsi="Arial" w:cs="Arial"/>
                <w:b/>
                <w:bCs/>
              </w:rPr>
              <w:t>LIKOVNA KULTURA:</w:t>
            </w:r>
          </w:p>
          <w:p w:rsidR="002D0F5B" w:rsidRPr="00D976EF" w:rsidRDefault="002D0F5B" w:rsidP="00687B57">
            <w:pPr>
              <w:contextualSpacing/>
              <w:rPr>
                <w:rFonts w:ascii="Arial" w:hAnsi="Arial" w:cs="Arial"/>
                <w:b/>
                <w:bCs/>
              </w:rPr>
            </w:pPr>
            <w:r w:rsidRPr="00D976EF">
              <w:rPr>
                <w:rFonts w:ascii="Arial" w:hAnsi="Arial" w:cs="Arial"/>
                <w:b/>
                <w:bCs/>
              </w:rPr>
              <w:lastRenderedPageBreak/>
              <w:t xml:space="preserve">Površina – visoki ,niski i udubljeni reljef </w:t>
            </w:r>
          </w:p>
          <w:p w:rsidR="002D0F5B" w:rsidRPr="00D976EF" w:rsidRDefault="002D0F5B" w:rsidP="00131A69">
            <w:pPr>
              <w:numPr>
                <w:ilvl w:val="0"/>
                <w:numId w:val="88"/>
              </w:numPr>
              <w:contextualSpacing/>
              <w:rPr>
                <w:rFonts w:ascii="Arial" w:hAnsi="Arial" w:cs="Arial"/>
                <w:bCs/>
              </w:rPr>
            </w:pPr>
            <w:r w:rsidRPr="00D976EF">
              <w:rPr>
                <w:rFonts w:ascii="Arial" w:hAnsi="Arial" w:cs="Arial"/>
                <w:bCs/>
              </w:rPr>
              <w:t>modeliranje zavičaja</w:t>
            </w:r>
          </w:p>
          <w:p w:rsidR="002D0F5B" w:rsidRPr="00D976EF" w:rsidRDefault="002D0F5B" w:rsidP="00687B57">
            <w:pPr>
              <w:contextualSpacing/>
              <w:rPr>
                <w:rFonts w:ascii="Arial" w:hAnsi="Arial" w:cs="Arial"/>
                <w:b/>
                <w:bCs/>
              </w:rPr>
            </w:pPr>
          </w:p>
          <w:p w:rsidR="002D0F5B" w:rsidRPr="00D976EF" w:rsidRDefault="002D0F5B" w:rsidP="00687B57">
            <w:pPr>
              <w:contextualSpacing/>
              <w:rPr>
                <w:rFonts w:ascii="Arial" w:hAnsi="Arial" w:cs="Arial"/>
                <w:b/>
                <w:bCs/>
              </w:rPr>
            </w:pPr>
          </w:p>
          <w:p w:rsidR="002D0F5B" w:rsidRPr="00D976EF" w:rsidRDefault="002D0F5B" w:rsidP="00687B57">
            <w:pPr>
              <w:contextualSpacing/>
              <w:rPr>
                <w:rFonts w:ascii="Arial" w:hAnsi="Arial" w:cs="Arial"/>
                <w:b/>
                <w:bCs/>
              </w:rPr>
            </w:pPr>
          </w:p>
        </w:tc>
      </w:tr>
      <w:tr w:rsidR="002D0F5B" w:rsidRPr="00D976EF" w:rsidTr="00687B57">
        <w:trPr>
          <w:trHeight w:val="14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76"/>
        </w:trPr>
        <w:tc>
          <w:tcPr>
            <w:tcW w:w="121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21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21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rPr>
          <w:trHeight w:val="1155"/>
        </w:trPr>
        <w:tc>
          <w:tcPr>
            <w:tcW w:w="2429"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rPr>
                <w:rFonts w:ascii="Arial" w:hAnsi="Arial" w:cs="Arial"/>
              </w:rPr>
            </w:pPr>
            <w:r w:rsidRPr="00D976EF">
              <w:rPr>
                <w:rFonts w:ascii="Arial" w:hAnsi="Arial" w:cs="Arial"/>
              </w:rPr>
              <w:t>ZA UČENIKE : listići, udžbenik, plakati, neposredna stvarnost</w:t>
            </w:r>
          </w:p>
          <w:p w:rsidR="002D0F5B" w:rsidRPr="00D976EF" w:rsidRDefault="002D0F5B" w:rsidP="00131A69">
            <w:pPr>
              <w:numPr>
                <w:ilvl w:val="0"/>
                <w:numId w:val="23"/>
              </w:numPr>
              <w:rPr>
                <w:rFonts w:ascii="Arial" w:hAnsi="Arial" w:cs="Arial"/>
              </w:rPr>
            </w:pPr>
            <w:r w:rsidRPr="00D976EF">
              <w:rPr>
                <w:rFonts w:ascii="Arial" w:eastAsia="+mj-ea" w:hAnsi="Arial" w:cs="Arial"/>
              </w:rPr>
              <w:t xml:space="preserve">ZA UČITELJE: Program međupredmetnih i interdisciplinarnih sadržaja  građanskog odgoja i obrazovanja za osnovne i srednje škole (Narodne novine 104/14), </w:t>
            </w:r>
            <w:r w:rsidRPr="00D976EF">
              <w:rPr>
                <w:rFonts w:ascii="Arial" w:hAnsi="Arial" w:cs="Arial"/>
              </w:rPr>
              <w:t xml:space="preserve"> Konvencija UN–a o pravima djeteta,  D. Maleš, I.Stričević, Mi poznajemo i živimo ljudska prava, udžbenik prirode i društva, projektor, prijenosno računalo</w:t>
            </w:r>
          </w:p>
        </w:tc>
      </w:tr>
      <w:tr w:rsidR="002D0F5B" w:rsidRPr="00D976EF" w:rsidTr="00687B57">
        <w:trPr>
          <w:trHeight w:val="263"/>
        </w:trPr>
        <w:tc>
          <w:tcPr>
            <w:tcW w:w="2429"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contextualSpacing/>
              <w:rPr>
                <w:rFonts w:ascii="Arial" w:hAnsi="Arial" w:cs="Arial"/>
              </w:rPr>
            </w:pPr>
            <w:r>
              <w:rPr>
                <w:rFonts w:ascii="Arial" w:hAnsi="Arial" w:cs="Arial"/>
                <w:i/>
              </w:rPr>
              <w:t>Šk. god. 2018./19</w:t>
            </w:r>
            <w:r w:rsidR="002D0F5B" w:rsidRPr="00D976EF">
              <w:rPr>
                <w:rFonts w:ascii="Arial" w:hAnsi="Arial" w:cs="Arial"/>
                <w:i/>
              </w:rPr>
              <w:t>.</w:t>
            </w:r>
          </w:p>
          <w:p w:rsidR="002D0F5B" w:rsidRPr="00D976EF" w:rsidRDefault="002D0F5B" w:rsidP="00687B57">
            <w:pPr>
              <w:contextualSpacing/>
              <w:rPr>
                <w:rFonts w:ascii="Arial" w:hAnsi="Arial" w:cs="Arial"/>
              </w:rPr>
            </w:pPr>
            <w:r w:rsidRPr="00D976EF">
              <w:rPr>
                <w:rFonts w:ascii="Arial" w:hAnsi="Arial" w:cs="Arial"/>
              </w:rPr>
              <w:t xml:space="preserve">PRIRODA I DRUŠTVO – 1 sat             HRVATSKI JEZIK – 1 sat               </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rPr>
          <w:trHeight w:val="89"/>
        </w:trPr>
        <w:tc>
          <w:tcPr>
            <w:tcW w:w="2429"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726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Pr>
        <w:rPr>
          <w:rFonts w:ascii="Arial" w:hAnsi="Arial" w:cs="Arial"/>
          <w:b/>
        </w:rPr>
      </w:pPr>
      <w:r w:rsidRPr="00D976EF">
        <w:rPr>
          <w:rFonts w:ascii="Arial" w:hAnsi="Arial" w:cs="Arial"/>
        </w:rPr>
        <w:br w:type="page"/>
      </w:r>
      <w:r w:rsidRPr="00D976EF">
        <w:rPr>
          <w:rFonts w:ascii="Arial" w:eastAsia="+mj-ea" w:hAnsi="Arial" w:cs="Arial"/>
          <w:b/>
        </w:rPr>
        <w:lastRenderedPageBreak/>
        <w:t>Izvedbeni program MEĐUPREDMETNIH I INTERDISCIPLINARNIH sadržaja građanskog odgoja i obrazovanja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804"/>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Gospodarstvo, poduzetnost, upravljanje financijama i zaštita potrošača</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jc w:val="both"/>
              <w:rPr>
                <w:rFonts w:ascii="Arial" w:hAnsi="Arial" w:cs="Arial"/>
                <w:b/>
                <w:bCs/>
              </w:rPr>
            </w:pPr>
            <w:r w:rsidRPr="00D976EF">
              <w:rPr>
                <w:rFonts w:ascii="Arial" w:hAnsi="Arial" w:cs="Arial"/>
                <w:b/>
                <w:bCs/>
              </w:rPr>
              <w:t>Učenik koji aktivno i odgovorno sudjeluje u istraživačkim projektima koji su usmjereni na dobrobit školske i lokalne zajednice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Ishodi</w:t>
            </w:r>
          </w:p>
          <w:p w:rsidR="002D0F5B" w:rsidRPr="00D976EF" w:rsidRDefault="002D0F5B" w:rsidP="00687B57">
            <w:pPr>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rPr>
                <w:rFonts w:ascii="Arial" w:hAnsi="Arial" w:cs="Arial"/>
              </w:rPr>
            </w:pPr>
            <w:r w:rsidRPr="00D976EF">
              <w:rPr>
                <w:rFonts w:ascii="Arial" w:hAnsi="Arial" w:cs="Arial"/>
              </w:rPr>
              <w:t>gospodarska dimenzija</w:t>
            </w:r>
          </w:p>
          <w:p w:rsidR="002D0F5B" w:rsidRPr="00D976EF" w:rsidRDefault="002D0F5B" w:rsidP="00131A69">
            <w:pPr>
              <w:numPr>
                <w:ilvl w:val="0"/>
                <w:numId w:val="19"/>
              </w:numPr>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rPr>
                <w:rFonts w:ascii="Arial" w:hAnsi="Arial" w:cs="Arial"/>
                <w:b/>
              </w:rPr>
            </w:pPr>
            <w:r w:rsidRPr="00D976EF">
              <w:rPr>
                <w:rFonts w:ascii="Arial" w:hAnsi="Arial" w:cs="Arial"/>
              </w:rPr>
              <w:t>društvena dimenzija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131A69">
            <w:pPr>
              <w:numPr>
                <w:ilvl w:val="0"/>
                <w:numId w:val="67"/>
              </w:numPr>
              <w:contextualSpacing/>
              <w:rPr>
                <w:rFonts w:ascii="Arial" w:hAnsi="Arial" w:cs="Arial"/>
              </w:rPr>
            </w:pPr>
            <w:r w:rsidRPr="00D976EF">
              <w:rPr>
                <w:rFonts w:ascii="Arial" w:hAnsi="Arial" w:cs="Arial"/>
              </w:rPr>
              <w:t xml:space="preserve">navodi neka od najvažnijih prava potrošača i načine na koji se ona štite </w:t>
            </w:r>
          </w:p>
          <w:p w:rsidR="002D0F5B" w:rsidRPr="00D976EF" w:rsidRDefault="002D0F5B" w:rsidP="00131A69">
            <w:pPr>
              <w:numPr>
                <w:ilvl w:val="0"/>
                <w:numId w:val="67"/>
              </w:numPr>
              <w:contextualSpacing/>
              <w:rPr>
                <w:rFonts w:ascii="Arial" w:hAnsi="Arial" w:cs="Arial"/>
              </w:rPr>
            </w:pPr>
            <w:r w:rsidRPr="00D976EF">
              <w:rPr>
                <w:rFonts w:ascii="Arial" w:hAnsi="Arial" w:cs="Arial"/>
              </w:rPr>
              <w:t xml:space="preserve">opisuje primjere neodgovorne potrošnje nametnute reklamama i pritiscima vršnjaka  </w:t>
            </w:r>
          </w:p>
          <w:p w:rsidR="002D0F5B" w:rsidRPr="00D976EF" w:rsidRDefault="002D0F5B" w:rsidP="00131A69">
            <w:pPr>
              <w:numPr>
                <w:ilvl w:val="0"/>
                <w:numId w:val="67"/>
              </w:numPr>
              <w:contextualSpacing/>
              <w:rPr>
                <w:rFonts w:ascii="Arial" w:hAnsi="Arial" w:cs="Arial"/>
              </w:rPr>
            </w:pPr>
            <w:r w:rsidRPr="00D976EF">
              <w:rPr>
                <w:rFonts w:ascii="Arial" w:hAnsi="Arial" w:cs="Arial"/>
              </w:rPr>
              <w:t>identificira neke od najčešćih oblika društvene isključenosti u razredu i školi</w:t>
            </w:r>
          </w:p>
          <w:p w:rsidR="002D0F5B" w:rsidRPr="00D976EF" w:rsidRDefault="002D0F5B" w:rsidP="00131A69">
            <w:pPr>
              <w:numPr>
                <w:ilvl w:val="0"/>
                <w:numId w:val="67"/>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131A69">
            <w:pPr>
              <w:numPr>
                <w:ilvl w:val="0"/>
                <w:numId w:val="67"/>
              </w:numPr>
              <w:contextualSpacing/>
              <w:rPr>
                <w:rFonts w:ascii="Arial" w:hAnsi="Arial" w:cs="Arial"/>
              </w:rPr>
            </w:pPr>
            <w:r w:rsidRPr="00D976EF">
              <w:rPr>
                <w:rFonts w:ascii="Arial" w:hAnsi="Arial" w:cs="Arial"/>
              </w:rPr>
              <w:t>određuje načela dostojanstva svake osobe</w:t>
            </w:r>
          </w:p>
          <w:p w:rsidR="002D0F5B" w:rsidRPr="00D976EF" w:rsidRDefault="002D0F5B" w:rsidP="00131A69">
            <w:pPr>
              <w:numPr>
                <w:ilvl w:val="0"/>
                <w:numId w:val="67"/>
              </w:numPr>
              <w:contextualSpacing/>
              <w:rPr>
                <w:rFonts w:ascii="Arial" w:hAnsi="Arial" w:cs="Arial"/>
              </w:rPr>
            </w:pPr>
            <w:r w:rsidRPr="00D976EF">
              <w:rPr>
                <w:rFonts w:ascii="Arial" w:hAnsi="Arial" w:cs="Arial"/>
              </w:rPr>
              <w:t>identificira pravo koje je prekršeno</w:t>
            </w:r>
          </w:p>
          <w:p w:rsidR="002D0F5B" w:rsidRPr="00D976EF" w:rsidRDefault="002D0F5B" w:rsidP="00131A69">
            <w:pPr>
              <w:numPr>
                <w:ilvl w:val="0"/>
                <w:numId w:val="67"/>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131A69">
            <w:pPr>
              <w:numPr>
                <w:ilvl w:val="0"/>
                <w:numId w:val="67"/>
              </w:numPr>
              <w:contextualSpacing/>
              <w:rPr>
                <w:rFonts w:ascii="Arial" w:hAnsi="Arial" w:cs="Arial"/>
              </w:rPr>
            </w:pPr>
            <w:r w:rsidRPr="00D976EF">
              <w:rPr>
                <w:rFonts w:ascii="Arial" w:hAnsi="Arial" w:cs="Arial"/>
              </w:rPr>
              <w:t xml:space="preserve">objašnjava ulogu suradnje, solidarnosti i aktivnoga građanskog zalaganja za pravdu u suzbijanju isključenosti učenika </w:t>
            </w:r>
          </w:p>
          <w:p w:rsidR="002D0F5B" w:rsidRPr="00D976EF" w:rsidRDefault="002D0F5B" w:rsidP="00131A69">
            <w:pPr>
              <w:numPr>
                <w:ilvl w:val="0"/>
                <w:numId w:val="67"/>
              </w:numPr>
              <w:contextualSpacing/>
              <w:rPr>
                <w:rFonts w:ascii="Arial" w:hAnsi="Arial" w:cs="Arial"/>
              </w:rPr>
            </w:pPr>
            <w:r w:rsidRPr="00D976EF">
              <w:rPr>
                <w:rFonts w:ascii="Arial" w:hAnsi="Arial" w:cs="Arial"/>
              </w:rPr>
              <w:t>opisuje odnos između nejednakosti, isključenosti i nepravde</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131A69">
            <w:pPr>
              <w:numPr>
                <w:ilvl w:val="0"/>
                <w:numId w:val="68"/>
              </w:numPr>
              <w:ind w:left="459" w:hanging="283"/>
              <w:contextualSpacing/>
              <w:rPr>
                <w:rFonts w:ascii="Arial" w:hAnsi="Arial" w:cs="Arial"/>
              </w:rPr>
            </w:pPr>
            <w:r w:rsidRPr="00D976EF">
              <w:rPr>
                <w:rFonts w:ascii="Arial" w:hAnsi="Arial" w:cs="Arial"/>
              </w:rPr>
              <w:t xml:space="preserve">objašnjava vezu između rada uloženog u učenje, znanja i školskih ocjena </w:t>
            </w:r>
          </w:p>
          <w:p w:rsidR="002D0F5B" w:rsidRPr="00D976EF" w:rsidRDefault="002D0F5B" w:rsidP="00131A69">
            <w:pPr>
              <w:numPr>
                <w:ilvl w:val="0"/>
                <w:numId w:val="68"/>
              </w:numPr>
              <w:ind w:left="459" w:hanging="283"/>
              <w:contextualSpacing/>
              <w:rPr>
                <w:rFonts w:ascii="Arial" w:hAnsi="Arial" w:cs="Arial"/>
              </w:rPr>
            </w:pPr>
            <w:r w:rsidRPr="00D976EF">
              <w:rPr>
                <w:rFonts w:ascii="Arial" w:hAnsi="Arial" w:cs="Arial"/>
              </w:rPr>
              <w:t xml:space="preserve">prepoznaje pravedno vrednovanje, razumije zašto se vrednovanje mora temeljiti na pravednim kriterijima i kako tome pridonose sami učenici (prepisivanje) </w:t>
            </w:r>
          </w:p>
          <w:p w:rsidR="002D0F5B" w:rsidRPr="00D976EF" w:rsidRDefault="002D0F5B" w:rsidP="00131A69">
            <w:pPr>
              <w:numPr>
                <w:ilvl w:val="0"/>
                <w:numId w:val="68"/>
              </w:numPr>
              <w:ind w:left="459" w:hanging="283"/>
              <w:contextualSpacing/>
              <w:rPr>
                <w:rFonts w:ascii="Arial" w:hAnsi="Arial" w:cs="Arial"/>
              </w:rPr>
            </w:pPr>
            <w:r w:rsidRPr="00D976EF">
              <w:rPr>
                <w:rFonts w:ascii="Arial" w:hAnsi="Arial" w:cs="Arial"/>
              </w:rPr>
              <w:t>zaključuje da je svako zanimanje kojim se osiguravaju sredstva za život jednako vrijedno</w:t>
            </w:r>
          </w:p>
          <w:p w:rsidR="002D0F5B" w:rsidRPr="00D976EF" w:rsidRDefault="002D0F5B" w:rsidP="00131A69">
            <w:pPr>
              <w:numPr>
                <w:ilvl w:val="0"/>
                <w:numId w:val="68"/>
              </w:numPr>
              <w:ind w:left="459" w:hanging="283"/>
              <w:contextualSpacing/>
              <w:rPr>
                <w:rFonts w:ascii="Arial" w:hAnsi="Arial" w:cs="Arial"/>
              </w:rPr>
            </w:pPr>
            <w:r w:rsidRPr="00D976EF">
              <w:rPr>
                <w:rFonts w:ascii="Arial" w:hAnsi="Arial" w:cs="Arial"/>
              </w:rPr>
              <w:t>pretražuje i koristi više izvora informiranja o nekoj temi ili problemu</w:t>
            </w:r>
          </w:p>
          <w:p w:rsidR="002D0F5B" w:rsidRPr="00D976EF" w:rsidRDefault="002D0F5B" w:rsidP="00131A69">
            <w:pPr>
              <w:numPr>
                <w:ilvl w:val="0"/>
                <w:numId w:val="68"/>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131A69">
            <w:pPr>
              <w:numPr>
                <w:ilvl w:val="0"/>
                <w:numId w:val="68"/>
              </w:numPr>
              <w:ind w:left="459" w:hanging="283"/>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131A69">
            <w:pPr>
              <w:numPr>
                <w:ilvl w:val="0"/>
                <w:numId w:val="69"/>
              </w:numPr>
              <w:ind w:left="601"/>
              <w:contextualSpacing/>
              <w:rPr>
                <w:rFonts w:ascii="Arial" w:hAnsi="Arial" w:cs="Arial"/>
              </w:rPr>
            </w:pPr>
            <w:r w:rsidRPr="00D976EF">
              <w:rPr>
                <w:rFonts w:ascii="Arial" w:hAnsi="Arial" w:cs="Arial"/>
              </w:rPr>
              <w:t>pruža otpor reklamama i nametnutoj potrošnji</w:t>
            </w:r>
          </w:p>
          <w:p w:rsidR="002D0F5B" w:rsidRPr="00D976EF" w:rsidRDefault="002D0F5B" w:rsidP="00131A69">
            <w:pPr>
              <w:numPr>
                <w:ilvl w:val="0"/>
                <w:numId w:val="69"/>
              </w:numPr>
              <w:ind w:left="601"/>
              <w:contextualSpacing/>
              <w:rPr>
                <w:rFonts w:ascii="Arial" w:hAnsi="Arial" w:cs="Arial"/>
              </w:rPr>
            </w:pPr>
            <w:r w:rsidRPr="00D976EF">
              <w:rPr>
                <w:rFonts w:ascii="Arial" w:hAnsi="Arial" w:cs="Arial"/>
              </w:rPr>
              <w:t>razmatra svoja prava i prava drugih u razredu i školi</w:t>
            </w:r>
          </w:p>
          <w:p w:rsidR="002D0F5B" w:rsidRPr="00D976EF" w:rsidRDefault="002D0F5B" w:rsidP="00131A69">
            <w:pPr>
              <w:numPr>
                <w:ilvl w:val="0"/>
                <w:numId w:val="69"/>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131A69">
            <w:pPr>
              <w:numPr>
                <w:ilvl w:val="0"/>
                <w:numId w:val="69"/>
              </w:numPr>
              <w:ind w:left="601"/>
              <w:contextualSpacing/>
              <w:rPr>
                <w:rFonts w:ascii="Arial" w:hAnsi="Arial" w:cs="Arial"/>
              </w:rPr>
            </w:pPr>
            <w:r w:rsidRPr="00D976EF">
              <w:rPr>
                <w:rFonts w:ascii="Arial" w:hAnsi="Arial" w:cs="Arial"/>
              </w:rPr>
              <w:lastRenderedPageBreak/>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Kratki opis aktivnosti</w:t>
            </w:r>
          </w:p>
          <w:p w:rsidR="002D0F5B" w:rsidRPr="00D976EF" w:rsidRDefault="002D0F5B" w:rsidP="00687B57">
            <w:pPr>
              <w:rPr>
                <w:rFonts w:ascii="Arial" w:hAnsi="Arial" w:cs="Arial"/>
                <w:b/>
              </w:rPr>
            </w:pPr>
          </w:p>
        </w:tc>
        <w:tc>
          <w:tcPr>
            <w:tcW w:w="6804"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MATEMATIKA:</w:t>
            </w:r>
          </w:p>
          <w:p w:rsidR="002D0F5B" w:rsidRPr="00D976EF" w:rsidRDefault="002D0F5B" w:rsidP="00687B57">
            <w:pPr>
              <w:rPr>
                <w:rFonts w:ascii="Arial" w:hAnsi="Arial" w:cs="Arial"/>
              </w:rPr>
            </w:pPr>
            <w:r w:rsidRPr="00D976EF">
              <w:rPr>
                <w:rFonts w:ascii="Arial" w:hAnsi="Arial" w:cs="Arial"/>
                <w:b/>
              </w:rPr>
              <w:t>Zadatci riječima</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HRVATSKI JEZIK:</w:t>
            </w:r>
          </w:p>
          <w:p w:rsidR="002D0F5B" w:rsidRPr="00D976EF" w:rsidRDefault="002D0F5B" w:rsidP="00687B57">
            <w:pPr>
              <w:rPr>
                <w:rFonts w:ascii="Arial" w:hAnsi="Arial" w:cs="Arial"/>
                <w:b/>
              </w:rPr>
            </w:pPr>
            <w:r w:rsidRPr="00D976EF">
              <w:rPr>
                <w:rFonts w:ascii="Arial" w:hAnsi="Arial" w:cs="Arial"/>
                <w:b/>
              </w:rPr>
              <w:t>Književnost- Tema u poeziji i prozi</w:t>
            </w:r>
          </w:p>
          <w:p w:rsidR="002D0F5B" w:rsidRPr="00D976EF" w:rsidRDefault="002D0F5B" w:rsidP="00687B57">
            <w:pPr>
              <w:rPr>
                <w:rFonts w:ascii="Arial" w:hAnsi="Arial" w:cs="Arial"/>
                <w:b/>
              </w:rPr>
            </w:pPr>
            <w:r w:rsidRPr="00D976EF">
              <w:rPr>
                <w:rFonts w:ascii="Arial" w:hAnsi="Arial" w:cs="Arial"/>
                <w:b/>
              </w:rPr>
              <w:t>Izgled i ponašanje lika</w:t>
            </w:r>
          </w:p>
          <w:p w:rsidR="002D0F5B" w:rsidRPr="00D976EF" w:rsidRDefault="002D0F5B" w:rsidP="00687B57">
            <w:pPr>
              <w:rPr>
                <w:rFonts w:ascii="Arial" w:hAnsi="Arial" w:cs="Arial"/>
                <w:b/>
              </w:rPr>
            </w:pPr>
            <w:r w:rsidRPr="00D976EF">
              <w:rPr>
                <w:rFonts w:ascii="Arial" w:hAnsi="Arial" w:cs="Arial"/>
                <w:b/>
              </w:rPr>
              <w:t>Rasprava</w:t>
            </w:r>
          </w:p>
          <w:p w:rsidR="002D0F5B" w:rsidRPr="00D976EF" w:rsidRDefault="002D0F5B" w:rsidP="00687B57">
            <w:pPr>
              <w:rPr>
                <w:rFonts w:ascii="Arial" w:hAnsi="Arial" w:cs="Arial"/>
                <w:b/>
              </w:rPr>
            </w:pPr>
            <w:r w:rsidRPr="00D976EF">
              <w:rPr>
                <w:rFonts w:ascii="Arial" w:hAnsi="Arial" w:cs="Arial"/>
                <w:b/>
              </w:rPr>
              <w:t>(Novac, Božidar Prosenjak)</w:t>
            </w:r>
          </w:p>
          <w:p w:rsidR="002D0F5B" w:rsidRPr="00D976EF" w:rsidRDefault="002D0F5B" w:rsidP="00687B57">
            <w:pPr>
              <w:rPr>
                <w:rFonts w:ascii="Arial" w:hAnsi="Arial" w:cs="Arial"/>
              </w:rPr>
            </w:pPr>
            <w:r w:rsidRPr="00D976EF">
              <w:rPr>
                <w:rFonts w:ascii="Arial" w:hAnsi="Arial" w:cs="Arial"/>
              </w:rPr>
              <w:t>Rasprava o upravljanju i važnosti novca.</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PRIRODA I DRUŠTVO</w:t>
            </w:r>
          </w:p>
          <w:p w:rsidR="002D0F5B" w:rsidRPr="00D976EF" w:rsidRDefault="002D0F5B" w:rsidP="00687B57">
            <w:pPr>
              <w:rPr>
                <w:rFonts w:ascii="Arial" w:hAnsi="Arial" w:cs="Arial"/>
                <w:b/>
              </w:rPr>
            </w:pPr>
            <w:r w:rsidRPr="00D976EF">
              <w:rPr>
                <w:rFonts w:ascii="Arial" w:hAnsi="Arial" w:cs="Arial"/>
                <w:b/>
              </w:rPr>
              <w:t>Gospodarstvene djelatnosti zavičajne regije</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Ciljna grupa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Model</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Resursi</w:t>
            </w: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rPr>
                <w:rFonts w:ascii="Arial" w:hAnsi="Arial" w:cs="Arial"/>
              </w:rPr>
            </w:pPr>
            <w:r w:rsidRPr="00D976EF">
              <w:rPr>
                <w:rFonts w:ascii="Arial" w:hAnsi="Arial" w:cs="Arial"/>
              </w:rPr>
              <w:t>ZA UČENIKE : listići, udžbenik, plakati, neposredna stvarnost</w:t>
            </w:r>
          </w:p>
          <w:p w:rsidR="002D0F5B" w:rsidRPr="00D976EF" w:rsidRDefault="002D0F5B" w:rsidP="00131A69">
            <w:pPr>
              <w:numPr>
                <w:ilvl w:val="0"/>
                <w:numId w:val="23"/>
              </w:numPr>
              <w:rPr>
                <w:rFonts w:ascii="Arial" w:hAnsi="Arial" w:cs="Arial"/>
              </w:rPr>
            </w:pPr>
            <w:r w:rsidRPr="00D976EF">
              <w:rPr>
                <w:rFonts w:ascii="Arial" w:eastAsia="+mj-ea" w:hAnsi="Arial" w:cs="Arial"/>
              </w:rPr>
              <w:t xml:space="preserve">ZA UČITELJE: </w:t>
            </w:r>
            <w:r w:rsidRPr="00D976EF">
              <w:rPr>
                <w:rFonts w:ascii="Arial" w:hAnsi="Arial" w:cs="Arial"/>
              </w:rPr>
              <w:t xml:space="preserve"> Kurikulum GOO, Nastavni plan i program, Zakon o provođenju izbora u  RH,   papiri, flomasteri, prijenosno računalo,  projektor</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 Vremenik</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rPr>
                <w:rFonts w:ascii="Arial" w:hAnsi="Arial" w:cs="Arial"/>
                <w:i/>
              </w:rPr>
            </w:pPr>
            <w:r>
              <w:rPr>
                <w:rFonts w:ascii="Arial" w:hAnsi="Arial" w:cs="Arial"/>
                <w:i/>
              </w:rPr>
              <w:t>Šk. god. 2018./19</w:t>
            </w:r>
            <w:r w:rsidR="002D0F5B" w:rsidRPr="00D976EF">
              <w:rPr>
                <w:rFonts w:ascii="Arial" w:hAnsi="Arial" w:cs="Arial"/>
                <w:i/>
              </w:rPr>
              <w:t xml:space="preserve">.                            </w:t>
            </w:r>
          </w:p>
          <w:p w:rsidR="002D0F5B" w:rsidRPr="00D976EF" w:rsidRDefault="002D0F5B" w:rsidP="00687B57">
            <w:pPr>
              <w:rPr>
                <w:rFonts w:ascii="Arial" w:hAnsi="Arial" w:cs="Arial"/>
              </w:rPr>
            </w:pPr>
            <w:r w:rsidRPr="00D976EF">
              <w:rPr>
                <w:rFonts w:ascii="Arial" w:hAnsi="Arial" w:cs="Arial"/>
              </w:rPr>
              <w:t>PRIRODA I DRUŠTVO  – 1 sat           HRVATSKI JEZIK – 1 sat              MATEMATIKA –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Način vrednovanja i korištenje rezultata vrednovanja</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lastRenderedPageBreak/>
              <w:t>Troškovnik (npr. za projekt)</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Nositelj odgovornost</w:t>
            </w:r>
          </w:p>
        </w:tc>
        <w:tc>
          <w:tcPr>
            <w:tcW w:w="6804"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Pr>
        <w:jc w:val="center"/>
        <w:rPr>
          <w:rFonts w:ascii="Arial" w:eastAsia="+mj-ea" w:hAnsi="Arial" w:cs="Arial"/>
          <w:b/>
        </w:rPr>
      </w:pPr>
    </w:p>
    <w:p w:rsidR="002D0F5B" w:rsidRPr="00D976EF" w:rsidRDefault="002D0F5B" w:rsidP="002D0F5B">
      <w:pPr>
        <w:rPr>
          <w:rFonts w:ascii="Arial" w:hAnsi="Arial" w:cs="Arial"/>
          <w:b/>
          <w:color w:val="FF0000"/>
        </w:rPr>
      </w:pPr>
      <w:r w:rsidRPr="00D976EF">
        <w:rPr>
          <w:rFonts w:ascii="Arial" w:eastAsia="+mj-ea" w:hAnsi="Arial" w:cs="Arial"/>
          <w:b/>
        </w:rPr>
        <w:t xml:space="preserve">Izvedbeni program  sadržaja  građanskog odgoja i obrazovanja u </w:t>
      </w:r>
      <w:r w:rsidRPr="00D976EF">
        <w:rPr>
          <w:rFonts w:ascii="Arial" w:eastAsia="+mj-ea" w:hAnsi="Arial" w:cs="Arial"/>
          <w:b/>
          <w:color w:val="FF0000"/>
        </w:rPr>
        <w:t>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670"/>
      </w:tblGrid>
      <w:tr w:rsidR="002D0F5B" w:rsidRPr="00D976EF" w:rsidTr="00687B57">
        <w:trPr>
          <w:trHeight w:val="416"/>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580"/>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both"/>
              <w:rPr>
                <w:rFonts w:ascii="Arial" w:hAnsi="Arial" w:cs="Arial"/>
                <w:b/>
              </w:rPr>
            </w:pPr>
            <w:r w:rsidRPr="00D976EF">
              <w:rPr>
                <w:rFonts w:ascii="Arial" w:hAnsi="Arial" w:cs="Arial"/>
                <w:b/>
                <w:bCs/>
              </w:rPr>
              <w:t xml:space="preserve">Aktivan i odgovoran učenik-građanin koji određuje što je zdrav okoliš, zašto je važan za očuvanje života i sudjeluje u njegovoj zaštiti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contextualSpacing/>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contextualSpacing/>
              <w:rPr>
                <w:rFonts w:ascii="Arial" w:hAnsi="Arial" w:cs="Arial"/>
              </w:rPr>
            </w:pPr>
            <w:r w:rsidRPr="00D976EF">
              <w:rPr>
                <w:rFonts w:ascii="Arial" w:hAnsi="Arial" w:cs="Arial"/>
              </w:rPr>
              <w:t>ekološka dimenzija</w:t>
            </w:r>
          </w:p>
          <w:p w:rsidR="002D0F5B" w:rsidRPr="00D976EF" w:rsidRDefault="002D0F5B" w:rsidP="00131A69">
            <w:pPr>
              <w:numPr>
                <w:ilvl w:val="0"/>
                <w:numId w:val="19"/>
              </w:numPr>
              <w:contextualSpacing/>
              <w:rPr>
                <w:rFonts w:ascii="Arial" w:hAnsi="Arial" w:cs="Arial"/>
                <w:b/>
              </w:rPr>
            </w:pPr>
            <w:r w:rsidRPr="00D976EF">
              <w:rPr>
                <w:rFonts w:ascii="Arial" w:hAnsi="Arial" w:cs="Arial"/>
              </w:rPr>
              <w:t>društvena dimenzija</w:t>
            </w: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131A69">
            <w:pPr>
              <w:numPr>
                <w:ilvl w:val="0"/>
                <w:numId w:val="40"/>
              </w:numPr>
              <w:spacing w:before="120"/>
              <w:ind w:left="595" w:hanging="357"/>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hAnsi="Arial" w:cs="Arial"/>
              </w:rPr>
            </w:pPr>
            <w:r w:rsidRPr="00D976EF">
              <w:rPr>
                <w:rFonts w:ascii="Arial" w:hAnsi="Arial" w:cs="Arial"/>
              </w:rPr>
              <w:t xml:space="preserve">Zna što je održivi razvoj i razumije važnost koju zdrav okoliš ima za dobrobit pojedinca; objašnjava značenje i važnost prava na zdrav okoliš  </w:t>
            </w:r>
          </w:p>
          <w:p w:rsidR="002D0F5B" w:rsidRPr="00D976EF" w:rsidRDefault="002D0F5B" w:rsidP="00131A69">
            <w:pPr>
              <w:numPr>
                <w:ilvl w:val="0"/>
                <w:numId w:val="40"/>
              </w:numPr>
              <w:ind w:left="601"/>
              <w:contextualSpacing/>
              <w:rPr>
                <w:rFonts w:ascii="Arial" w:eastAsia="Calibri" w:hAnsi="Arial" w:cs="Arial"/>
                <w:b/>
                <w:lang w:eastAsia="hr-HR"/>
              </w:rPr>
            </w:pPr>
            <w:r w:rsidRPr="00D976EF">
              <w:rPr>
                <w:rFonts w:ascii="Arial" w:eastAsia="Calibri" w:hAnsi="Arial" w:cs="Arial"/>
                <w:b/>
                <w:lang w:eastAsia="hr-HR"/>
              </w:rPr>
              <w:t>Građanske vještine i sposobnost</w:t>
            </w:r>
          </w:p>
          <w:p w:rsidR="002D0F5B" w:rsidRPr="00D976EF" w:rsidRDefault="002D0F5B" w:rsidP="00687B57">
            <w:pPr>
              <w:rPr>
                <w:rFonts w:ascii="Arial" w:hAnsi="Arial" w:cs="Arial"/>
              </w:rPr>
            </w:pPr>
            <w:r w:rsidRPr="00D976EF">
              <w:rPr>
                <w:rFonts w:ascii="Arial" w:hAnsi="Arial" w:cs="Arial"/>
              </w:rPr>
              <w:t>aktivno sudjeluje u uočavanju i istraživanju stanja okoliša, koristi odgovarajuće postupke zaštite okoliša</w:t>
            </w:r>
          </w:p>
          <w:p w:rsidR="002D0F5B" w:rsidRPr="00D976EF" w:rsidRDefault="002D0F5B" w:rsidP="00131A69">
            <w:pPr>
              <w:numPr>
                <w:ilvl w:val="0"/>
                <w:numId w:val="40"/>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Kratki opis aktivnosti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PROIZVODNO-INOVATIVNA AKTIVNOST: ČIŠĆENJE OKOLIŠA ŠKOLE</w:t>
            </w:r>
          </w:p>
          <w:p w:rsidR="002D0F5B" w:rsidRPr="00D976EF" w:rsidRDefault="002D0F5B" w:rsidP="00687B57">
            <w:pPr>
              <w:rPr>
                <w:rFonts w:ascii="Arial" w:hAnsi="Arial" w:cs="Arial"/>
              </w:rPr>
            </w:pPr>
            <w:r w:rsidRPr="00D976EF">
              <w:rPr>
                <w:rFonts w:ascii="Arial" w:hAnsi="Arial" w:cs="Arial"/>
              </w:rPr>
              <w:t>KP: zaštita i očuvanje okoliša, odgovornosti, volontiranje</w:t>
            </w:r>
          </w:p>
          <w:p w:rsidR="002D0F5B" w:rsidRPr="00D976EF" w:rsidRDefault="002D0F5B" w:rsidP="00687B57">
            <w:pPr>
              <w:contextualSpacing/>
              <w:rPr>
                <w:rFonts w:ascii="Arial" w:hAnsi="Arial" w:cs="Arial"/>
              </w:rPr>
            </w:pPr>
            <w:r w:rsidRPr="00D976EF">
              <w:rPr>
                <w:rFonts w:ascii="Arial" w:hAnsi="Arial" w:cs="Arial"/>
              </w:rPr>
              <w:t>Učenici prepoznaju važnost očuvanja okoliša i odgovornim ponašanjem pridonose njegovu očuvanju.</w:t>
            </w:r>
          </w:p>
          <w:p w:rsidR="002D0F5B" w:rsidRPr="00D976EF" w:rsidRDefault="002D0F5B" w:rsidP="00687B57">
            <w:pPr>
              <w:rPr>
                <w:rFonts w:ascii="Arial" w:hAnsi="Arial" w:cs="Arial"/>
              </w:rPr>
            </w:pPr>
            <w:r w:rsidRPr="00D976EF">
              <w:rPr>
                <w:rFonts w:ascii="Arial" w:hAnsi="Arial" w:cs="Arial"/>
              </w:rPr>
              <w:t xml:space="preserve">Organiziramo ekološku akciju čišćenja školskog dvorišta kako bismo razvijali odgovornost za održavanje čistoće. Usput prepoznajemo utjecaj čovjeka na okoliš.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spacing w:after="120"/>
              <w:rPr>
                <w:rFonts w:ascii="Arial" w:hAnsi="Arial" w:cs="Arial"/>
              </w:rPr>
            </w:pPr>
            <w:r w:rsidRPr="00D976EF">
              <w:rPr>
                <w:rFonts w:ascii="Arial" w:hAnsi="Arial" w:cs="Arial"/>
              </w:rPr>
              <w:t xml:space="preserve">Metode: aktivno sudjelovanje u radu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rPr>
                <w:rFonts w:ascii="Arial" w:hAnsi="Arial" w:cs="Arial"/>
              </w:rPr>
            </w:pPr>
            <w:r w:rsidRPr="00D976EF">
              <w:rPr>
                <w:rFonts w:ascii="Arial" w:hAnsi="Arial" w:cs="Arial"/>
              </w:rPr>
              <w:t>ZA UČENIKE: zaštitne rukavice i pribor za čišćenje i rad u parku</w:t>
            </w:r>
          </w:p>
          <w:p w:rsidR="002D0F5B" w:rsidRPr="00D976EF" w:rsidRDefault="002D0F5B" w:rsidP="00131A69">
            <w:pPr>
              <w:numPr>
                <w:ilvl w:val="0"/>
                <w:numId w:val="23"/>
              </w:numPr>
              <w:rPr>
                <w:rFonts w:ascii="Arial" w:eastAsia="+mj-ea" w:hAnsi="Arial" w:cs="Arial"/>
              </w:rPr>
            </w:pPr>
            <w:r w:rsidRPr="00D976EF">
              <w:rPr>
                <w:rFonts w:ascii="Arial" w:eastAsia="+mj-ea" w:hAnsi="Arial" w:cs="Arial"/>
              </w:rPr>
              <w:t>ZA UČITELJE: zaštitne rukavice i pribor za čišćenje i rad u parku</w:t>
            </w:r>
          </w:p>
        </w:tc>
      </w:tr>
      <w:tr w:rsidR="002D0F5B" w:rsidRPr="00D976EF" w:rsidTr="00687B57">
        <w:trPr>
          <w:trHeight w:val="375"/>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contextualSpacing/>
              <w:rPr>
                <w:rFonts w:ascii="Arial" w:hAnsi="Arial" w:cs="Arial"/>
              </w:rPr>
            </w:pPr>
            <w:r>
              <w:rPr>
                <w:rFonts w:ascii="Arial" w:hAnsi="Arial" w:cs="Arial"/>
              </w:rPr>
              <w:t>Šk. god. 2018./19</w:t>
            </w:r>
            <w:r w:rsidR="002D0F5B" w:rsidRPr="00D976EF">
              <w:rPr>
                <w:rFonts w:ascii="Arial" w:hAnsi="Arial" w:cs="Arial"/>
              </w:rPr>
              <w:t>.    UKUPNO: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p>
    <w:p w:rsidR="002D0F5B" w:rsidRPr="00D976EF" w:rsidRDefault="002D0F5B" w:rsidP="002D0F5B">
      <w:pPr>
        <w:rPr>
          <w:rFonts w:ascii="Arial" w:eastAsia="+mj-ea" w:hAnsi="Arial" w:cs="Arial"/>
          <w:b/>
        </w:rPr>
      </w:pPr>
      <w:r w:rsidRPr="00D976EF">
        <w:rPr>
          <w:rFonts w:ascii="Arial" w:eastAsia="+mj-ea" w:hAnsi="Arial" w:cs="Arial"/>
          <w:b/>
        </w:rPr>
        <w:t>Izvedbeni program  sadržaja  građanskog odgoja i obrazovanja u 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4678"/>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DRUŠTVENA SOLIDARNOST</w:t>
            </w:r>
          </w:p>
        </w:tc>
      </w:tr>
      <w:tr w:rsidR="002D0F5B" w:rsidRPr="00D976EF" w:rsidTr="00687B57">
        <w:trPr>
          <w:trHeight w:val="580"/>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after="120"/>
              <w:contextualSpacing/>
              <w:rPr>
                <w:rFonts w:ascii="Arial" w:hAnsi="Arial" w:cs="Arial"/>
                <w:b/>
              </w:rPr>
            </w:pPr>
            <w:r w:rsidRPr="00D976EF">
              <w:rPr>
                <w:rFonts w:ascii="Arial" w:hAnsi="Arial" w:cs="Arial"/>
                <w:b/>
              </w:rPr>
              <w:t>Svrha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after="120"/>
              <w:contextualSpacing/>
              <w:jc w:val="both"/>
              <w:rPr>
                <w:rFonts w:ascii="Arial" w:hAnsi="Arial" w:cs="Arial"/>
                <w:b/>
              </w:rPr>
            </w:pPr>
            <w:r w:rsidRPr="00D976EF">
              <w:rPr>
                <w:rFonts w:ascii="Arial" w:hAnsi="Arial" w:cs="Arial"/>
                <w:b/>
                <w:bCs/>
              </w:rPr>
              <w:t>Aktivan i odgovoran učenik-građanin koji sudjeluje u humanitarnim akcijama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contextualSpacing/>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contextualSpacing/>
              <w:rPr>
                <w:rFonts w:ascii="Arial" w:hAnsi="Arial" w:cs="Arial"/>
              </w:rPr>
            </w:pPr>
            <w:r w:rsidRPr="00D976EF">
              <w:rPr>
                <w:rFonts w:ascii="Arial" w:hAnsi="Arial" w:cs="Arial"/>
              </w:rPr>
              <w:t>ekološka dimenzija</w:t>
            </w:r>
          </w:p>
          <w:p w:rsidR="002D0F5B" w:rsidRPr="00D976EF" w:rsidRDefault="002D0F5B" w:rsidP="00131A69">
            <w:pPr>
              <w:numPr>
                <w:ilvl w:val="0"/>
                <w:numId w:val="19"/>
              </w:numPr>
              <w:contextualSpacing/>
              <w:rPr>
                <w:rFonts w:ascii="Arial" w:hAnsi="Arial" w:cs="Arial"/>
                <w:b/>
              </w:rPr>
            </w:pPr>
            <w:r w:rsidRPr="00D976EF">
              <w:rPr>
                <w:rFonts w:ascii="Arial" w:hAnsi="Arial" w:cs="Arial"/>
              </w:rPr>
              <w:t>društvena dimenzija</w:t>
            </w:r>
          </w:p>
        </w:tc>
        <w:tc>
          <w:tcPr>
            <w:tcW w:w="4678" w:type="dxa"/>
            <w:tcBorders>
              <w:top w:val="single" w:sz="4" w:space="0" w:color="000000"/>
              <w:left w:val="single" w:sz="4" w:space="0" w:color="000000"/>
              <w:bottom w:val="single" w:sz="4" w:space="0" w:color="000000"/>
              <w:right w:val="single" w:sz="4" w:space="0" w:color="000000"/>
            </w:tcBorders>
          </w:tcPr>
          <w:p w:rsidR="002D0F5B" w:rsidRPr="00D976EF" w:rsidRDefault="002D0F5B" w:rsidP="00131A69">
            <w:pPr>
              <w:numPr>
                <w:ilvl w:val="0"/>
                <w:numId w:val="41"/>
              </w:numPr>
              <w:ind w:left="601"/>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eastAsia="Calibri" w:hAnsi="Arial" w:cs="Arial"/>
                <w:lang w:eastAsia="hr-HR"/>
              </w:rPr>
            </w:pPr>
            <w:r w:rsidRPr="00D976EF">
              <w:rPr>
                <w:rFonts w:ascii="Arial" w:eastAsia="Calibri" w:hAnsi="Arial" w:cs="Arial"/>
                <w:lang w:eastAsia="hr-HR"/>
              </w:rPr>
              <w:t>Pretražuje i koristi više izvora informiranja o nekoj temi ili problemu</w:t>
            </w:r>
          </w:p>
          <w:p w:rsidR="002D0F5B" w:rsidRPr="00D976EF" w:rsidRDefault="002D0F5B" w:rsidP="00131A69">
            <w:pPr>
              <w:numPr>
                <w:ilvl w:val="0"/>
                <w:numId w:val="41"/>
              </w:numPr>
              <w:ind w:left="601"/>
              <w:rPr>
                <w:rFonts w:ascii="Arial" w:hAnsi="Arial" w:cs="Arial"/>
                <w:b/>
              </w:rPr>
            </w:pPr>
            <w:r w:rsidRPr="00D976EF">
              <w:rPr>
                <w:rFonts w:ascii="Arial" w:hAnsi="Arial" w:cs="Arial"/>
                <w:b/>
              </w:rPr>
              <w:t>Građanske vještine i sposobnost</w:t>
            </w:r>
          </w:p>
          <w:p w:rsidR="002D0F5B" w:rsidRPr="00D976EF" w:rsidRDefault="002D0F5B" w:rsidP="00687B57">
            <w:pPr>
              <w:rPr>
                <w:rFonts w:ascii="Arial" w:hAnsi="Arial" w:cs="Arial"/>
              </w:rPr>
            </w:pPr>
            <w:r w:rsidRPr="00D976EF">
              <w:rPr>
                <w:rFonts w:ascii="Arial" w:hAnsi="Arial" w:cs="Arial"/>
              </w:rPr>
              <w:t>Aktivno sudjeluje humanitarnim akcijama i volonterskim aktivnostima koji su usmjereni na dobrobit pojedinca i zajednice</w:t>
            </w:r>
          </w:p>
          <w:p w:rsidR="002D0F5B" w:rsidRPr="00D976EF" w:rsidRDefault="002D0F5B" w:rsidP="00131A69">
            <w:pPr>
              <w:numPr>
                <w:ilvl w:val="0"/>
                <w:numId w:val="41"/>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Kratki opis aktivnosti</w:t>
            </w:r>
          </w:p>
        </w:tc>
        <w:tc>
          <w:tcPr>
            <w:tcW w:w="4678"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spacing w:before="120" w:after="120"/>
              <w:contextualSpacing/>
              <w:rPr>
                <w:rFonts w:ascii="Arial" w:hAnsi="Arial" w:cs="Arial"/>
                <w:b/>
              </w:rPr>
            </w:pPr>
            <w:r w:rsidRPr="00D976EF">
              <w:rPr>
                <w:rFonts w:ascii="Arial" w:hAnsi="Arial" w:cs="Arial"/>
                <w:b/>
              </w:rPr>
              <w:t>HUMANITARNA AKCIJA  - Crveni križ; Pomoć potrebitima</w:t>
            </w:r>
          </w:p>
          <w:p w:rsidR="002D0F5B" w:rsidRPr="00D976EF" w:rsidRDefault="002D0F5B" w:rsidP="00687B57">
            <w:pPr>
              <w:rPr>
                <w:rFonts w:ascii="Arial" w:hAnsi="Arial" w:cs="Arial"/>
              </w:rPr>
            </w:pPr>
            <w:r w:rsidRPr="00D976EF">
              <w:rPr>
                <w:rFonts w:ascii="Arial" w:hAnsi="Arial" w:cs="Arial"/>
              </w:rPr>
              <w:t>KP: osobni identitet, emocije, volontiranje</w:t>
            </w:r>
          </w:p>
          <w:p w:rsidR="002D0F5B" w:rsidRPr="00D976EF" w:rsidRDefault="002D0F5B" w:rsidP="00687B57">
            <w:pPr>
              <w:rPr>
                <w:rFonts w:ascii="Arial" w:hAnsi="Arial" w:cs="Arial"/>
              </w:rPr>
            </w:pPr>
            <w:r w:rsidRPr="00D976EF">
              <w:rPr>
                <w:rFonts w:ascii="Arial" w:hAnsi="Arial" w:cs="Arial"/>
              </w:rPr>
              <w:t xml:space="preserve">Učenici sudjeluju u akcijii zajedno s ostalim razrednim odjelima škole. </w:t>
            </w:r>
          </w:p>
          <w:p w:rsidR="002D0F5B" w:rsidRPr="00D976EF" w:rsidRDefault="002D0F5B" w:rsidP="00687B57">
            <w:pPr>
              <w:spacing w:after="120"/>
              <w:contextualSpacing/>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82"/>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lastRenderedPageBreak/>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Model</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spacing w:after="120"/>
              <w:rPr>
                <w:rFonts w:ascii="Arial" w:hAnsi="Arial" w:cs="Arial"/>
              </w:rPr>
            </w:pPr>
            <w:r w:rsidRPr="00D976EF">
              <w:rPr>
                <w:rFonts w:ascii="Arial" w:hAnsi="Arial" w:cs="Arial"/>
              </w:rPr>
              <w:t xml:space="preserve">Metode: aktivno sudjelovanje u radu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42"/>
              </w:numPr>
              <w:rPr>
                <w:rFonts w:ascii="Arial" w:hAnsi="Arial" w:cs="Arial"/>
              </w:rPr>
            </w:pPr>
            <w:r w:rsidRPr="00D976EF">
              <w:rPr>
                <w:rFonts w:ascii="Arial" w:hAnsi="Arial" w:cs="Arial"/>
              </w:rPr>
              <w:t xml:space="preserve">ZA UČENIKE: </w:t>
            </w:r>
          </w:p>
          <w:p w:rsidR="002D0F5B" w:rsidRPr="00D976EF" w:rsidRDefault="002D0F5B" w:rsidP="00131A69">
            <w:pPr>
              <w:numPr>
                <w:ilvl w:val="0"/>
                <w:numId w:val="42"/>
              </w:numPr>
              <w:rPr>
                <w:rFonts w:ascii="Arial" w:hAnsi="Arial" w:cs="Arial"/>
              </w:rPr>
            </w:pPr>
            <w:r w:rsidRPr="00D976EF">
              <w:rPr>
                <w:rFonts w:ascii="Arial" w:eastAsia="+mj-ea" w:hAnsi="Arial" w:cs="Arial"/>
              </w:rPr>
              <w:t xml:space="preserve">ZA UČITELJE: </w:t>
            </w:r>
            <w:r w:rsidRPr="00D976EF">
              <w:rPr>
                <w:rFonts w:ascii="Arial" w:hAnsi="Arial" w:cs="Arial"/>
              </w:rPr>
              <w:t xml:space="preserve"> </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     Vremenik</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9A2901" w:rsidP="00687B57">
            <w:pPr>
              <w:contextualSpacing/>
              <w:rPr>
                <w:rFonts w:ascii="Arial" w:hAnsi="Arial" w:cs="Arial"/>
              </w:rPr>
            </w:pPr>
            <w:r>
              <w:rPr>
                <w:rFonts w:ascii="Arial" w:hAnsi="Arial" w:cs="Arial"/>
              </w:rPr>
              <w:t>Šk. god. 2017./18</w:t>
            </w:r>
            <w:r w:rsidR="002D0F5B" w:rsidRPr="00D976EF">
              <w:rPr>
                <w:rFonts w:ascii="Arial" w:hAnsi="Arial" w:cs="Arial"/>
              </w:rPr>
              <w:t>.</w:t>
            </w:r>
          </w:p>
          <w:p w:rsidR="002D0F5B" w:rsidRPr="00D976EF" w:rsidRDefault="002D0F5B" w:rsidP="00687B57">
            <w:pPr>
              <w:contextualSpacing/>
              <w:rPr>
                <w:rFonts w:ascii="Arial" w:hAnsi="Arial" w:cs="Arial"/>
              </w:rPr>
            </w:pPr>
            <w:r w:rsidRPr="00D976EF">
              <w:rPr>
                <w:rFonts w:ascii="Arial" w:hAnsi="Arial" w:cs="Arial"/>
              </w:rPr>
              <w:t>UKUPNO: 1 sat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4678"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eastAsia="+mj-ea" w:hAnsi="Arial" w:cs="Arial"/>
          <w:b/>
        </w:rPr>
      </w:pPr>
    </w:p>
    <w:p w:rsidR="002D0F5B" w:rsidRPr="00D976EF" w:rsidRDefault="002D0F5B" w:rsidP="008542E7">
      <w:pPr>
        <w:rPr>
          <w:rFonts w:ascii="Arial" w:hAnsi="Arial" w:cs="Arial"/>
          <w:b/>
        </w:rPr>
      </w:pPr>
      <w:r w:rsidRPr="00D976EF">
        <w:rPr>
          <w:rFonts w:ascii="Arial" w:eastAsia="+mj-ea" w:hAnsi="Arial" w:cs="Arial"/>
          <w:b/>
        </w:rPr>
        <w:t>Izvedbeni program  sadržaja  građanskog odgoja i obrazovanja u IZVANUČIONIČKIM AKTIVNOSTIMA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245"/>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jc w:val="center"/>
              <w:rPr>
                <w:rFonts w:ascii="Arial" w:hAnsi="Arial" w:cs="Arial"/>
                <w:b/>
              </w:rPr>
            </w:pPr>
            <w:r w:rsidRPr="00D976EF">
              <w:rPr>
                <w:rFonts w:ascii="Arial" w:hAnsi="Arial" w:cs="Arial"/>
                <w:b/>
              </w:rPr>
              <w:t>OSOBNI I KULTURNI IDENTITET I MEĐUKULTURNI DIJALOG</w:t>
            </w:r>
          </w:p>
        </w:tc>
      </w:tr>
      <w:tr w:rsidR="002D0F5B" w:rsidRPr="00D976EF" w:rsidTr="00687B57">
        <w:trPr>
          <w:trHeight w:val="618"/>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Svrha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both"/>
              <w:rPr>
                <w:rFonts w:ascii="Arial" w:hAnsi="Arial" w:cs="Arial"/>
                <w:b/>
              </w:rPr>
            </w:pPr>
            <w:r w:rsidRPr="00D976EF">
              <w:rPr>
                <w:rFonts w:ascii="Arial" w:hAnsi="Arial" w:cs="Arial"/>
                <w:b/>
                <w:bCs/>
              </w:rPr>
              <w:t>Aktivan i odgovoran učenik-građanin koji sudjeluje u aktivnostima   u kojima se obilježavaju datumi važni za lokalnu zajednicu u cjelini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contextualSpacing/>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contextualSpacing/>
              <w:rPr>
                <w:rFonts w:ascii="Arial" w:hAnsi="Arial" w:cs="Arial"/>
              </w:rPr>
            </w:pPr>
            <w:r w:rsidRPr="00D976EF">
              <w:rPr>
                <w:rFonts w:ascii="Arial" w:hAnsi="Arial" w:cs="Arial"/>
              </w:rPr>
              <w:t>međukulturna dimenzija</w:t>
            </w:r>
          </w:p>
          <w:p w:rsidR="002D0F5B" w:rsidRPr="00D976EF" w:rsidRDefault="002D0F5B" w:rsidP="00687B57">
            <w:pPr>
              <w:contextualSpacing/>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tcPr>
          <w:p w:rsidR="002D0F5B" w:rsidRPr="00D976EF" w:rsidRDefault="002D0F5B" w:rsidP="00131A69">
            <w:pPr>
              <w:numPr>
                <w:ilvl w:val="0"/>
                <w:numId w:val="43"/>
              </w:numPr>
              <w:ind w:left="601"/>
              <w:contextualSpacing/>
              <w:rPr>
                <w:rFonts w:ascii="Arial" w:hAnsi="Arial" w:cs="Arial"/>
                <w:b/>
              </w:rPr>
            </w:pPr>
            <w:r w:rsidRPr="00D976EF">
              <w:rPr>
                <w:rFonts w:ascii="Arial" w:eastAsia="Calibri" w:hAnsi="Arial" w:cs="Arial"/>
                <w:b/>
                <w:lang w:eastAsia="hr-HR"/>
              </w:rPr>
              <w:t>Građansko znanje i razumijevanje</w:t>
            </w:r>
          </w:p>
          <w:p w:rsidR="002D0F5B" w:rsidRPr="00D976EF" w:rsidRDefault="002D0F5B" w:rsidP="00687B57">
            <w:pPr>
              <w:contextualSpacing/>
              <w:rPr>
                <w:rFonts w:ascii="Arial" w:eastAsia="Calibri" w:hAnsi="Arial" w:cs="Arial"/>
                <w:lang w:eastAsia="hr-HR"/>
              </w:rPr>
            </w:pPr>
            <w:r w:rsidRPr="00D976EF">
              <w:rPr>
                <w:rFonts w:ascii="Arial" w:eastAsia="Calibri" w:hAnsi="Arial" w:cs="Arial"/>
                <w:lang w:eastAsia="hr-HR"/>
              </w:rPr>
              <w:t>Pretražuje i koristi više izvora informiranja o nekoj temi ili problemu; iskazuje privrženost očuvanju narodnih obilježja i kulturnih znamenitosti domovine</w:t>
            </w:r>
          </w:p>
          <w:p w:rsidR="002D0F5B" w:rsidRPr="00D976EF" w:rsidRDefault="002D0F5B" w:rsidP="00131A69">
            <w:pPr>
              <w:numPr>
                <w:ilvl w:val="0"/>
                <w:numId w:val="43"/>
              </w:numPr>
              <w:ind w:left="601"/>
              <w:rPr>
                <w:rFonts w:ascii="Arial" w:hAnsi="Arial" w:cs="Arial"/>
                <w:b/>
              </w:rPr>
            </w:pPr>
            <w:r w:rsidRPr="00D976EF">
              <w:rPr>
                <w:rFonts w:ascii="Arial" w:hAnsi="Arial" w:cs="Arial"/>
                <w:b/>
              </w:rPr>
              <w:t>Građanske vještine i sposobnost</w:t>
            </w:r>
          </w:p>
          <w:p w:rsidR="002D0F5B" w:rsidRPr="00D976EF" w:rsidRDefault="002D0F5B" w:rsidP="00687B57">
            <w:pPr>
              <w:rPr>
                <w:rFonts w:ascii="Arial" w:hAnsi="Arial" w:cs="Arial"/>
              </w:rPr>
            </w:pPr>
            <w:r w:rsidRPr="00D976EF">
              <w:rPr>
                <w:rFonts w:ascii="Arial" w:hAnsi="Arial" w:cs="Arial"/>
              </w:rPr>
              <w:t>Aktivno  sudjeluje u aktivnostima  u kojima se obilježavaju datumi važni za lokalnu zajednicu u cjelini</w:t>
            </w:r>
          </w:p>
          <w:p w:rsidR="002D0F5B" w:rsidRPr="00D976EF" w:rsidRDefault="002D0F5B" w:rsidP="00131A69">
            <w:pPr>
              <w:numPr>
                <w:ilvl w:val="0"/>
                <w:numId w:val="43"/>
              </w:numPr>
              <w:ind w:left="601"/>
              <w:contextualSpacing/>
              <w:rPr>
                <w:rFonts w:ascii="Arial" w:hAnsi="Arial" w:cs="Arial"/>
              </w:rPr>
            </w:pPr>
            <w:r w:rsidRPr="00D976EF">
              <w:rPr>
                <w:rFonts w:ascii="Arial" w:hAnsi="Arial" w:cs="Arial"/>
                <w:b/>
              </w:rPr>
              <w:t>Građanske vrijednosti  i stavovi</w:t>
            </w:r>
          </w:p>
          <w:p w:rsidR="002D0F5B" w:rsidRPr="00D976EF" w:rsidRDefault="002D0F5B" w:rsidP="00687B57">
            <w:pPr>
              <w:contextualSpacing/>
              <w:rPr>
                <w:rFonts w:ascii="Arial" w:hAnsi="Arial" w:cs="Arial"/>
              </w:rPr>
            </w:pPr>
            <w:r w:rsidRPr="00D976EF">
              <w:rPr>
                <w:rFonts w:ascii="Arial" w:hAnsi="Arial" w:cs="Arial"/>
              </w:rPr>
              <w:t xml:space="preserve">pokazuje privrženost očuvanju prirodnog i kulturnog bogatstva u svom zavičaju i domovini  </w:t>
            </w:r>
          </w:p>
          <w:p w:rsidR="002D0F5B" w:rsidRPr="00D976EF" w:rsidRDefault="002D0F5B" w:rsidP="00687B57">
            <w:pPr>
              <w:contextualSpacing/>
              <w:rPr>
                <w:rFonts w:ascii="Arial" w:hAnsi="Arial" w:cs="Arial"/>
                <w:b/>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DAN ŽUPE I OPĆINE BISTRA,POSJET NAČELNIKU OPĆINE</w:t>
            </w:r>
          </w:p>
          <w:p w:rsidR="002D0F5B" w:rsidRPr="00D976EF" w:rsidRDefault="002D0F5B" w:rsidP="00687B57">
            <w:pPr>
              <w:contextualSpacing/>
              <w:rPr>
                <w:rFonts w:ascii="Arial" w:hAnsi="Arial" w:cs="Arial"/>
                <w:b/>
              </w:rPr>
            </w:pPr>
            <w:r w:rsidRPr="00D976EF">
              <w:rPr>
                <w:rFonts w:ascii="Arial" w:hAnsi="Arial" w:cs="Arial"/>
                <w:b/>
              </w:rPr>
              <w:t>DAN KRUHA I ZAHVALNOSTI ZA PLODOVE ZEMLJE</w:t>
            </w:r>
          </w:p>
          <w:p w:rsidR="002D0F5B" w:rsidRPr="00D976EF" w:rsidRDefault="002D0F5B" w:rsidP="00687B57">
            <w:pPr>
              <w:contextualSpacing/>
              <w:rPr>
                <w:rFonts w:ascii="Arial" w:hAnsi="Arial" w:cs="Arial"/>
                <w:b/>
              </w:rPr>
            </w:pPr>
            <w:r w:rsidRPr="00D976EF">
              <w:rPr>
                <w:rFonts w:ascii="Arial" w:hAnsi="Arial" w:cs="Arial"/>
                <w:b/>
              </w:rPr>
              <w:t xml:space="preserve">ŠKOLSKA PRIREDBA I SUDJELOVANJE U </w:t>
            </w:r>
            <w:r w:rsidRPr="00D976EF">
              <w:rPr>
                <w:rFonts w:ascii="Arial" w:hAnsi="Arial" w:cs="Arial"/>
                <w:b/>
              </w:rPr>
              <w:lastRenderedPageBreak/>
              <w:t>ŠKOLSKOM PROJEKTU</w:t>
            </w:r>
          </w:p>
          <w:p w:rsidR="002D0F5B" w:rsidRPr="00D976EF" w:rsidRDefault="002D0F5B" w:rsidP="00687B57">
            <w:pPr>
              <w:contextualSpacing/>
              <w:rPr>
                <w:rFonts w:ascii="Arial" w:hAnsi="Arial" w:cs="Arial"/>
              </w:rPr>
            </w:pPr>
            <w:r w:rsidRPr="00D976EF">
              <w:rPr>
                <w:rFonts w:ascii="Arial" w:hAnsi="Arial" w:cs="Arial"/>
              </w:rPr>
              <w:t>KP: interkulturna komunikacija, većinski i manjinski nacionalni identiteti, hrvatski domovinski identitet, emocija</w:t>
            </w:r>
          </w:p>
          <w:p w:rsidR="002D0F5B" w:rsidRPr="00D976EF" w:rsidRDefault="002D0F5B" w:rsidP="00687B57">
            <w:pPr>
              <w:contextualSpacing/>
              <w:rPr>
                <w:rFonts w:ascii="Arial" w:hAnsi="Arial" w:cs="Arial"/>
              </w:rPr>
            </w:pPr>
            <w:r w:rsidRPr="00D976EF">
              <w:rPr>
                <w:rFonts w:ascii="Arial" w:hAnsi="Arial" w:cs="Arial"/>
              </w:rPr>
              <w:t xml:space="preserve">Učenici prihvaćaju blagdane (Božić, Nova godina) kao vrijeme zajedništva. Razumiju da postoje kulturne razlike. Međusobnim poštovanjem kulturoloških razlika obogaćujemo sebe. </w:t>
            </w:r>
          </w:p>
          <w:p w:rsidR="002D0F5B" w:rsidRPr="00D976EF" w:rsidRDefault="002D0F5B" w:rsidP="00687B57">
            <w:pPr>
              <w:contextualSpacing/>
              <w:rPr>
                <w:rFonts w:ascii="Arial" w:hAnsi="Arial" w:cs="Arial"/>
                <w:b/>
              </w:rPr>
            </w:pPr>
            <w:r w:rsidRPr="00D976EF">
              <w:rPr>
                <w:rFonts w:ascii="Arial" w:hAnsi="Arial" w:cs="Arial"/>
                <w:b/>
              </w:rPr>
              <w:t>POSJET KINU/KAZALIŠTU</w:t>
            </w:r>
          </w:p>
          <w:p w:rsidR="002D0F5B" w:rsidRPr="00D976EF" w:rsidRDefault="002D0F5B" w:rsidP="00687B57">
            <w:pPr>
              <w:rPr>
                <w:rFonts w:ascii="Arial" w:hAnsi="Arial" w:cs="Arial"/>
              </w:rPr>
            </w:pPr>
            <w:r w:rsidRPr="00D976EF">
              <w:rPr>
                <w:rFonts w:ascii="Arial" w:hAnsi="Arial" w:cs="Arial"/>
              </w:rPr>
              <w:t>KP: verbalna i neverbalna komunikacija</w:t>
            </w:r>
          </w:p>
          <w:p w:rsidR="002D0F5B" w:rsidRPr="00D976EF" w:rsidRDefault="002D0F5B" w:rsidP="00687B57">
            <w:pPr>
              <w:contextualSpacing/>
              <w:rPr>
                <w:rFonts w:ascii="Arial" w:hAnsi="Arial" w:cs="Arial"/>
                <w:b/>
              </w:rPr>
            </w:pPr>
            <w:r w:rsidRPr="00D976EF">
              <w:rPr>
                <w:rFonts w:ascii="Arial" w:hAnsi="Arial" w:cs="Arial"/>
              </w:rPr>
              <w:t>Učenici posjećuju kino/kazalište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2D0F5B" w:rsidRPr="00D976EF" w:rsidRDefault="002D0F5B" w:rsidP="00687B57">
            <w:pPr>
              <w:contextualSpacing/>
              <w:rPr>
                <w:rFonts w:ascii="Arial" w:hAnsi="Arial" w:cs="Arial"/>
                <w:b/>
              </w:rPr>
            </w:pPr>
            <w:r w:rsidRPr="00D976EF">
              <w:rPr>
                <w:rFonts w:ascii="Arial" w:hAnsi="Arial" w:cs="Arial"/>
                <w:b/>
              </w:rPr>
              <w:t>STARI ZAGREB, terenska nastava</w:t>
            </w:r>
          </w:p>
          <w:p w:rsidR="002D0F5B" w:rsidRPr="00D976EF" w:rsidRDefault="002D0F5B" w:rsidP="00687B57">
            <w:pPr>
              <w:contextualSpacing/>
              <w:rPr>
                <w:rFonts w:ascii="Arial" w:hAnsi="Arial" w:cs="Arial"/>
                <w:b/>
              </w:rPr>
            </w:pPr>
            <w:r w:rsidRPr="00D976EF">
              <w:rPr>
                <w:rFonts w:ascii="Arial" w:hAnsi="Arial" w:cs="Arial"/>
                <w:b/>
              </w:rPr>
              <w:t>IZLET UČENIKA</w:t>
            </w:r>
          </w:p>
          <w:p w:rsidR="002D0F5B" w:rsidRPr="00D976EF" w:rsidRDefault="002D0F5B" w:rsidP="00687B57">
            <w:pPr>
              <w:contextualSpacing/>
              <w:rPr>
                <w:rFonts w:ascii="Arial" w:hAnsi="Arial" w:cs="Arial"/>
              </w:rPr>
            </w:pPr>
            <w:r w:rsidRPr="00D976EF">
              <w:rPr>
                <w:rFonts w:ascii="Arial" w:hAnsi="Arial" w:cs="Arial"/>
              </w:rPr>
              <w:t>KP: komunikacija, timski rad</w:t>
            </w:r>
          </w:p>
          <w:p w:rsidR="002D0F5B" w:rsidRPr="00D976EF" w:rsidRDefault="002D0F5B" w:rsidP="00687B57">
            <w:pPr>
              <w:contextualSpacing/>
              <w:rPr>
                <w:rFonts w:ascii="Arial" w:hAnsi="Arial" w:cs="Arial"/>
              </w:rPr>
            </w:pPr>
            <w:r w:rsidRPr="00D976EF">
              <w:rPr>
                <w:rFonts w:ascii="Arial" w:hAnsi="Arial" w:cs="Arial"/>
              </w:rPr>
              <w:t>Organizacija zajedničkog izleta gdje će učenici boravkom na zraku i sportskim aktivnostima razvijati odgovornost za vlastito zdravlje i zagovarati zdrave stilove života.</w:t>
            </w:r>
          </w:p>
          <w:p w:rsidR="002D0F5B" w:rsidRPr="00D976EF" w:rsidRDefault="002D0F5B" w:rsidP="00687B57">
            <w:pPr>
              <w:contextualSpacing/>
              <w:rPr>
                <w:rFonts w:ascii="Arial" w:hAnsi="Arial" w:cs="Arial"/>
                <w:b/>
              </w:rPr>
            </w:pPr>
            <w:r w:rsidRPr="00D976EF">
              <w:rPr>
                <w:rFonts w:ascii="Arial" w:hAnsi="Arial" w:cs="Arial"/>
                <w:b/>
              </w:rPr>
              <w:t xml:space="preserve">SUDJELOVANJE U OBILJEŽAVANJU POSEBNIH DANA U GODINI: </w:t>
            </w:r>
          </w:p>
          <w:p w:rsidR="002D0F5B" w:rsidRPr="00D976EF" w:rsidRDefault="002D0F5B" w:rsidP="00687B57">
            <w:pPr>
              <w:contextualSpacing/>
              <w:rPr>
                <w:rFonts w:ascii="Arial" w:hAnsi="Arial" w:cs="Arial"/>
              </w:rPr>
            </w:pPr>
            <w:r w:rsidRPr="00D976EF">
              <w:rPr>
                <w:rFonts w:ascii="Arial" w:hAnsi="Arial" w:cs="Arial"/>
                <w:b/>
              </w:rPr>
              <w:t>Dan kravate, Sveti Nikola, Dan prava čovjeka,Dan ružičastih majica, Dan očeva, Majčin dan</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56"/>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Izvanučionička aktivnost</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Metode: aktivno sudjelovanje u radu   </w:t>
            </w:r>
          </w:p>
        </w:tc>
      </w:tr>
      <w:tr w:rsidR="002D0F5B" w:rsidRPr="00D976EF" w:rsidTr="00687B57">
        <w:trPr>
          <w:trHeight w:val="55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Resursi</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44"/>
              </w:numPr>
              <w:rPr>
                <w:rFonts w:ascii="Arial" w:hAnsi="Arial" w:cs="Arial"/>
              </w:rPr>
            </w:pPr>
            <w:r w:rsidRPr="00D976EF">
              <w:rPr>
                <w:rFonts w:ascii="Arial" w:hAnsi="Arial" w:cs="Arial"/>
              </w:rPr>
              <w:t xml:space="preserve">ZA UČENIKE: </w:t>
            </w:r>
          </w:p>
          <w:p w:rsidR="002D0F5B" w:rsidRPr="00D976EF" w:rsidRDefault="002D0F5B" w:rsidP="00131A69">
            <w:pPr>
              <w:numPr>
                <w:ilvl w:val="0"/>
                <w:numId w:val="44"/>
              </w:numPr>
              <w:rPr>
                <w:rFonts w:ascii="Arial" w:hAnsi="Arial" w:cs="Arial"/>
              </w:rPr>
            </w:pPr>
            <w:r w:rsidRPr="00D976EF">
              <w:rPr>
                <w:rFonts w:ascii="Arial" w:eastAsia="+mj-ea" w:hAnsi="Arial" w:cs="Arial"/>
              </w:rPr>
              <w:t xml:space="preserve">ZA UČITELJE: </w:t>
            </w:r>
            <w:r w:rsidRPr="00D976EF">
              <w:rPr>
                <w:rFonts w:ascii="Arial" w:hAnsi="Arial" w:cs="Arial"/>
              </w:rPr>
              <w:t xml:space="preserve"> </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 xml:space="preserve">     Vremenik</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contextualSpacing/>
              <w:rPr>
                <w:rFonts w:ascii="Arial" w:hAnsi="Arial" w:cs="Arial"/>
              </w:rPr>
            </w:pPr>
            <w:r>
              <w:rPr>
                <w:rFonts w:ascii="Arial" w:hAnsi="Arial" w:cs="Arial"/>
              </w:rPr>
              <w:t>Šk. god. 2018./19</w:t>
            </w:r>
            <w:r w:rsidR="002D0F5B" w:rsidRPr="00D976EF">
              <w:rPr>
                <w:rFonts w:ascii="Arial" w:hAnsi="Arial" w:cs="Arial"/>
              </w:rPr>
              <w:t xml:space="preserve">.    </w:t>
            </w:r>
          </w:p>
          <w:p w:rsidR="002D0F5B" w:rsidRPr="00D976EF" w:rsidRDefault="002D0F5B" w:rsidP="00687B57">
            <w:pPr>
              <w:contextualSpacing/>
              <w:rPr>
                <w:rFonts w:ascii="Arial" w:hAnsi="Arial" w:cs="Arial"/>
              </w:rPr>
            </w:pPr>
            <w:r w:rsidRPr="00D976EF">
              <w:rPr>
                <w:rFonts w:ascii="Arial" w:hAnsi="Arial" w:cs="Arial"/>
              </w:rPr>
              <w:t>UKUPNO: 8 sati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24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contextualSpacing/>
        <w:rPr>
          <w:rFonts w:ascii="Arial" w:hAnsi="Arial" w:cs="Arial"/>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8542E7" w:rsidRDefault="008542E7" w:rsidP="002D0F5B">
      <w:pPr>
        <w:contextualSpacing/>
        <w:jc w:val="center"/>
        <w:rPr>
          <w:rFonts w:ascii="Arial" w:eastAsia="+mj-ea" w:hAnsi="Arial" w:cs="Arial"/>
          <w:b/>
          <w:lang w:eastAsia="hr-HR"/>
        </w:rPr>
      </w:pPr>
    </w:p>
    <w:p w:rsidR="002D0F5B" w:rsidRPr="00D976EF" w:rsidRDefault="002D0F5B" w:rsidP="002D0F5B">
      <w:pPr>
        <w:contextualSpacing/>
        <w:jc w:val="center"/>
        <w:rPr>
          <w:rFonts w:ascii="Arial" w:eastAsia="+mj-ea" w:hAnsi="Arial" w:cs="Arial"/>
          <w:b/>
          <w:lang w:eastAsia="hr-HR"/>
        </w:rPr>
      </w:pPr>
      <w:r w:rsidRPr="00D976EF">
        <w:rPr>
          <w:rFonts w:ascii="Arial" w:eastAsia="+mj-ea" w:hAnsi="Arial" w:cs="Arial"/>
          <w:b/>
          <w:lang w:eastAsia="hr-HR"/>
        </w:rPr>
        <w:lastRenderedPageBreak/>
        <w:t xml:space="preserve">Izvedbeni program građanskog odgoja i obrazovanja u </w:t>
      </w:r>
      <w:r w:rsidRPr="00D976EF">
        <w:rPr>
          <w:rFonts w:ascii="Arial" w:eastAsia="+mj-ea" w:hAnsi="Arial" w:cs="Arial"/>
          <w:b/>
          <w:color w:val="FF0000"/>
          <w:lang w:eastAsia="hr-HR"/>
        </w:rPr>
        <w:t>SATU RAZREDNIKA</w:t>
      </w:r>
    </w:p>
    <w:p w:rsidR="002D0F5B" w:rsidRPr="00D976EF" w:rsidRDefault="002D0F5B" w:rsidP="002D0F5B">
      <w:pPr>
        <w:contextualSpacing/>
        <w:rPr>
          <w:rFonts w:ascii="Arial" w:hAnsi="Arial" w:cs="Arial"/>
          <w:b/>
        </w:rPr>
      </w:pPr>
    </w:p>
    <w:p w:rsidR="002D0F5B" w:rsidRPr="00D976EF" w:rsidRDefault="002D0F5B" w:rsidP="002D0F5B">
      <w:pPr>
        <w:contextualSpacing/>
        <w:rPr>
          <w:rFonts w:ascii="Arial" w:hAnsi="Arial" w:cs="Arial"/>
          <w:b/>
        </w:rPr>
      </w:pPr>
      <w:r w:rsidRPr="00D976EF">
        <w:rPr>
          <w:rFonts w:ascii="Arial" w:hAnsi="Arial" w:cs="Arial"/>
          <w:b/>
        </w:rPr>
        <w:t xml:space="preserve">OŠ BISTRA , treći razred  </w:t>
      </w:r>
    </w:p>
    <w:p w:rsidR="002D0F5B" w:rsidRPr="00D976EF" w:rsidRDefault="002D0F5B" w:rsidP="002D0F5B">
      <w:pPr>
        <w:contextualSpacing/>
        <w:rPr>
          <w:rFonts w:ascii="Arial" w:hAnsi="Arial" w:cs="Arial"/>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529"/>
      </w:tblGrid>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5529" w:type="dxa"/>
          </w:tcPr>
          <w:p w:rsidR="002D0F5B" w:rsidRPr="00D976EF" w:rsidRDefault="002D0F5B" w:rsidP="00687B57">
            <w:pPr>
              <w:spacing w:before="120"/>
              <w:contextualSpacing/>
              <w:jc w:val="center"/>
              <w:rPr>
                <w:rFonts w:ascii="Arial" w:hAnsi="Arial" w:cs="Arial"/>
                <w:b/>
                <w:bCs/>
              </w:rPr>
            </w:pPr>
            <w:r w:rsidRPr="00D976EF">
              <w:rPr>
                <w:rFonts w:ascii="Arial" w:hAnsi="Arial" w:cs="Arial"/>
                <w:b/>
                <w:bCs/>
              </w:rPr>
              <w:t>Prava, slobode, dužnosti i odgovornosti</w:t>
            </w:r>
          </w:p>
          <w:p w:rsidR="002D0F5B" w:rsidRPr="00D976EF" w:rsidRDefault="002D0F5B" w:rsidP="00687B57">
            <w:pPr>
              <w:contextualSpacing/>
              <w:jc w:val="center"/>
              <w:rPr>
                <w:rFonts w:ascii="Arial" w:hAnsi="Arial" w:cs="Arial"/>
                <w:b/>
                <w:bCs/>
              </w:rPr>
            </w:pPr>
            <w:r w:rsidRPr="00D976EF">
              <w:rPr>
                <w:rFonts w:ascii="Arial" w:hAnsi="Arial" w:cs="Arial"/>
                <w:b/>
                <w:bCs/>
              </w:rPr>
              <w:t>Razred, škola i lokalna zajednica – demokratska zajednica</w:t>
            </w:r>
          </w:p>
          <w:p w:rsidR="002D0F5B" w:rsidRPr="00D976EF" w:rsidRDefault="002D0F5B" w:rsidP="00687B57">
            <w:pPr>
              <w:spacing w:after="120"/>
              <w:contextualSpacing/>
              <w:jc w:val="center"/>
              <w:rPr>
                <w:rFonts w:ascii="Arial" w:hAnsi="Arial" w:cs="Arial"/>
                <w:b/>
              </w:rPr>
            </w:pPr>
            <w:r w:rsidRPr="00D976EF">
              <w:rPr>
                <w:rFonts w:ascii="Arial" w:hAnsi="Arial" w:cs="Arial"/>
                <w:b/>
                <w:bCs/>
              </w:rPr>
              <w:t>Socijalne vještine i društvena solidarnost</w:t>
            </w:r>
          </w:p>
        </w:tc>
      </w:tr>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5529" w:type="dxa"/>
          </w:tcPr>
          <w:p w:rsidR="002D0F5B" w:rsidRPr="00D976EF" w:rsidRDefault="002D0F5B" w:rsidP="00687B57">
            <w:pPr>
              <w:contextualSpacing/>
              <w:rPr>
                <w:rFonts w:ascii="Arial" w:hAnsi="Arial" w:cs="Arial"/>
                <w:b/>
              </w:rPr>
            </w:pPr>
            <w:r w:rsidRPr="00D976EF">
              <w:rPr>
                <w:rFonts w:ascii="Arial" w:hAnsi="Arial" w:cs="Arial"/>
                <w:b/>
              </w:rPr>
              <w:t xml:space="preserve">Aktivno i odgovorno sudjeluje u donošenju odluka te ima razvijene  građanske vještine, vrijednosti i stavove. </w:t>
            </w:r>
          </w:p>
        </w:tc>
      </w:tr>
      <w:tr w:rsidR="002D0F5B" w:rsidRPr="00D976EF" w:rsidTr="00687B57">
        <w:tc>
          <w:tcPr>
            <w:tcW w:w="3510" w:type="dxa"/>
            <w:gridSpan w:val="2"/>
          </w:tcPr>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 </w:t>
            </w:r>
          </w:p>
          <w:p w:rsidR="002D0F5B" w:rsidRPr="00D976EF" w:rsidRDefault="002D0F5B" w:rsidP="002D0F5B">
            <w:pPr>
              <w:numPr>
                <w:ilvl w:val="0"/>
                <w:numId w:val="8"/>
              </w:numPr>
              <w:contextualSpacing/>
              <w:rPr>
                <w:rFonts w:ascii="Arial" w:hAnsi="Arial" w:cs="Arial"/>
              </w:rPr>
            </w:pPr>
            <w:r w:rsidRPr="00D976EF">
              <w:rPr>
                <w:rFonts w:ascii="Arial" w:hAnsi="Arial" w:cs="Arial"/>
              </w:rPr>
              <w:t>ljudsko – pravna dimenzija</w:t>
            </w:r>
          </w:p>
          <w:p w:rsidR="002D0F5B" w:rsidRPr="00D976EF" w:rsidRDefault="002D0F5B" w:rsidP="002D0F5B">
            <w:pPr>
              <w:numPr>
                <w:ilvl w:val="0"/>
                <w:numId w:val="8"/>
              </w:numPr>
              <w:contextualSpacing/>
              <w:rPr>
                <w:rFonts w:ascii="Arial" w:hAnsi="Arial" w:cs="Arial"/>
              </w:rPr>
            </w:pPr>
            <w:r w:rsidRPr="00D976EF">
              <w:rPr>
                <w:rFonts w:ascii="Arial" w:hAnsi="Arial" w:cs="Arial"/>
              </w:rPr>
              <w:t xml:space="preserve">politička dimenzija </w:t>
            </w:r>
          </w:p>
          <w:p w:rsidR="002D0F5B" w:rsidRPr="00D976EF" w:rsidRDefault="002D0F5B" w:rsidP="002D0F5B">
            <w:pPr>
              <w:numPr>
                <w:ilvl w:val="0"/>
                <w:numId w:val="8"/>
              </w:numPr>
              <w:contextualSpacing/>
              <w:rPr>
                <w:rFonts w:ascii="Arial" w:hAnsi="Arial" w:cs="Arial"/>
              </w:rPr>
            </w:pPr>
            <w:r w:rsidRPr="00D976EF">
              <w:rPr>
                <w:rFonts w:ascii="Arial" w:hAnsi="Arial" w:cs="Arial"/>
              </w:rPr>
              <w:t>društvena dimenzija</w:t>
            </w:r>
          </w:p>
        </w:tc>
        <w:tc>
          <w:tcPr>
            <w:tcW w:w="5529" w:type="dxa"/>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687B57">
            <w:pPr>
              <w:contextualSpacing/>
              <w:rPr>
                <w:rFonts w:ascii="Arial" w:hAnsi="Arial" w:cs="Arial"/>
              </w:rPr>
            </w:pPr>
            <w:r w:rsidRPr="00D976EF">
              <w:rPr>
                <w:rFonts w:ascii="Arial" w:hAnsi="Arial" w:cs="Arial"/>
              </w:rPr>
              <w:t xml:space="preserve">  1.identificira neke od najčešćih oblika društvene isključenosti u razredu i školi  </w:t>
            </w:r>
          </w:p>
          <w:p w:rsidR="002D0F5B" w:rsidRPr="00D976EF" w:rsidRDefault="002D0F5B" w:rsidP="00687B57">
            <w:pPr>
              <w:ind w:left="176" w:hanging="142"/>
              <w:contextualSpacing/>
              <w:rPr>
                <w:rFonts w:ascii="Arial" w:hAnsi="Arial" w:cs="Arial"/>
              </w:rPr>
            </w:pPr>
            <w:r w:rsidRPr="00D976EF">
              <w:rPr>
                <w:rFonts w:ascii="Arial" w:hAnsi="Arial" w:cs="Arial"/>
              </w:rPr>
              <w:t xml:space="preserve">  2.objašnjava važnost suradnje, solidarnosti i aktivnog zalaganja za pravdu u suzbijanju isključenosti </w:t>
            </w:r>
          </w:p>
          <w:p w:rsidR="002D0F5B" w:rsidRPr="00D976EF" w:rsidRDefault="002D0F5B" w:rsidP="00131A69">
            <w:pPr>
              <w:numPr>
                <w:ilvl w:val="0"/>
                <w:numId w:val="72"/>
              </w:numPr>
              <w:contextualSpacing/>
              <w:rPr>
                <w:rFonts w:ascii="Arial" w:hAnsi="Arial" w:cs="Arial"/>
              </w:rPr>
            </w:pPr>
            <w:r w:rsidRPr="00D976EF">
              <w:rPr>
                <w:rFonts w:ascii="Arial" w:hAnsi="Arial" w:cs="Arial"/>
              </w:rPr>
              <w:t>određuje načela dostojanstva svake osobe</w:t>
            </w:r>
          </w:p>
          <w:p w:rsidR="002D0F5B" w:rsidRPr="00D976EF" w:rsidRDefault="002D0F5B" w:rsidP="00131A69">
            <w:pPr>
              <w:numPr>
                <w:ilvl w:val="0"/>
                <w:numId w:val="72"/>
              </w:numPr>
              <w:contextualSpacing/>
              <w:rPr>
                <w:rFonts w:ascii="Arial" w:hAnsi="Arial" w:cs="Arial"/>
              </w:rPr>
            </w:pPr>
            <w:r w:rsidRPr="00D976EF">
              <w:rPr>
                <w:rFonts w:ascii="Arial" w:hAnsi="Arial" w:cs="Arial"/>
              </w:rPr>
              <w:t>identificira pravo koje je prekršeno</w:t>
            </w:r>
          </w:p>
          <w:p w:rsidR="002D0F5B" w:rsidRPr="00D976EF" w:rsidRDefault="002D0F5B" w:rsidP="00131A69">
            <w:pPr>
              <w:numPr>
                <w:ilvl w:val="0"/>
                <w:numId w:val="72"/>
              </w:numPr>
              <w:contextualSpacing/>
              <w:rPr>
                <w:rFonts w:ascii="Arial" w:hAnsi="Arial" w:cs="Arial"/>
              </w:rPr>
            </w:pPr>
            <w:r w:rsidRPr="00D976EF">
              <w:rPr>
                <w:rFonts w:ascii="Arial" w:hAnsi="Arial" w:cs="Arial"/>
              </w:rPr>
              <w:t>određuje što je aktivno i odgovorno sudjelovanje u odlučivanju; objašnjava važnost utvrđivanja razrednih pravila, pravila za izbore u razredu i Vijeće učenika te opisuje poželjna obilježja kandidata</w:t>
            </w:r>
          </w:p>
          <w:p w:rsidR="002D0F5B" w:rsidRPr="00D976EF" w:rsidRDefault="002D0F5B" w:rsidP="00131A69">
            <w:pPr>
              <w:numPr>
                <w:ilvl w:val="0"/>
                <w:numId w:val="72"/>
              </w:numPr>
              <w:contextualSpacing/>
              <w:rPr>
                <w:rFonts w:ascii="Arial" w:hAnsi="Arial" w:cs="Arial"/>
              </w:rPr>
            </w:pPr>
            <w:r w:rsidRPr="00D976EF">
              <w:rPr>
                <w:rFonts w:ascii="Arial" w:hAnsi="Arial" w:cs="Arial"/>
              </w:rPr>
              <w:t>objašnjava tko je građanin lokalne zajednice i koja je njegova uloga; imenuje najvažnije institucije lokalne zajednice (župan, županija)</w:t>
            </w:r>
          </w:p>
          <w:p w:rsidR="002D0F5B" w:rsidRPr="00D976EF" w:rsidRDefault="002D0F5B" w:rsidP="00131A69">
            <w:pPr>
              <w:numPr>
                <w:ilvl w:val="0"/>
                <w:numId w:val="72"/>
              </w:numPr>
              <w:contextualSpacing/>
              <w:rPr>
                <w:rFonts w:ascii="Arial" w:hAnsi="Arial" w:cs="Arial"/>
              </w:rPr>
            </w:pPr>
            <w:r w:rsidRPr="00D976EF">
              <w:rPr>
                <w:rFonts w:ascii="Arial" w:hAnsi="Arial" w:cs="Arial"/>
              </w:rPr>
              <w:t>opisuje ulogu župana kao čelnika lokalne zajednice; razumije da o odgovornom ponašanju građana i župana ovisi dobrobit lokalne zajednice</w:t>
            </w:r>
          </w:p>
          <w:p w:rsidR="002D0F5B" w:rsidRPr="00D976EF" w:rsidRDefault="002D0F5B" w:rsidP="00131A69">
            <w:pPr>
              <w:numPr>
                <w:ilvl w:val="0"/>
                <w:numId w:val="72"/>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131A69">
            <w:pPr>
              <w:numPr>
                <w:ilvl w:val="0"/>
                <w:numId w:val="72"/>
              </w:numPr>
              <w:contextualSpacing/>
              <w:rPr>
                <w:rFonts w:ascii="Arial" w:hAnsi="Arial" w:cs="Arial"/>
              </w:rPr>
            </w:pPr>
            <w:r w:rsidRPr="00D976EF">
              <w:rPr>
                <w:rFonts w:ascii="Arial" w:hAnsi="Arial" w:cs="Arial"/>
              </w:rPr>
              <w:t>objašnjava ulogu suradnje, solidarnosti i aktivnoga građanskog zalaganja za pravdu u suzbijanju isključenosti učenika</w:t>
            </w:r>
          </w:p>
          <w:p w:rsidR="002D0F5B" w:rsidRPr="00D976EF" w:rsidRDefault="002D0F5B" w:rsidP="00131A69">
            <w:pPr>
              <w:numPr>
                <w:ilvl w:val="0"/>
                <w:numId w:val="72"/>
              </w:numPr>
              <w:contextualSpacing/>
              <w:rPr>
                <w:rFonts w:ascii="Arial" w:hAnsi="Arial" w:cs="Arial"/>
              </w:rPr>
            </w:pPr>
            <w:r w:rsidRPr="00D976EF">
              <w:rPr>
                <w:rFonts w:ascii="Arial" w:hAnsi="Arial" w:cs="Arial"/>
              </w:rPr>
              <w:t xml:space="preserve">opisuje odnos između nejednakosti, isključenosti i nepravde </w:t>
            </w:r>
          </w:p>
          <w:p w:rsidR="002D0F5B" w:rsidRPr="00D976EF" w:rsidRDefault="002D0F5B" w:rsidP="00131A69">
            <w:pPr>
              <w:numPr>
                <w:ilvl w:val="0"/>
                <w:numId w:val="72"/>
              </w:numPr>
              <w:contextualSpacing/>
              <w:rPr>
                <w:rFonts w:ascii="Arial" w:hAnsi="Arial" w:cs="Arial"/>
              </w:rPr>
            </w:pPr>
            <w:r w:rsidRPr="00D976EF">
              <w:rPr>
                <w:rFonts w:ascii="Arial" w:hAnsi="Arial" w:cs="Arial"/>
              </w:rPr>
              <w:t xml:space="preserve">objašnjava načine nenasilnog rješavanja sukoba </w:t>
            </w:r>
          </w:p>
          <w:p w:rsidR="002D0F5B" w:rsidRPr="00D976EF" w:rsidRDefault="002D0F5B" w:rsidP="00131A69">
            <w:pPr>
              <w:numPr>
                <w:ilvl w:val="0"/>
                <w:numId w:val="72"/>
              </w:numPr>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131A69">
            <w:pPr>
              <w:numPr>
                <w:ilvl w:val="1"/>
                <w:numId w:val="54"/>
              </w:numPr>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131A69">
            <w:pPr>
              <w:numPr>
                <w:ilvl w:val="1"/>
                <w:numId w:val="54"/>
              </w:numPr>
              <w:contextualSpacing/>
              <w:rPr>
                <w:rFonts w:ascii="Arial" w:hAnsi="Arial" w:cs="Arial"/>
              </w:rPr>
            </w:pPr>
            <w:r w:rsidRPr="00D976EF">
              <w:rPr>
                <w:rFonts w:ascii="Arial" w:hAnsi="Arial" w:cs="Arial"/>
              </w:rPr>
              <w:lastRenderedPageBreak/>
              <w:t>pronalazi rješenja za situacije u kojima se krše njegova/njezina prava i prava drugih učenika</w:t>
            </w:r>
          </w:p>
          <w:p w:rsidR="002D0F5B" w:rsidRPr="00D976EF" w:rsidRDefault="002D0F5B" w:rsidP="00131A69">
            <w:pPr>
              <w:numPr>
                <w:ilvl w:val="1"/>
                <w:numId w:val="54"/>
              </w:numPr>
              <w:contextualSpacing/>
              <w:rPr>
                <w:rFonts w:ascii="Arial" w:hAnsi="Arial" w:cs="Arial"/>
              </w:rPr>
            </w:pPr>
            <w:r w:rsidRPr="00D976EF">
              <w:rPr>
                <w:rFonts w:ascii="Arial" w:hAnsi="Arial" w:cs="Arial"/>
              </w:rPr>
              <w:t>predlaže mjere za prekršitelje dogovorenih pravila i za pravednu nadoknadu učinjene povrede ili štete</w:t>
            </w:r>
          </w:p>
          <w:p w:rsidR="002D0F5B" w:rsidRPr="00D976EF" w:rsidRDefault="002D0F5B" w:rsidP="00131A69">
            <w:pPr>
              <w:numPr>
                <w:ilvl w:val="1"/>
                <w:numId w:val="54"/>
              </w:numPr>
              <w:contextualSpacing/>
              <w:rPr>
                <w:rFonts w:ascii="Arial" w:hAnsi="Arial" w:cs="Arial"/>
              </w:rPr>
            </w:pPr>
            <w:r w:rsidRPr="00D976EF">
              <w:rPr>
                <w:rFonts w:ascii="Arial" w:hAnsi="Arial" w:cs="Arial"/>
              </w:rPr>
              <w:t>pokazuje osnovne vještine komunikacije</w:t>
            </w:r>
          </w:p>
          <w:p w:rsidR="002D0F5B" w:rsidRPr="00D976EF" w:rsidRDefault="002D0F5B" w:rsidP="00687B57">
            <w:pPr>
              <w:ind w:left="360"/>
              <w:contextualSpacing/>
              <w:rPr>
                <w:rFonts w:ascii="Arial" w:hAnsi="Arial" w:cs="Arial"/>
              </w:rPr>
            </w:pPr>
            <w:r w:rsidRPr="00D976EF">
              <w:rPr>
                <w:rFonts w:ascii="Arial" w:hAnsi="Arial" w:cs="Arial"/>
              </w:rPr>
              <w:t>5.predlaže i sudjeluje u aktivnostima vezanima uz obilježavanje važnih datuma</w:t>
            </w:r>
          </w:p>
          <w:p w:rsidR="002D0F5B" w:rsidRPr="00D976EF" w:rsidRDefault="002D0F5B" w:rsidP="00687B57">
            <w:pPr>
              <w:ind w:left="360"/>
              <w:contextualSpacing/>
              <w:rPr>
                <w:rFonts w:ascii="Arial" w:hAnsi="Arial" w:cs="Arial"/>
              </w:rPr>
            </w:pPr>
            <w:r w:rsidRPr="00D976EF">
              <w:rPr>
                <w:rFonts w:ascii="Arial" w:hAnsi="Arial" w:cs="Arial"/>
              </w:rPr>
              <w:t xml:space="preserve">6.analizira najčešće oblike nesporazuma ili sukoba u razredu i školi </w:t>
            </w:r>
          </w:p>
          <w:p w:rsidR="002D0F5B" w:rsidRPr="00D976EF" w:rsidRDefault="002D0F5B" w:rsidP="00687B57">
            <w:pPr>
              <w:ind w:left="360"/>
              <w:contextualSpacing/>
              <w:rPr>
                <w:rFonts w:ascii="Arial" w:hAnsi="Arial" w:cs="Arial"/>
              </w:rPr>
            </w:pPr>
            <w:r w:rsidRPr="00D976EF">
              <w:rPr>
                <w:rFonts w:ascii="Arial" w:hAnsi="Arial" w:cs="Arial"/>
              </w:rPr>
              <w:t>7.uočava uzroke i objašnjava posljedice koje verbalno i fizičko nasilje ostavlja na žrtvi i nasilniku</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131A69">
            <w:pPr>
              <w:numPr>
                <w:ilvl w:val="1"/>
                <w:numId w:val="55"/>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131A69">
            <w:pPr>
              <w:numPr>
                <w:ilvl w:val="1"/>
                <w:numId w:val="55"/>
              </w:numPr>
              <w:contextualSpacing/>
              <w:rPr>
                <w:rFonts w:ascii="Arial" w:hAnsi="Arial" w:cs="Arial"/>
              </w:rPr>
            </w:pPr>
            <w:r w:rsidRPr="00D976EF">
              <w:rPr>
                <w:rFonts w:ascii="Arial" w:hAnsi="Arial" w:cs="Arial"/>
              </w:rPr>
              <w:t>preuzima odgovornost za svoje postupke</w:t>
            </w:r>
          </w:p>
          <w:p w:rsidR="002D0F5B" w:rsidRPr="00D976EF" w:rsidRDefault="002D0F5B" w:rsidP="00131A69">
            <w:pPr>
              <w:numPr>
                <w:ilvl w:val="1"/>
                <w:numId w:val="55"/>
              </w:numPr>
              <w:contextualSpacing/>
              <w:rPr>
                <w:rFonts w:ascii="Arial" w:hAnsi="Arial" w:cs="Arial"/>
              </w:rPr>
            </w:pPr>
            <w:r w:rsidRPr="00D976EF">
              <w:rPr>
                <w:rFonts w:ascii="Arial" w:hAnsi="Arial" w:cs="Arial"/>
              </w:rPr>
              <w:t>aktivno pridonosi izgradnji razreda i škole kao demokratske zajednice</w:t>
            </w:r>
          </w:p>
          <w:p w:rsidR="002D0F5B" w:rsidRPr="00D976EF" w:rsidRDefault="002D0F5B" w:rsidP="00131A69">
            <w:pPr>
              <w:numPr>
                <w:ilvl w:val="1"/>
                <w:numId w:val="55"/>
              </w:numPr>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5529" w:type="dxa"/>
          </w:tcPr>
          <w:p w:rsidR="002D0F5B" w:rsidRPr="00D976EF" w:rsidRDefault="002D0F5B" w:rsidP="00687B57">
            <w:pPr>
              <w:contextualSpacing/>
              <w:rPr>
                <w:rFonts w:ascii="Arial" w:hAnsi="Arial" w:cs="Arial"/>
                <w:b/>
                <w:bCs/>
              </w:rPr>
            </w:pPr>
          </w:p>
          <w:p w:rsidR="002D0F5B" w:rsidRPr="00D976EF" w:rsidRDefault="002D0F5B" w:rsidP="00687B57">
            <w:pPr>
              <w:rPr>
                <w:rFonts w:ascii="Arial" w:hAnsi="Arial" w:cs="Arial"/>
                <w:b/>
              </w:rPr>
            </w:pPr>
            <w:r w:rsidRPr="00D976EF">
              <w:rPr>
                <w:rFonts w:ascii="Arial" w:hAnsi="Arial" w:cs="Arial"/>
                <w:b/>
              </w:rPr>
              <w:t>Pravila i norme – Kućni red škole – Razredna pravila  (1)</w:t>
            </w:r>
          </w:p>
          <w:p w:rsidR="002D0F5B" w:rsidRPr="00D976EF" w:rsidRDefault="002D0F5B" w:rsidP="00687B57">
            <w:pPr>
              <w:rPr>
                <w:rFonts w:ascii="Arial" w:hAnsi="Arial" w:cs="Arial"/>
              </w:rPr>
            </w:pPr>
            <w:r w:rsidRPr="00D976EF">
              <w:rPr>
                <w:rFonts w:ascii="Arial" w:hAnsi="Arial" w:cs="Arial"/>
              </w:rPr>
              <w:t>KP: odlučivanje, razred i škola kao demokratska zajednica, kućni red, pravila, neprihvatljivo ponašanje, odgovorno ponašanje, nasilničko ponašanje, nenasilna komunikacija</w:t>
            </w:r>
          </w:p>
          <w:p w:rsidR="002D0F5B" w:rsidRPr="00D976EF" w:rsidRDefault="002D0F5B" w:rsidP="00687B57">
            <w:pPr>
              <w:rPr>
                <w:rFonts w:ascii="Arial" w:hAnsi="Arial" w:cs="Arial"/>
                <w:b/>
              </w:rPr>
            </w:pPr>
            <w:r w:rsidRPr="00D976EF">
              <w:rPr>
                <w:rFonts w:ascii="Arial" w:hAnsi="Arial" w:cs="Arial"/>
              </w:rPr>
              <w:t>Konstruktivno sudjeluje u donošenju odluka i pravila važnih za život i rad u razredu. Čitaju se neki ulomci Kućnog reda škole, usvajaju pravila, obveze ali i posljedice njihova nepoštivanja</w:t>
            </w:r>
          </w:p>
          <w:p w:rsidR="002D0F5B" w:rsidRPr="00D976EF" w:rsidRDefault="002D0F5B" w:rsidP="00687B57">
            <w:pPr>
              <w:contextualSpacing/>
              <w:rPr>
                <w:rFonts w:ascii="Arial" w:hAnsi="Arial" w:cs="Arial"/>
                <w:b/>
              </w:rPr>
            </w:pPr>
            <w:r w:rsidRPr="00D976EF">
              <w:rPr>
                <w:rFonts w:ascii="Arial" w:hAnsi="Arial" w:cs="Arial"/>
                <w:b/>
              </w:rPr>
              <w:t>Biranje predsjednika/predsjednice razreda i delegata za Vijeće učenika (2)</w:t>
            </w:r>
          </w:p>
          <w:p w:rsidR="002D0F5B" w:rsidRPr="00D976EF" w:rsidRDefault="002D0F5B" w:rsidP="00687B57">
            <w:pPr>
              <w:contextualSpacing/>
              <w:rPr>
                <w:rFonts w:ascii="Arial" w:hAnsi="Arial" w:cs="Arial"/>
                <w:b/>
              </w:rPr>
            </w:pPr>
            <w:r w:rsidRPr="00D976EF">
              <w:rPr>
                <w:rFonts w:ascii="Arial" w:hAnsi="Arial" w:cs="Arial"/>
              </w:rPr>
              <w:t>KP: izbori, odlučivanje, kriteriji za izbor predsjednika i delegata</w:t>
            </w:r>
          </w:p>
          <w:p w:rsidR="002D0F5B" w:rsidRPr="00D976EF" w:rsidRDefault="002D0F5B" w:rsidP="00687B57">
            <w:pPr>
              <w:rPr>
                <w:rFonts w:ascii="Arial" w:hAnsi="Arial" w:cs="Arial"/>
              </w:rPr>
            </w:pPr>
            <w:r w:rsidRPr="00D976EF">
              <w:rPr>
                <w:rFonts w:ascii="Arial" w:hAnsi="Arial" w:cs="Arial"/>
              </w:rPr>
              <w:t>Učenici predlažu kandidate, nadgledaju tijek izbora, glasuju, kandidati se predstavljaju</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Demokratsko upravljanje zajednicom  (3) </w:t>
            </w:r>
          </w:p>
          <w:p w:rsidR="002D0F5B" w:rsidRPr="00D976EF" w:rsidRDefault="002D0F5B" w:rsidP="00687B57">
            <w:pPr>
              <w:rPr>
                <w:rFonts w:ascii="Arial" w:hAnsi="Arial" w:cs="Arial"/>
              </w:rPr>
            </w:pPr>
            <w:r w:rsidRPr="00D976EF">
              <w:rPr>
                <w:rFonts w:ascii="Arial" w:hAnsi="Arial" w:cs="Arial"/>
              </w:rPr>
              <w:lastRenderedPageBreak/>
              <w:t>KP: škola i lokalna zajednica kao demokratska zajednica</w:t>
            </w:r>
          </w:p>
          <w:p w:rsidR="002D0F5B" w:rsidRPr="00D976EF" w:rsidRDefault="002D0F5B" w:rsidP="00687B57">
            <w:pPr>
              <w:rPr>
                <w:rFonts w:ascii="Arial" w:hAnsi="Arial" w:cs="Arial"/>
              </w:rPr>
            </w:pPr>
            <w:r w:rsidRPr="00D976EF">
              <w:rPr>
                <w:rFonts w:ascii="Arial" w:hAnsi="Arial" w:cs="Arial"/>
              </w:rPr>
              <w:t>Objašnjava tko je građanin lokalne zajednice i koja je njegova uloga; imenuje najvažnije institucije lokalne zajednice (župan, županija, načelnik, općina)</w:t>
            </w:r>
          </w:p>
          <w:p w:rsidR="002D0F5B" w:rsidRPr="00D976EF" w:rsidRDefault="002D0F5B" w:rsidP="00687B57">
            <w:pPr>
              <w:rPr>
                <w:rFonts w:ascii="Arial" w:hAnsi="Arial" w:cs="Arial"/>
              </w:rPr>
            </w:pPr>
            <w:r w:rsidRPr="00D976EF">
              <w:rPr>
                <w:rFonts w:ascii="Arial" w:hAnsi="Arial" w:cs="Arial"/>
              </w:rPr>
              <w:t>Predlaže i sudjeluje u aktivnostima vezanim uz obilježavanje važnih datuma (Dan općine)</w:t>
            </w:r>
          </w:p>
          <w:p w:rsidR="002D0F5B" w:rsidRPr="00D976EF" w:rsidRDefault="002D0F5B" w:rsidP="00687B57">
            <w:pPr>
              <w:rPr>
                <w:rFonts w:ascii="Arial" w:hAnsi="Arial" w:cs="Arial"/>
              </w:rPr>
            </w:pP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Upoznajemo sebe i druge (pravila i postupci upravljanja sukobima) (4)</w:t>
            </w:r>
          </w:p>
          <w:p w:rsidR="002D0F5B" w:rsidRPr="00D976EF" w:rsidRDefault="002D0F5B" w:rsidP="00687B57">
            <w:pPr>
              <w:rPr>
                <w:rFonts w:ascii="Arial" w:hAnsi="Arial" w:cs="Arial"/>
              </w:rPr>
            </w:pPr>
            <w:r w:rsidRPr="00D976EF">
              <w:rPr>
                <w:rFonts w:ascii="Arial" w:hAnsi="Arial" w:cs="Arial"/>
              </w:rPr>
              <w:t>KP: sukob, žrtva, nasilje,komunikacija</w:t>
            </w:r>
          </w:p>
          <w:p w:rsidR="002D0F5B" w:rsidRPr="00D976EF" w:rsidRDefault="002D0F5B" w:rsidP="00687B57">
            <w:pPr>
              <w:rPr>
                <w:rFonts w:ascii="Arial" w:hAnsi="Arial" w:cs="Arial"/>
              </w:rPr>
            </w:pPr>
            <w:r w:rsidRPr="00D976EF">
              <w:rPr>
                <w:rFonts w:ascii="Arial" w:hAnsi="Arial" w:cs="Arial"/>
              </w:rPr>
              <w:t>Analizirati najčešće oblike nesporazuma ili sukoba u razredu i školi, uočiti uzroke i objasniti posljedice koje verbalno i fizičko nasilje ostavlja na žrtvi i nasilniku</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Suradnja i timski rad (5)</w:t>
            </w:r>
          </w:p>
          <w:p w:rsidR="002D0F5B" w:rsidRPr="00D976EF" w:rsidRDefault="002D0F5B" w:rsidP="00687B57">
            <w:pPr>
              <w:rPr>
                <w:rFonts w:ascii="Arial" w:hAnsi="Arial" w:cs="Arial"/>
              </w:rPr>
            </w:pPr>
            <w:r w:rsidRPr="00D976EF">
              <w:rPr>
                <w:rFonts w:ascii="Arial" w:hAnsi="Arial" w:cs="Arial"/>
              </w:rPr>
              <w:t>KP: suradnja, pravila timskog rada, komunikacija</w:t>
            </w:r>
          </w:p>
          <w:p w:rsidR="002D0F5B" w:rsidRPr="00D976EF" w:rsidRDefault="002D0F5B" w:rsidP="00687B57">
            <w:pPr>
              <w:rPr>
                <w:rFonts w:ascii="Arial" w:hAnsi="Arial" w:cs="Arial"/>
              </w:rPr>
            </w:pPr>
            <w:r w:rsidRPr="00D976EF">
              <w:rPr>
                <w:rFonts w:ascii="Arial" w:hAnsi="Arial" w:cs="Arial"/>
              </w:rPr>
              <w:t xml:space="preserve">Objasniti uloge suradnje, solidarnosti i aktivnog građanskog zalaganja za pravdu </w:t>
            </w:r>
          </w:p>
          <w:p w:rsidR="002D0F5B" w:rsidRPr="00D976EF" w:rsidRDefault="002D0F5B" w:rsidP="00687B57">
            <w:pPr>
              <w:contextualSpacing/>
              <w:rPr>
                <w:rFonts w:ascii="Arial" w:hAnsi="Arial" w:cs="Arial"/>
              </w:rPr>
            </w:pPr>
          </w:p>
        </w:tc>
      </w:tr>
      <w:tr w:rsidR="002D0F5B" w:rsidRPr="00D976EF" w:rsidTr="00687B57">
        <w:tc>
          <w:tcPr>
            <w:tcW w:w="3510" w:type="dxa"/>
            <w:gridSpan w:val="2"/>
          </w:tcPr>
          <w:p w:rsidR="002D0F5B" w:rsidRPr="00D976EF" w:rsidRDefault="002D0F5B" w:rsidP="00687B57">
            <w:pPr>
              <w:spacing w:before="120"/>
              <w:contextualSpacing/>
              <w:rPr>
                <w:rFonts w:ascii="Arial" w:hAnsi="Arial" w:cs="Arial"/>
                <w:b/>
              </w:rPr>
            </w:pPr>
            <w:r w:rsidRPr="00D976EF">
              <w:rPr>
                <w:rFonts w:ascii="Arial" w:hAnsi="Arial" w:cs="Arial"/>
                <w:b/>
              </w:rPr>
              <w:lastRenderedPageBreak/>
              <w:t>Ciljna grupa</w:t>
            </w:r>
          </w:p>
        </w:tc>
        <w:tc>
          <w:tcPr>
            <w:tcW w:w="5529" w:type="dxa"/>
          </w:tcPr>
          <w:p w:rsidR="002D0F5B" w:rsidRPr="00D976EF" w:rsidRDefault="002D0F5B" w:rsidP="00687B57">
            <w:pPr>
              <w:spacing w:before="120"/>
              <w:contextualSpacing/>
              <w:rPr>
                <w:rFonts w:ascii="Arial" w:hAnsi="Arial" w:cs="Arial"/>
              </w:rPr>
            </w:pPr>
            <w:r w:rsidRPr="00D976EF">
              <w:rPr>
                <w:rFonts w:ascii="Arial" w:hAnsi="Arial" w:cs="Arial"/>
              </w:rPr>
              <w:t xml:space="preserve"> Treći razred OŠ </w:t>
            </w:r>
          </w:p>
        </w:tc>
      </w:tr>
      <w:tr w:rsidR="002D0F5B" w:rsidRPr="00D976EF" w:rsidTr="00687B57">
        <w:trPr>
          <w:trHeight w:val="376"/>
        </w:trPr>
        <w:tc>
          <w:tcPr>
            <w:tcW w:w="1755" w:type="dxa"/>
            <w:vMerge w:val="restart"/>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Pr>
          <w:p w:rsidR="002D0F5B" w:rsidRPr="00D976EF" w:rsidRDefault="002D0F5B" w:rsidP="00687B57">
            <w:pPr>
              <w:contextualSpacing/>
              <w:rPr>
                <w:rFonts w:ascii="Arial" w:hAnsi="Arial" w:cs="Arial"/>
                <w:b/>
              </w:rPr>
            </w:pPr>
            <w:r w:rsidRPr="00D976EF">
              <w:rPr>
                <w:rFonts w:ascii="Arial" w:hAnsi="Arial" w:cs="Arial"/>
                <w:b/>
              </w:rPr>
              <w:t>Model</w:t>
            </w:r>
          </w:p>
        </w:tc>
        <w:tc>
          <w:tcPr>
            <w:tcW w:w="5529" w:type="dxa"/>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383"/>
        </w:trPr>
        <w:tc>
          <w:tcPr>
            <w:tcW w:w="1755" w:type="dxa"/>
            <w:vMerge/>
          </w:tcPr>
          <w:p w:rsidR="002D0F5B" w:rsidRPr="00D976EF" w:rsidRDefault="002D0F5B" w:rsidP="00687B57">
            <w:pPr>
              <w:contextualSpacing/>
              <w:rPr>
                <w:rFonts w:ascii="Arial" w:hAnsi="Arial" w:cs="Arial"/>
                <w:b/>
              </w:rPr>
            </w:pPr>
          </w:p>
        </w:tc>
        <w:tc>
          <w:tcPr>
            <w:tcW w:w="1755" w:type="dxa"/>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529" w:type="dxa"/>
          </w:tcPr>
          <w:p w:rsidR="002D0F5B" w:rsidRPr="00D976EF" w:rsidRDefault="002D0F5B" w:rsidP="00687B57">
            <w:pPr>
              <w:spacing w:before="120"/>
              <w:rPr>
                <w:rFonts w:ascii="Arial" w:hAnsi="Arial" w:cs="Arial"/>
              </w:rPr>
            </w:pPr>
            <w:r w:rsidRPr="00D976EF">
              <w:rPr>
                <w:rFonts w:ascii="Arial" w:hAnsi="Arial" w:cs="Arial"/>
              </w:rPr>
              <w:t xml:space="preserve"> Oblici : individualni, frontalni, rad u paru, rad u skupinama </w:t>
            </w:r>
          </w:p>
          <w:p w:rsidR="002D0F5B" w:rsidRPr="00D976EF" w:rsidRDefault="002D0F5B" w:rsidP="00687B57">
            <w:pPr>
              <w:spacing w:after="120"/>
              <w:rPr>
                <w:rFonts w:ascii="Arial" w:hAnsi="Arial" w:cs="Arial"/>
              </w:rPr>
            </w:pPr>
            <w:r w:rsidRPr="00D976EF">
              <w:rPr>
                <w:rFonts w:ascii="Arial" w:hAnsi="Arial" w:cs="Arial"/>
              </w:rPr>
              <w:t xml:space="preserve"> Metode : razgovora, izlaganja, rada na tekstu, kritičkog mišljenja, suradničko učenje, demonstracije</w:t>
            </w:r>
          </w:p>
        </w:tc>
      </w:tr>
      <w:tr w:rsidR="002D0F5B" w:rsidRPr="00D976EF" w:rsidTr="00687B57">
        <w:trPr>
          <w:trHeight w:val="992"/>
        </w:trPr>
        <w:tc>
          <w:tcPr>
            <w:tcW w:w="3510" w:type="dxa"/>
            <w:gridSpan w:val="2"/>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tc>
        <w:tc>
          <w:tcPr>
            <w:tcW w:w="5529" w:type="dxa"/>
          </w:tcPr>
          <w:p w:rsidR="002D0F5B" w:rsidRPr="00D976EF" w:rsidRDefault="002D0F5B" w:rsidP="002D0F5B">
            <w:pPr>
              <w:numPr>
                <w:ilvl w:val="0"/>
                <w:numId w:val="7"/>
              </w:numPr>
              <w:ind w:left="748" w:hanging="357"/>
              <w:rPr>
                <w:rFonts w:ascii="Arial" w:hAnsi="Arial" w:cs="Arial"/>
              </w:rPr>
            </w:pPr>
            <w:r w:rsidRPr="00D976EF">
              <w:rPr>
                <w:rFonts w:ascii="Arial" w:hAnsi="Arial" w:cs="Arial"/>
              </w:rPr>
              <w:t xml:space="preserve"> ZA UČENIKE : udžbenik prirode i društva, bilježnica, novinski članci, listići sa zadacima , glasački listići, glasačke kutije, plakati kandidature i kampanje, pribor za pisanje</w:t>
            </w:r>
          </w:p>
          <w:p w:rsidR="002D0F5B" w:rsidRPr="00D976EF" w:rsidRDefault="002D0F5B" w:rsidP="002D0F5B">
            <w:pPr>
              <w:numPr>
                <w:ilvl w:val="0"/>
                <w:numId w:val="7"/>
              </w:numPr>
              <w:spacing w:after="120"/>
              <w:ind w:left="748" w:hanging="357"/>
              <w:rPr>
                <w:rFonts w:ascii="Arial" w:hAnsi="Arial" w:cs="Arial"/>
              </w:rPr>
            </w:pPr>
            <w:r w:rsidRPr="00D976EF">
              <w:rPr>
                <w:rFonts w:ascii="Arial" w:hAnsi="Arial" w:cs="Arial"/>
              </w:rPr>
              <w:t xml:space="preserve">ZA UČITELJE : Kurikulum GOO, Nastavni plan i program, Zakon o provođenju izbora u  RH,   papiri, flomasteri, prijenosno računalo,  projektor, informativni zaslon u holu škole – objava rezultata izbora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lastRenderedPageBreak/>
              <w:t>Vremenik</w:t>
            </w:r>
          </w:p>
        </w:tc>
        <w:tc>
          <w:tcPr>
            <w:tcW w:w="5529" w:type="dxa"/>
          </w:tcPr>
          <w:p w:rsidR="002D0F5B" w:rsidRPr="00D976EF" w:rsidRDefault="00FC2212" w:rsidP="00687B57">
            <w:pPr>
              <w:contextualSpacing/>
              <w:rPr>
                <w:rFonts w:ascii="Arial" w:hAnsi="Arial" w:cs="Arial"/>
              </w:rPr>
            </w:pPr>
            <w:r>
              <w:rPr>
                <w:rFonts w:ascii="Arial" w:hAnsi="Arial" w:cs="Arial"/>
              </w:rPr>
              <w:t>Šk. god. 2018./19</w:t>
            </w:r>
            <w:r w:rsidR="002D0F5B" w:rsidRPr="00D976EF">
              <w:rPr>
                <w:rFonts w:ascii="Arial" w:hAnsi="Arial" w:cs="Arial"/>
              </w:rPr>
              <w:t xml:space="preserve">.     SAT RAZREDNIKA  –   3 sata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529" w:type="dxa"/>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529" w:type="dxa"/>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529" w:type="dxa"/>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r w:rsidRPr="00D976EF">
        <w:br w:type="page"/>
      </w:r>
      <w:r w:rsidRPr="00D976EF">
        <w:rPr>
          <w:rFonts w:ascii="Arial" w:eastAsia="+mj-ea" w:hAnsi="Arial" w:cs="Arial"/>
          <w:b/>
        </w:rPr>
        <w:lastRenderedPageBreak/>
        <w:t>Izvedbeni program građanskog odgoja i obrazovanja 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670"/>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Naziv</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Osobni identitet, kulturni identiteti i međukulturni dijalog</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Svrha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b/>
              </w:rPr>
            </w:pPr>
            <w:r w:rsidRPr="00D976EF">
              <w:rPr>
                <w:rFonts w:ascii="Arial" w:hAnsi="Arial" w:cs="Arial"/>
                <w:b/>
              </w:rPr>
              <w:t>Aktivan i odgovoran član razreda, škole i lokalne zajednice koji ima razvijenu svijest o vrijednosti osobnog i zavičajnog identiteta te poštuje različitost.</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Dimenzije GOO</w:t>
            </w:r>
          </w:p>
          <w:p w:rsidR="002D0F5B" w:rsidRPr="00D976EF" w:rsidRDefault="002D0F5B" w:rsidP="00687B57">
            <w:pPr>
              <w:contextualSpacing/>
              <w:rPr>
                <w:rFonts w:ascii="Arial" w:hAnsi="Arial" w:cs="Arial"/>
              </w:rPr>
            </w:pPr>
            <w:r w:rsidRPr="00D976EF">
              <w:rPr>
                <w:rFonts w:ascii="Arial" w:hAnsi="Arial" w:cs="Arial"/>
              </w:rPr>
              <w:t>Ljudsko-pravna dimenzija</w:t>
            </w:r>
          </w:p>
          <w:p w:rsidR="002D0F5B" w:rsidRPr="00D976EF" w:rsidRDefault="002D0F5B" w:rsidP="00687B57">
            <w:pPr>
              <w:contextualSpacing/>
              <w:rPr>
                <w:rFonts w:ascii="Arial" w:hAnsi="Arial" w:cs="Arial"/>
              </w:rPr>
            </w:pPr>
            <w:r w:rsidRPr="00D976EF">
              <w:rPr>
                <w:rFonts w:ascii="Arial" w:hAnsi="Arial" w:cs="Arial"/>
              </w:rPr>
              <w:t>Društvena dimenzija</w:t>
            </w:r>
          </w:p>
          <w:p w:rsidR="002D0F5B" w:rsidRPr="00D976EF" w:rsidRDefault="002D0F5B" w:rsidP="00687B57">
            <w:pPr>
              <w:contextualSpacing/>
              <w:rPr>
                <w:rFonts w:ascii="Arial" w:hAnsi="Arial" w:cs="Arial"/>
              </w:rPr>
            </w:pPr>
            <w:r w:rsidRPr="00D976EF">
              <w:rPr>
                <w:rFonts w:ascii="Arial" w:hAnsi="Arial" w:cs="Arial"/>
              </w:rPr>
              <w:t>Kulturološka dimenzija</w:t>
            </w:r>
          </w:p>
          <w:p w:rsidR="002D0F5B" w:rsidRPr="00D976EF" w:rsidRDefault="002D0F5B" w:rsidP="00687B57">
            <w:pPr>
              <w:contextualSpacing/>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Građansko znanje i razumijevanje</w:t>
            </w:r>
          </w:p>
          <w:p w:rsidR="002D0F5B" w:rsidRPr="00D976EF" w:rsidRDefault="002D0F5B" w:rsidP="00131A69">
            <w:pPr>
              <w:numPr>
                <w:ilvl w:val="1"/>
                <w:numId w:val="50"/>
              </w:numPr>
              <w:contextualSpacing/>
              <w:rPr>
                <w:rFonts w:ascii="Arial" w:hAnsi="Arial" w:cs="Arial"/>
              </w:rPr>
            </w:pPr>
            <w:r w:rsidRPr="00D976EF">
              <w:rPr>
                <w:rFonts w:ascii="Arial" w:hAnsi="Arial" w:cs="Arial"/>
              </w:rPr>
              <w:t>navodi kulturne razlike koje postoje u razredu, školi, lokalnoj zajednici prema spolnoj, jezičnoj, religijskoj i nacionalnoj pripadnosti, povezuje te razlike s identitetom</w:t>
            </w:r>
          </w:p>
          <w:p w:rsidR="002D0F5B" w:rsidRPr="00D976EF" w:rsidRDefault="002D0F5B" w:rsidP="00687B57">
            <w:pPr>
              <w:ind w:left="176"/>
              <w:contextualSpacing/>
              <w:rPr>
                <w:rFonts w:ascii="Arial" w:hAnsi="Arial" w:cs="Arial"/>
              </w:rPr>
            </w:pPr>
            <w:r w:rsidRPr="00D976EF">
              <w:rPr>
                <w:rFonts w:ascii="Arial" w:hAnsi="Arial" w:cs="Arial"/>
              </w:rPr>
              <w:t>opisuje značajke identiteta svoga zavičaja</w:t>
            </w:r>
          </w:p>
          <w:p w:rsidR="002D0F5B" w:rsidRPr="00D976EF" w:rsidRDefault="002D0F5B" w:rsidP="00131A69">
            <w:pPr>
              <w:numPr>
                <w:ilvl w:val="0"/>
                <w:numId w:val="50"/>
              </w:numPr>
              <w:contextualSpacing/>
              <w:rPr>
                <w:rFonts w:ascii="Arial" w:hAnsi="Arial" w:cs="Arial"/>
              </w:rPr>
            </w:pPr>
            <w:r w:rsidRPr="00D976EF">
              <w:rPr>
                <w:rFonts w:ascii="Arial" w:hAnsi="Arial" w:cs="Arial"/>
              </w:rPr>
              <w:t>objašnjava da različite kulture obogaćuju zajednicu ako se pripadnici većinske kulture i manjinskih kultura razumiju, poštuju i podupiru jedni druge te ako zajednički pridonose razvoju zajednice kao cjeline</w:t>
            </w:r>
          </w:p>
          <w:p w:rsidR="002D0F5B" w:rsidRPr="00D976EF" w:rsidRDefault="002D0F5B" w:rsidP="00131A69">
            <w:pPr>
              <w:numPr>
                <w:ilvl w:val="0"/>
                <w:numId w:val="50"/>
              </w:numPr>
              <w:contextualSpacing/>
              <w:rPr>
                <w:rFonts w:ascii="Arial" w:hAnsi="Arial" w:cs="Arial"/>
              </w:rPr>
            </w:pPr>
            <w:r w:rsidRPr="00D976EF">
              <w:rPr>
                <w:rFonts w:ascii="Arial" w:hAnsi="Arial" w:cs="Arial"/>
              </w:rPr>
              <w:t>razmatra svoja prava i prava drugih u razredu i školi</w:t>
            </w:r>
          </w:p>
          <w:p w:rsidR="002D0F5B" w:rsidRPr="00D976EF" w:rsidRDefault="002D0F5B" w:rsidP="00131A69">
            <w:pPr>
              <w:numPr>
                <w:ilvl w:val="0"/>
                <w:numId w:val="50"/>
              </w:numPr>
              <w:contextualSpacing/>
              <w:rPr>
                <w:rFonts w:ascii="Arial" w:hAnsi="Arial" w:cs="Arial"/>
              </w:rPr>
            </w:pPr>
            <w:r w:rsidRPr="00D976EF">
              <w:rPr>
                <w:rFonts w:ascii="Arial" w:hAnsi="Arial" w:cs="Arial"/>
              </w:rPr>
              <w:t xml:space="preserve">određuje načela dostojanstva svake osobe  </w:t>
            </w:r>
          </w:p>
          <w:p w:rsidR="002D0F5B" w:rsidRPr="00D976EF" w:rsidRDefault="002D0F5B" w:rsidP="00687B57">
            <w:pPr>
              <w:contextualSpacing/>
              <w:rPr>
                <w:rFonts w:ascii="Arial" w:hAnsi="Arial" w:cs="Arial"/>
                <w:b/>
              </w:rPr>
            </w:pPr>
            <w:r w:rsidRPr="00D976EF">
              <w:rPr>
                <w:rFonts w:ascii="Arial" w:hAnsi="Arial" w:cs="Arial"/>
                <w:b/>
              </w:rPr>
              <w:t>Građanske vještine i sposobnosti</w:t>
            </w:r>
          </w:p>
          <w:p w:rsidR="002D0F5B" w:rsidRPr="00D976EF" w:rsidRDefault="002D0F5B" w:rsidP="00131A69">
            <w:pPr>
              <w:numPr>
                <w:ilvl w:val="0"/>
                <w:numId w:val="51"/>
              </w:numPr>
              <w:ind w:left="601"/>
              <w:contextualSpacing/>
              <w:rPr>
                <w:rFonts w:ascii="Arial" w:hAnsi="Arial" w:cs="Arial"/>
              </w:rPr>
            </w:pPr>
            <w:r w:rsidRPr="00D976EF">
              <w:rPr>
                <w:rFonts w:ascii="Arial" w:hAnsi="Arial" w:cs="Arial"/>
              </w:rPr>
              <w:t>razlikuje zavičajni, većinski i manjinske nacionalne identitete te hrvatski domovinski identitet</w:t>
            </w:r>
          </w:p>
          <w:p w:rsidR="002D0F5B" w:rsidRPr="00D976EF" w:rsidRDefault="002D0F5B" w:rsidP="00131A69">
            <w:pPr>
              <w:numPr>
                <w:ilvl w:val="0"/>
                <w:numId w:val="51"/>
              </w:numPr>
              <w:ind w:left="601"/>
              <w:contextualSpacing/>
              <w:rPr>
                <w:rFonts w:ascii="Arial" w:hAnsi="Arial" w:cs="Arial"/>
              </w:rPr>
            </w:pPr>
            <w:r w:rsidRPr="00D976EF">
              <w:rPr>
                <w:rFonts w:ascii="Arial" w:hAnsi="Arial" w:cs="Arial"/>
              </w:rPr>
              <w:t xml:space="preserve">razumije vezu između kulture i identiteta </w:t>
            </w:r>
          </w:p>
          <w:p w:rsidR="002D0F5B" w:rsidRPr="00D976EF" w:rsidRDefault="002D0F5B" w:rsidP="00131A69">
            <w:pPr>
              <w:numPr>
                <w:ilvl w:val="0"/>
                <w:numId w:val="51"/>
              </w:numPr>
              <w:ind w:left="601"/>
              <w:contextualSpacing/>
              <w:rPr>
                <w:rFonts w:ascii="Arial" w:hAnsi="Arial" w:cs="Arial"/>
              </w:rPr>
            </w:pPr>
            <w:r w:rsidRPr="00D976EF">
              <w:rPr>
                <w:rFonts w:ascii="Arial" w:hAnsi="Arial" w:cs="Arial"/>
              </w:rPr>
              <w:t>prepoznaje ponašanje koje je posljedica stereotipa i predrasuda</w:t>
            </w:r>
          </w:p>
          <w:p w:rsidR="002D0F5B" w:rsidRPr="00D976EF" w:rsidRDefault="002D0F5B" w:rsidP="00131A69">
            <w:pPr>
              <w:numPr>
                <w:ilvl w:val="0"/>
                <w:numId w:val="51"/>
              </w:numPr>
              <w:ind w:left="601"/>
              <w:contextualSpacing/>
              <w:rPr>
                <w:rFonts w:ascii="Arial" w:hAnsi="Arial" w:cs="Arial"/>
              </w:rPr>
            </w:pPr>
            <w:r w:rsidRPr="00D976EF">
              <w:rPr>
                <w:rFonts w:ascii="Arial" w:hAnsi="Arial" w:cs="Arial"/>
              </w:rPr>
              <w:t>poznaje značenje slobode mišljenja i izražavanja te važnost prihvaćanja mišljenja sugovornika</w:t>
            </w:r>
          </w:p>
          <w:p w:rsidR="002D0F5B" w:rsidRPr="00D976EF" w:rsidRDefault="002D0F5B" w:rsidP="00687B57">
            <w:pPr>
              <w:contextualSpacing/>
              <w:rPr>
                <w:rFonts w:ascii="Arial" w:hAnsi="Arial" w:cs="Arial"/>
                <w:b/>
              </w:rPr>
            </w:pPr>
            <w:r w:rsidRPr="00D976EF">
              <w:rPr>
                <w:rFonts w:ascii="Arial" w:hAnsi="Arial" w:cs="Arial"/>
                <w:b/>
              </w:rPr>
              <w:t>Građanske vrijednosti  i stavovi</w:t>
            </w:r>
          </w:p>
          <w:p w:rsidR="002D0F5B" w:rsidRPr="00D976EF" w:rsidRDefault="002D0F5B" w:rsidP="00131A69">
            <w:pPr>
              <w:numPr>
                <w:ilvl w:val="0"/>
                <w:numId w:val="52"/>
              </w:numPr>
              <w:ind w:left="601"/>
              <w:contextualSpacing/>
              <w:rPr>
                <w:rFonts w:ascii="Arial" w:hAnsi="Arial" w:cs="Arial"/>
              </w:rPr>
            </w:pPr>
            <w:r w:rsidRPr="00D976EF">
              <w:rPr>
                <w:rFonts w:ascii="Arial" w:hAnsi="Arial" w:cs="Arial"/>
              </w:rPr>
              <w:t xml:space="preserve">iskazuje privrženost očuvanju zavičajnih običaja i kulturnih znamenitosti </w:t>
            </w:r>
          </w:p>
          <w:p w:rsidR="002D0F5B" w:rsidRPr="00D976EF" w:rsidRDefault="002D0F5B" w:rsidP="00131A69">
            <w:pPr>
              <w:numPr>
                <w:ilvl w:val="0"/>
                <w:numId w:val="52"/>
              </w:numPr>
              <w:ind w:left="601"/>
              <w:contextualSpacing/>
              <w:rPr>
                <w:rFonts w:ascii="Arial" w:hAnsi="Arial" w:cs="Arial"/>
              </w:rPr>
            </w:pPr>
            <w:r w:rsidRPr="00D976EF">
              <w:rPr>
                <w:rFonts w:ascii="Arial" w:hAnsi="Arial" w:cs="Arial"/>
              </w:rPr>
              <w:t>aktivno sudjeluje u aktivnostima kojima se obilježavaju datumi važni za lokalnu zajednicu u cjelini</w:t>
            </w:r>
          </w:p>
          <w:p w:rsidR="002D0F5B" w:rsidRPr="00D976EF" w:rsidRDefault="002D0F5B" w:rsidP="00131A69">
            <w:pPr>
              <w:numPr>
                <w:ilvl w:val="0"/>
                <w:numId w:val="52"/>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p w:rsidR="002D0F5B" w:rsidRPr="00D976EF" w:rsidRDefault="002D0F5B" w:rsidP="00687B57">
            <w:pPr>
              <w:contextualSpacing/>
              <w:rPr>
                <w:rFonts w:ascii="Arial" w:hAnsi="Arial" w:cs="Arial"/>
                <w:b/>
              </w:rPr>
            </w:pP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Moja domovina – Dan neovisnosti (6)</w:t>
            </w:r>
          </w:p>
          <w:p w:rsidR="002D0F5B" w:rsidRPr="00D976EF" w:rsidRDefault="002D0F5B" w:rsidP="00687B57">
            <w:pPr>
              <w:contextualSpacing/>
              <w:rPr>
                <w:rFonts w:ascii="Arial" w:hAnsi="Arial" w:cs="Arial"/>
              </w:rPr>
            </w:pPr>
            <w:r w:rsidRPr="00D976EF">
              <w:rPr>
                <w:rFonts w:ascii="Arial" w:hAnsi="Arial" w:cs="Arial"/>
              </w:rPr>
              <w:t xml:space="preserve">KP: osobni identitet, zavičajni identitet, blagdan, </w:t>
            </w:r>
            <w:r w:rsidRPr="00D976EF">
              <w:rPr>
                <w:rFonts w:ascii="Arial" w:hAnsi="Arial" w:cs="Arial"/>
              </w:rPr>
              <w:lastRenderedPageBreak/>
              <w:t>jednakost, različitost</w:t>
            </w:r>
          </w:p>
          <w:p w:rsidR="002D0F5B" w:rsidRPr="00D976EF" w:rsidRDefault="002D0F5B" w:rsidP="00687B57">
            <w:pPr>
              <w:contextualSpacing/>
              <w:rPr>
                <w:rFonts w:ascii="Arial" w:hAnsi="Arial" w:cs="Arial"/>
              </w:rPr>
            </w:pPr>
          </w:p>
          <w:p w:rsidR="002D0F5B" w:rsidRPr="00D976EF" w:rsidRDefault="002D0F5B" w:rsidP="00687B57">
            <w:pPr>
              <w:contextualSpacing/>
              <w:rPr>
                <w:rFonts w:ascii="Arial" w:hAnsi="Arial" w:cs="Arial"/>
                <w:b/>
              </w:rPr>
            </w:pPr>
            <w:r w:rsidRPr="00D976EF">
              <w:rPr>
                <w:rFonts w:ascii="Arial" w:hAnsi="Arial" w:cs="Arial"/>
                <w:b/>
              </w:rPr>
              <w:t>Blagdani su pred nama – Božić</w:t>
            </w:r>
          </w:p>
          <w:p w:rsidR="002D0F5B" w:rsidRPr="00D976EF" w:rsidRDefault="002D0F5B" w:rsidP="00687B57">
            <w:pPr>
              <w:contextualSpacing/>
              <w:rPr>
                <w:rFonts w:ascii="Arial" w:hAnsi="Arial" w:cs="Arial"/>
              </w:rPr>
            </w:pPr>
            <w:r w:rsidRPr="00D976EF">
              <w:rPr>
                <w:rFonts w:ascii="Arial" w:hAnsi="Arial" w:cs="Arial"/>
              </w:rPr>
              <w:t>KP: osobni identitet, zavičajni identitet, blagdan, običaji, jednakost, različitost</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I u mom gradu svijetli Vukovar (7)</w:t>
            </w:r>
          </w:p>
          <w:p w:rsidR="002D0F5B" w:rsidRPr="00D976EF" w:rsidRDefault="002D0F5B" w:rsidP="00687B57">
            <w:pPr>
              <w:contextualSpacing/>
              <w:rPr>
                <w:rFonts w:ascii="Arial" w:hAnsi="Arial" w:cs="Arial"/>
              </w:rPr>
            </w:pPr>
            <w:r w:rsidRPr="00D976EF">
              <w:rPr>
                <w:rFonts w:ascii="Arial" w:hAnsi="Arial" w:cs="Arial"/>
              </w:rPr>
              <w:t>KP: osobni identitet, hrvatski domovinski identitet, dječja prava</w:t>
            </w:r>
          </w:p>
          <w:p w:rsidR="002D0F5B" w:rsidRPr="00D976EF" w:rsidRDefault="002D0F5B" w:rsidP="00687B57">
            <w:pPr>
              <w:contextualSpacing/>
              <w:rPr>
                <w:rFonts w:ascii="Arial" w:hAnsi="Arial" w:cs="Arial"/>
              </w:rPr>
            </w:pPr>
            <w:r w:rsidRPr="00D976EF">
              <w:rPr>
                <w:rFonts w:ascii="Arial" w:hAnsi="Arial" w:cs="Arial"/>
                <w:bCs/>
              </w:rPr>
              <w:t>S učenicima razgovaramo o Vukovaru, Domovinskom ratu i žrtvama na nivou njihova razumijevanja. Učenici iznose vlastite spoznaje. Palimo svijeće u znak sjećanja na žrtve.</w:t>
            </w:r>
          </w:p>
          <w:p w:rsidR="002D0F5B" w:rsidRPr="00D976EF" w:rsidRDefault="002D0F5B" w:rsidP="00687B57">
            <w:pPr>
              <w:contextualSpacing/>
              <w:rPr>
                <w:rFonts w:ascii="Arial" w:hAnsi="Arial" w:cs="Arial"/>
              </w:rPr>
            </w:pPr>
          </w:p>
          <w:p w:rsidR="002D0F5B" w:rsidRPr="00D976EF" w:rsidRDefault="002D0F5B" w:rsidP="00687B57">
            <w:pPr>
              <w:rPr>
                <w:rFonts w:ascii="Arial" w:hAnsi="Arial" w:cs="Arial"/>
                <w:b/>
              </w:rPr>
            </w:pPr>
            <w:r w:rsidRPr="00D976EF">
              <w:rPr>
                <w:rFonts w:ascii="Arial" w:hAnsi="Arial" w:cs="Arial"/>
                <w:b/>
              </w:rPr>
              <w:t xml:space="preserve">Dan škole i sporta - zajedničke igre i druženje s prijateljima </w:t>
            </w:r>
          </w:p>
          <w:p w:rsidR="002D0F5B" w:rsidRPr="00D976EF" w:rsidRDefault="002D0F5B" w:rsidP="00687B57">
            <w:pPr>
              <w:rPr>
                <w:rFonts w:ascii="Arial" w:hAnsi="Arial" w:cs="Arial"/>
              </w:rPr>
            </w:pPr>
            <w:r w:rsidRPr="00D976EF">
              <w:rPr>
                <w:rFonts w:ascii="Arial" w:hAnsi="Arial" w:cs="Arial"/>
              </w:rPr>
              <w:t>KP: komunikacija</w:t>
            </w:r>
          </w:p>
          <w:p w:rsidR="002D0F5B" w:rsidRPr="00D976EF" w:rsidRDefault="002D0F5B" w:rsidP="00687B57">
            <w:pPr>
              <w:contextualSpacing/>
              <w:rPr>
                <w:rFonts w:ascii="Arial" w:hAnsi="Arial" w:cs="Arial"/>
              </w:rPr>
            </w:pPr>
            <w:r w:rsidRPr="00D976EF">
              <w:rPr>
                <w:rFonts w:ascii="Arial" w:hAnsi="Arial" w:cs="Arial"/>
              </w:rPr>
              <w:t>Zajedničkim igrama i sudjelovanjem u prigodnom programu učenici spoznaju važnost nenasilne komunikacije kao preduvjeta za uspjeh u školi i kvalitetan život u zajednici.</w:t>
            </w:r>
          </w:p>
          <w:p w:rsidR="002D0F5B" w:rsidRPr="00D976EF" w:rsidRDefault="002D0F5B" w:rsidP="00687B57">
            <w:pPr>
              <w:contextualSpacing/>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Ciljna grupa</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rPr>
                <w:rFonts w:ascii="Arial" w:hAnsi="Arial" w:cs="Arial"/>
              </w:rPr>
            </w:pPr>
            <w:r w:rsidRPr="00D976EF">
              <w:rPr>
                <w:rFonts w:ascii="Arial" w:hAnsi="Arial" w:cs="Arial"/>
              </w:rPr>
              <w:t xml:space="preserve">Treći razred OŠ </w:t>
            </w:r>
          </w:p>
        </w:tc>
      </w:tr>
      <w:tr w:rsidR="002D0F5B" w:rsidRPr="00D976EF" w:rsidTr="00687B57">
        <w:trPr>
          <w:trHeight w:val="254"/>
        </w:trPr>
        <w:tc>
          <w:tcPr>
            <w:tcW w:w="1755" w:type="dxa"/>
            <w:vMerge w:val="restart"/>
            <w:tcBorders>
              <w:top w:val="single" w:sz="4" w:space="0" w:color="auto"/>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čelni, rad u paru, rad u skupinama </w:t>
            </w:r>
          </w:p>
          <w:p w:rsidR="002D0F5B" w:rsidRPr="00D976EF" w:rsidRDefault="002D0F5B" w:rsidP="00687B57">
            <w:pPr>
              <w:rPr>
                <w:rFonts w:ascii="Arial" w:hAnsi="Arial" w:cs="Arial"/>
              </w:rPr>
            </w:pPr>
            <w:r w:rsidRPr="00D976EF">
              <w:rPr>
                <w:rFonts w:ascii="Arial" w:hAnsi="Arial" w:cs="Arial"/>
              </w:rPr>
              <w:t>Metode :  razgovora, izlaganja, rada na tekstu , kritičkog mišljenja, suradničko učenje demonstracije, izvještavanje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Resursi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rPr>
                <w:rFonts w:ascii="Arial" w:hAnsi="Arial" w:cs="Arial"/>
              </w:rPr>
            </w:pPr>
            <w:r w:rsidRPr="00D976EF">
              <w:rPr>
                <w:rFonts w:ascii="Arial" w:hAnsi="Arial" w:cs="Arial"/>
              </w:rPr>
              <w:t>ZA UČENIKE : prezentacije, listići, bilježnice, fotografije, udžbenici, plakati, knjige, razgovor s ravnateljicom, razgovor s roditeljima</w:t>
            </w:r>
          </w:p>
          <w:p w:rsidR="002D0F5B" w:rsidRPr="00D976EF" w:rsidRDefault="002D0F5B" w:rsidP="00131A69">
            <w:pPr>
              <w:numPr>
                <w:ilvl w:val="0"/>
                <w:numId w:val="23"/>
              </w:numPr>
              <w:rPr>
                <w:rFonts w:ascii="Arial" w:hAnsi="Arial" w:cs="Arial"/>
              </w:rPr>
            </w:pPr>
            <w:r w:rsidRPr="00D976EF">
              <w:rPr>
                <w:rFonts w:ascii="Arial" w:hAnsi="Arial" w:cs="Arial"/>
              </w:rPr>
              <w:t>ZA UČITELJE : Kurikulum GOO, Nastavni plan i program, udžbenici, Internet, enciklopedije</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Vremenik</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contextualSpacing/>
              <w:rPr>
                <w:rFonts w:ascii="Arial" w:hAnsi="Arial" w:cs="Arial"/>
              </w:rPr>
            </w:pPr>
            <w:r>
              <w:rPr>
                <w:rFonts w:ascii="Arial" w:hAnsi="Arial" w:cs="Arial"/>
              </w:rPr>
              <w:t>Šk. god. 2018./19</w:t>
            </w:r>
            <w:r w:rsidR="002D0F5B" w:rsidRPr="00D976EF">
              <w:rPr>
                <w:rFonts w:ascii="Arial" w:hAnsi="Arial" w:cs="Arial"/>
              </w:rPr>
              <w:t>.</w:t>
            </w:r>
          </w:p>
          <w:p w:rsidR="002D0F5B" w:rsidRPr="00D976EF" w:rsidRDefault="002D0F5B" w:rsidP="00687B57">
            <w:pPr>
              <w:contextualSpacing/>
              <w:rPr>
                <w:rFonts w:ascii="Arial" w:hAnsi="Arial" w:cs="Arial"/>
              </w:rPr>
            </w:pPr>
            <w:r w:rsidRPr="00D976EF">
              <w:rPr>
                <w:rFonts w:ascii="Arial" w:hAnsi="Arial" w:cs="Arial"/>
              </w:rPr>
              <w:t xml:space="preserve">SAT RAZREDNIKA – 2 sata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5670"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rPr>
            </w:pPr>
            <w:r w:rsidRPr="00D976EF">
              <w:rPr>
                <w:rFonts w:ascii="Arial" w:hAnsi="Arial" w:cs="Arial"/>
              </w:rPr>
              <w:t xml:space="preserve">Opisno praćenje </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5670"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rPr>
          <w:rFonts w:ascii="Arial" w:hAnsi="Arial" w:cs="Arial"/>
        </w:rPr>
      </w:pPr>
    </w:p>
    <w:p w:rsidR="002D0F5B" w:rsidRPr="00D976EF" w:rsidRDefault="002D0F5B" w:rsidP="002D0F5B">
      <w:pPr>
        <w:jc w:val="center"/>
        <w:rPr>
          <w:rFonts w:ascii="Arial" w:hAnsi="Arial" w:cs="Arial"/>
          <w:b/>
        </w:rPr>
      </w:pPr>
      <w:r w:rsidRPr="00D976EF">
        <w:br w:type="page"/>
      </w:r>
      <w:r w:rsidRPr="00D976EF">
        <w:rPr>
          <w:rFonts w:ascii="Arial" w:eastAsia="+mj-ea" w:hAnsi="Arial" w:cs="Arial"/>
          <w:b/>
          <w:lang w:eastAsia="hr-HR"/>
        </w:rPr>
        <w:lastRenderedPageBreak/>
        <w:t>Izvedbeni program građanskog odgoja i obrazovanja 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4962"/>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Zaštita okoliša i održivi razvoj</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jc w:val="both"/>
              <w:rPr>
                <w:rFonts w:ascii="Arial" w:hAnsi="Arial" w:cs="Arial"/>
                <w:b/>
              </w:rPr>
            </w:pPr>
            <w:r w:rsidRPr="00D976EF">
              <w:rPr>
                <w:rFonts w:ascii="Arial" w:hAnsi="Arial" w:cs="Arial"/>
                <w:b/>
                <w:bCs/>
              </w:rPr>
              <w:t xml:space="preserve">Učenik koji određuje što je zdrav okoliš, zašto je važan za očuvanje života i sudjeluje u njegovoj zaštiti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Ishodi</w:t>
            </w:r>
          </w:p>
          <w:p w:rsidR="002D0F5B" w:rsidRPr="00D976EF" w:rsidRDefault="002D0F5B" w:rsidP="00687B57">
            <w:pPr>
              <w:contextualSpacing/>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contextualSpacing/>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contextualSpacing/>
              <w:rPr>
                <w:rFonts w:ascii="Arial" w:hAnsi="Arial" w:cs="Arial"/>
              </w:rPr>
            </w:pPr>
            <w:r w:rsidRPr="00D976EF">
              <w:rPr>
                <w:rFonts w:ascii="Arial" w:hAnsi="Arial" w:cs="Arial"/>
              </w:rPr>
              <w:t>ekološka dimenzija</w:t>
            </w:r>
          </w:p>
          <w:p w:rsidR="002D0F5B" w:rsidRPr="00D976EF" w:rsidRDefault="002D0F5B" w:rsidP="00131A69">
            <w:pPr>
              <w:numPr>
                <w:ilvl w:val="0"/>
                <w:numId w:val="19"/>
              </w:numPr>
              <w:contextualSpacing/>
              <w:rPr>
                <w:rFonts w:ascii="Arial" w:hAnsi="Arial" w:cs="Arial"/>
                <w:b/>
              </w:rPr>
            </w:pPr>
            <w:r w:rsidRPr="00D976EF">
              <w:rPr>
                <w:rFonts w:ascii="Arial" w:hAnsi="Arial" w:cs="Arial"/>
              </w:rPr>
              <w:t>društvena dimenzija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131A69">
            <w:pPr>
              <w:numPr>
                <w:ilvl w:val="0"/>
                <w:numId w:val="57"/>
              </w:numPr>
              <w:contextualSpacing/>
              <w:rPr>
                <w:rFonts w:ascii="Arial" w:hAnsi="Arial" w:cs="Arial"/>
              </w:rPr>
            </w:pPr>
            <w:r w:rsidRPr="00D976EF">
              <w:rPr>
                <w:rFonts w:ascii="Arial" w:hAnsi="Arial" w:cs="Arial"/>
              </w:rPr>
              <w:t>objašnjava ulogu koju zdravi okoliš ima za dobrobit pojedinca i lokalne zajednice</w:t>
            </w:r>
          </w:p>
          <w:p w:rsidR="002D0F5B" w:rsidRPr="00D976EF" w:rsidRDefault="002D0F5B" w:rsidP="00131A69">
            <w:pPr>
              <w:numPr>
                <w:ilvl w:val="0"/>
                <w:numId w:val="57"/>
              </w:numPr>
              <w:contextualSpacing/>
              <w:rPr>
                <w:rFonts w:ascii="Arial" w:hAnsi="Arial" w:cs="Arial"/>
              </w:rPr>
            </w:pPr>
            <w:r w:rsidRPr="00D976EF">
              <w:rPr>
                <w:rFonts w:ascii="Arial" w:hAnsi="Arial" w:cs="Arial"/>
              </w:rPr>
              <w:t>opisuje postupke u obitelji, školi i lokalnoj zajednici kojima se pridonosi održivome razvoju</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131A69">
            <w:pPr>
              <w:numPr>
                <w:ilvl w:val="0"/>
                <w:numId w:val="58"/>
              </w:numPr>
              <w:ind w:left="459" w:hanging="283"/>
              <w:contextualSpacing/>
              <w:rPr>
                <w:rFonts w:ascii="Arial" w:hAnsi="Arial" w:cs="Arial"/>
              </w:rPr>
            </w:pPr>
            <w:r w:rsidRPr="00D976EF">
              <w:rPr>
                <w:rFonts w:ascii="Arial" w:hAnsi="Arial" w:cs="Arial"/>
              </w:rPr>
              <w:t>razlikuje pojmove »zdravi okoliš« i »održivi razvoj«</w:t>
            </w:r>
          </w:p>
          <w:p w:rsidR="002D0F5B" w:rsidRPr="00D976EF" w:rsidRDefault="002D0F5B" w:rsidP="00131A69">
            <w:pPr>
              <w:numPr>
                <w:ilvl w:val="0"/>
                <w:numId w:val="58"/>
              </w:numPr>
              <w:ind w:left="459" w:hanging="283"/>
              <w:contextualSpacing/>
              <w:rPr>
                <w:rFonts w:ascii="Arial" w:hAnsi="Arial" w:cs="Arial"/>
              </w:rPr>
            </w:pPr>
            <w:r w:rsidRPr="00D976EF">
              <w:rPr>
                <w:rFonts w:ascii="Arial" w:hAnsi="Arial" w:cs="Arial"/>
              </w:rPr>
              <w:t>razumije zašto je odgovorno ponašanje svih prema vlastitoj, tuđoj i zajedničkoj imovini važan dio održivog razvoja</w:t>
            </w:r>
          </w:p>
          <w:p w:rsidR="002D0F5B" w:rsidRPr="00D976EF" w:rsidRDefault="002D0F5B" w:rsidP="00131A69">
            <w:pPr>
              <w:numPr>
                <w:ilvl w:val="0"/>
                <w:numId w:val="58"/>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131A69">
            <w:pPr>
              <w:numPr>
                <w:ilvl w:val="0"/>
                <w:numId w:val="58"/>
              </w:numPr>
              <w:ind w:left="459" w:hanging="283"/>
              <w:contextualSpacing/>
              <w:rPr>
                <w:rFonts w:ascii="Arial" w:hAnsi="Arial" w:cs="Arial"/>
              </w:rPr>
            </w:pPr>
            <w:r w:rsidRPr="00D976EF">
              <w:rPr>
                <w:rFonts w:ascii="Arial" w:hAnsi="Arial" w:cs="Arial"/>
              </w:rPr>
              <w:t>identificira pravo koje je prekršeno</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131A69">
            <w:pPr>
              <w:numPr>
                <w:ilvl w:val="0"/>
                <w:numId w:val="56"/>
              </w:numPr>
              <w:ind w:left="601"/>
              <w:contextualSpacing/>
              <w:rPr>
                <w:rFonts w:ascii="Arial" w:hAnsi="Arial" w:cs="Arial"/>
              </w:rPr>
            </w:pPr>
            <w:r w:rsidRPr="00D976EF">
              <w:rPr>
                <w:rFonts w:ascii="Arial" w:hAnsi="Arial" w:cs="Arial"/>
              </w:rPr>
              <w:t>sudjeluje u akcijama prikupljanja staroga papira, čepova, odjeće i slično</w:t>
            </w:r>
          </w:p>
          <w:p w:rsidR="002D0F5B" w:rsidRPr="00D976EF" w:rsidRDefault="002D0F5B" w:rsidP="00131A69">
            <w:pPr>
              <w:numPr>
                <w:ilvl w:val="0"/>
                <w:numId w:val="56"/>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131A69">
            <w:pPr>
              <w:numPr>
                <w:ilvl w:val="0"/>
                <w:numId w:val="56"/>
              </w:numPr>
              <w:ind w:left="601"/>
              <w:contextualSpacing/>
              <w:rPr>
                <w:rFonts w:ascii="Arial" w:hAnsi="Arial" w:cs="Arial"/>
              </w:rPr>
            </w:pPr>
            <w:r w:rsidRPr="00D976EF">
              <w:rPr>
                <w:rFonts w:ascii="Arial" w:hAnsi="Arial" w:cs="Arial"/>
              </w:rPr>
              <w:t>sudjeluje u humanitarnim i volonterskim aktivnostima</w:t>
            </w:r>
          </w:p>
        </w:tc>
      </w:tr>
      <w:tr w:rsidR="002D0F5B" w:rsidRPr="00D976EF" w:rsidTr="00687B57">
        <w:trPr>
          <w:trHeight w:val="551"/>
        </w:trPr>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Kratki opis aktivnosti</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Održavanje čistoće prostora, predmeta i okoliša (8)</w:t>
            </w:r>
          </w:p>
          <w:p w:rsidR="002D0F5B" w:rsidRPr="00D976EF" w:rsidRDefault="002D0F5B" w:rsidP="00687B57">
            <w:pPr>
              <w:contextualSpacing/>
              <w:rPr>
                <w:rFonts w:ascii="Arial" w:hAnsi="Arial" w:cs="Arial"/>
              </w:rPr>
            </w:pPr>
            <w:r w:rsidRPr="00D976EF">
              <w:rPr>
                <w:rFonts w:ascii="Arial" w:hAnsi="Arial" w:cs="Arial"/>
              </w:rPr>
              <w:t>Odgovornost za održavanje čistoće u razredu i školi.</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Ciljna grupa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Treći razred OŠ </w:t>
            </w:r>
          </w:p>
        </w:tc>
      </w:tr>
      <w:tr w:rsidR="002D0F5B" w:rsidRPr="00D976EF" w:rsidTr="00687B57">
        <w:trPr>
          <w:trHeight w:val="267"/>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Model</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 xml:space="preserve">razgovora, izlaganja, rasprave, prezentacije, kritičkog mišljenja, demonstracije, praktičnih radova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contextualSpacing/>
              <w:rPr>
                <w:rFonts w:ascii="Arial" w:hAnsi="Arial" w:cs="Arial"/>
                <w:b/>
              </w:rPr>
            </w:pPr>
            <w:r w:rsidRPr="00D976EF">
              <w:rPr>
                <w:rFonts w:ascii="Arial" w:hAnsi="Arial" w:cs="Arial"/>
                <w:b/>
              </w:rPr>
              <w:t>Resursi</w:t>
            </w:r>
          </w:p>
          <w:p w:rsidR="002D0F5B" w:rsidRPr="00D976EF" w:rsidRDefault="002D0F5B" w:rsidP="00687B57">
            <w:pPr>
              <w:contextualSpacing/>
              <w:rPr>
                <w:rFonts w:ascii="Arial" w:hAnsi="Arial" w:cs="Arial"/>
                <w:b/>
              </w:rPr>
            </w:pPr>
          </w:p>
          <w:p w:rsidR="002D0F5B" w:rsidRPr="00D976EF" w:rsidRDefault="002D0F5B" w:rsidP="00687B57">
            <w:pPr>
              <w:contextualSpacing/>
              <w:rPr>
                <w:rFonts w:ascii="Arial" w:hAnsi="Arial" w:cs="Arial"/>
                <w:b/>
              </w:rPr>
            </w:pP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rPr>
                <w:rFonts w:ascii="Arial" w:hAnsi="Arial" w:cs="Arial"/>
              </w:rPr>
            </w:pPr>
            <w:r w:rsidRPr="00D976EF">
              <w:rPr>
                <w:rFonts w:ascii="Arial" w:hAnsi="Arial" w:cs="Arial"/>
              </w:rPr>
              <w:t>ZA UČENIKE : listići, udžbenik, plakati, neposredna stvarnost</w:t>
            </w:r>
          </w:p>
          <w:p w:rsidR="002D0F5B" w:rsidRPr="00D976EF" w:rsidRDefault="002D0F5B" w:rsidP="00131A69">
            <w:pPr>
              <w:numPr>
                <w:ilvl w:val="0"/>
                <w:numId w:val="23"/>
              </w:numPr>
              <w:ind w:left="176" w:firstLine="184"/>
              <w:rPr>
                <w:rFonts w:ascii="Arial" w:hAnsi="Arial" w:cs="Arial"/>
              </w:rPr>
            </w:pPr>
            <w:r w:rsidRPr="00D976EF">
              <w:rPr>
                <w:rFonts w:ascii="Arial" w:eastAsia="+mj-ea" w:hAnsi="Arial" w:cs="Arial"/>
              </w:rPr>
              <w:t xml:space="preserve">ZA UČITELJE: Program međupredmetnih i interdisciplinarnih sadržaja  </w:t>
            </w:r>
            <w:r w:rsidRPr="00D976EF">
              <w:rPr>
                <w:rFonts w:ascii="Arial" w:eastAsia="+mj-ea" w:hAnsi="Arial" w:cs="Arial"/>
              </w:rPr>
              <w:lastRenderedPageBreak/>
              <w:t xml:space="preserve">građanskog odgoja i obrazovanja za osnovne i srednje škole (Narodne novine 104/14), </w:t>
            </w:r>
            <w:r w:rsidRPr="00D976EF">
              <w:rPr>
                <w:rFonts w:ascii="Arial" w:hAnsi="Arial" w:cs="Arial"/>
              </w:rPr>
              <w:t xml:space="preserve"> Konvencija UN–a o pravima djeteta,  D. Maleš, I.Stričević, Mi poznajemo i živimo ljudska prava, udžbenik prirode i društva, projektor, laptop</w:t>
            </w:r>
          </w:p>
        </w:tc>
      </w:tr>
      <w:tr w:rsidR="002D0F5B" w:rsidRPr="00D976EF" w:rsidTr="00687B57">
        <w:trPr>
          <w:trHeight w:val="27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lastRenderedPageBreak/>
              <w:t xml:space="preserve"> Vremenik</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contextualSpacing/>
              <w:rPr>
                <w:rFonts w:ascii="Arial" w:hAnsi="Arial" w:cs="Arial"/>
              </w:rPr>
            </w:pPr>
            <w:r>
              <w:rPr>
                <w:rFonts w:ascii="Arial" w:hAnsi="Arial" w:cs="Arial"/>
                <w:i/>
              </w:rPr>
              <w:t>Šk. god. 2018./19</w:t>
            </w:r>
            <w:r w:rsidR="002D0F5B" w:rsidRPr="00D976EF">
              <w:rPr>
                <w:rFonts w:ascii="Arial" w:hAnsi="Arial" w:cs="Arial"/>
                <w:i/>
              </w:rPr>
              <w:t xml:space="preserve">.                           </w:t>
            </w:r>
            <w:r w:rsidR="002D0F5B" w:rsidRPr="00D976EF">
              <w:rPr>
                <w:rFonts w:ascii="Arial" w:hAnsi="Arial" w:cs="Arial"/>
              </w:rPr>
              <w:t xml:space="preserve">SAT RAZREDNIKA  – 1 sat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Način vrednovanja i korištenje rezultata vrednovanja</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Troškovnik (npr. za projekt)</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b/>
              </w:rPr>
            </w:pPr>
            <w:r w:rsidRPr="00D976EF">
              <w:rPr>
                <w:rFonts w:ascii="Arial" w:hAnsi="Arial" w:cs="Arial"/>
                <w:b/>
              </w:rPr>
              <w:t>Nositelj odgovornosti</w:t>
            </w:r>
          </w:p>
        </w:tc>
        <w:tc>
          <w:tcPr>
            <w:tcW w:w="4962"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contextualSpacing/>
              <w:rPr>
                <w:rFonts w:ascii="Arial" w:hAnsi="Arial" w:cs="Arial"/>
              </w:rPr>
            </w:pPr>
            <w:r w:rsidRPr="00D976EF">
              <w:rPr>
                <w:rFonts w:ascii="Arial" w:hAnsi="Arial" w:cs="Arial"/>
              </w:rPr>
              <w:t>Učiteljice razredne nastave</w:t>
            </w:r>
          </w:p>
        </w:tc>
      </w:tr>
    </w:tbl>
    <w:p w:rsidR="002D0F5B" w:rsidRPr="00D976EF" w:rsidRDefault="002D0F5B" w:rsidP="002D0F5B">
      <w:pPr>
        <w:jc w:val="center"/>
        <w:rPr>
          <w:rFonts w:ascii="Arial" w:eastAsia="+mj-ea" w:hAnsi="Arial" w:cs="Arial"/>
          <w:b/>
        </w:rPr>
      </w:pPr>
    </w:p>
    <w:p w:rsidR="002D0F5B" w:rsidRPr="00D976EF" w:rsidRDefault="002D0F5B" w:rsidP="002D0F5B">
      <w:pPr>
        <w:jc w:val="center"/>
        <w:rPr>
          <w:rFonts w:ascii="Arial" w:hAnsi="Arial" w:cs="Arial"/>
          <w:b/>
        </w:rPr>
      </w:pPr>
      <w:r w:rsidRPr="00D976EF">
        <w:rPr>
          <w:rFonts w:ascii="Arial" w:eastAsia="+mj-ea" w:hAnsi="Arial" w:cs="Arial"/>
          <w:b/>
        </w:rPr>
        <w:br w:type="page"/>
      </w:r>
      <w:r w:rsidRPr="00D976EF">
        <w:rPr>
          <w:rFonts w:ascii="Arial" w:eastAsia="+mj-ea" w:hAnsi="Arial" w:cs="Arial"/>
          <w:b/>
        </w:rPr>
        <w:lastRenderedPageBreak/>
        <w:t xml:space="preserve">Izvedbeni program građanskog odgoja i obrazovanja </w:t>
      </w:r>
      <w:r w:rsidRPr="00D976EF">
        <w:rPr>
          <w:rFonts w:ascii="Arial" w:eastAsia="+mj-ea" w:hAnsi="Arial" w:cs="Arial"/>
          <w:b/>
          <w:lang w:eastAsia="hr-HR"/>
        </w:rPr>
        <w:t>u SATU RAZREDNIKA</w:t>
      </w:r>
    </w:p>
    <w:p w:rsidR="002D0F5B" w:rsidRPr="00D976EF" w:rsidRDefault="002D0F5B" w:rsidP="002D0F5B">
      <w:pPr>
        <w:rPr>
          <w:rFonts w:ascii="Arial" w:hAnsi="Arial" w:cs="Arial"/>
          <w:b/>
        </w:rPr>
      </w:pPr>
      <w:r w:rsidRPr="00D976EF">
        <w:rPr>
          <w:rFonts w:ascii="Arial" w:hAnsi="Arial" w:cs="Arial"/>
          <w:b/>
        </w:rPr>
        <w:t xml:space="preserve">OŠ BISTRA , treći razred  </w:t>
      </w:r>
    </w:p>
    <w:p w:rsidR="002D0F5B" w:rsidRPr="00D976EF" w:rsidRDefault="002D0F5B" w:rsidP="002D0F5B">
      <w:pPr>
        <w:rPr>
          <w:rFonts w:ascii="Arial" w:hAnsi="Arial" w:cs="Arial"/>
          <w:b/>
        </w:rPr>
      </w:pPr>
      <w:r w:rsidRPr="00D976EF">
        <w:rPr>
          <w:rFonts w:ascii="Arial" w:hAnsi="Arial" w:cs="Arial"/>
        </w:rPr>
        <w:t xml:space="preserve">Učiteljice: </w:t>
      </w:r>
      <w:r w:rsidR="00FC2212" w:rsidRPr="00FC2212">
        <w:rPr>
          <w:rFonts w:asciiTheme="minorHAnsi" w:hAnsiTheme="minorHAnsi"/>
          <w:sz w:val="24"/>
          <w:szCs w:val="24"/>
        </w:rPr>
        <w:t>Ninoslava Heric, Valentina Žalac, Aleksandra Paun, Jasenka Eršek</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Naziv</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after="120"/>
              <w:contextualSpacing/>
              <w:jc w:val="center"/>
              <w:rPr>
                <w:rFonts w:ascii="Arial" w:hAnsi="Arial" w:cs="Arial"/>
                <w:b/>
              </w:rPr>
            </w:pPr>
            <w:r w:rsidRPr="00D976EF">
              <w:rPr>
                <w:rFonts w:ascii="Arial" w:hAnsi="Arial" w:cs="Arial"/>
                <w:b/>
              </w:rPr>
              <w:t>Gospodarstvo, poduzetnost, upravljanje financijama i zaštita potrošača</w:t>
            </w:r>
          </w:p>
        </w:tc>
      </w:tr>
      <w:tr w:rsidR="002D0F5B" w:rsidRPr="00D976EF" w:rsidTr="00687B57">
        <w:trPr>
          <w:trHeight w:val="447"/>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b/>
              </w:rPr>
            </w:pPr>
            <w:r w:rsidRPr="00D976EF">
              <w:rPr>
                <w:rFonts w:ascii="Arial" w:hAnsi="Arial" w:cs="Arial"/>
                <w:b/>
              </w:rPr>
              <w:t>Svrha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jc w:val="both"/>
              <w:rPr>
                <w:rFonts w:ascii="Arial" w:hAnsi="Arial" w:cs="Arial"/>
                <w:b/>
                <w:bCs/>
              </w:rPr>
            </w:pPr>
            <w:r w:rsidRPr="00D976EF">
              <w:rPr>
                <w:rFonts w:ascii="Arial" w:hAnsi="Arial" w:cs="Arial"/>
                <w:b/>
                <w:bCs/>
              </w:rPr>
              <w:t>Učenik koji aktivno i odgovorno sudjeluje u istraživačkim projektima koji su usmjereni na dobrobit školske i lokalne zajednice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Ishodi</w:t>
            </w:r>
          </w:p>
          <w:p w:rsidR="002D0F5B" w:rsidRPr="00D976EF" w:rsidRDefault="002D0F5B" w:rsidP="00687B57">
            <w:pPr>
              <w:rPr>
                <w:rFonts w:ascii="Arial" w:hAnsi="Arial" w:cs="Arial"/>
                <w:b/>
              </w:rPr>
            </w:pPr>
            <w:r w:rsidRPr="00D976EF">
              <w:rPr>
                <w:rFonts w:ascii="Arial" w:hAnsi="Arial" w:cs="Arial"/>
                <w:b/>
              </w:rPr>
              <w:t xml:space="preserve">Strukturne dimenzije građanske kompetencije: </w:t>
            </w:r>
          </w:p>
          <w:p w:rsidR="002D0F5B" w:rsidRPr="00D976EF" w:rsidRDefault="002D0F5B" w:rsidP="00131A69">
            <w:pPr>
              <w:numPr>
                <w:ilvl w:val="0"/>
                <w:numId w:val="19"/>
              </w:numPr>
              <w:rPr>
                <w:rFonts w:ascii="Arial" w:hAnsi="Arial" w:cs="Arial"/>
              </w:rPr>
            </w:pPr>
            <w:r w:rsidRPr="00D976EF">
              <w:rPr>
                <w:rFonts w:ascii="Arial" w:hAnsi="Arial" w:cs="Arial"/>
              </w:rPr>
              <w:t>gospodarska dimenzija</w:t>
            </w:r>
          </w:p>
          <w:p w:rsidR="002D0F5B" w:rsidRPr="00D976EF" w:rsidRDefault="002D0F5B" w:rsidP="00131A69">
            <w:pPr>
              <w:numPr>
                <w:ilvl w:val="0"/>
                <w:numId w:val="19"/>
              </w:numPr>
              <w:rPr>
                <w:rFonts w:ascii="Arial" w:hAnsi="Arial" w:cs="Arial"/>
              </w:rPr>
            </w:pPr>
            <w:r w:rsidRPr="00D976EF">
              <w:rPr>
                <w:rFonts w:ascii="Arial" w:hAnsi="Arial" w:cs="Arial"/>
              </w:rPr>
              <w:t xml:space="preserve">ljudsko – pravna dimenzija   </w:t>
            </w:r>
          </w:p>
          <w:p w:rsidR="002D0F5B" w:rsidRPr="00D976EF" w:rsidRDefault="002D0F5B" w:rsidP="00131A69">
            <w:pPr>
              <w:numPr>
                <w:ilvl w:val="0"/>
                <w:numId w:val="19"/>
              </w:numPr>
              <w:rPr>
                <w:rFonts w:ascii="Arial" w:hAnsi="Arial" w:cs="Arial"/>
                <w:b/>
              </w:rPr>
            </w:pPr>
            <w:r w:rsidRPr="00D976EF">
              <w:rPr>
                <w:rFonts w:ascii="Arial" w:hAnsi="Arial" w:cs="Arial"/>
              </w:rPr>
              <w:t>društvena dimenzija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b/>
              </w:rPr>
              <w:t>Građansko znanje i razumijevanje</w:t>
            </w:r>
          </w:p>
          <w:p w:rsidR="002D0F5B" w:rsidRPr="00D976EF" w:rsidRDefault="002D0F5B" w:rsidP="00131A69">
            <w:pPr>
              <w:numPr>
                <w:ilvl w:val="0"/>
                <w:numId w:val="59"/>
              </w:numPr>
              <w:contextualSpacing/>
              <w:rPr>
                <w:rFonts w:ascii="Arial" w:hAnsi="Arial" w:cs="Arial"/>
              </w:rPr>
            </w:pPr>
            <w:r w:rsidRPr="00D976EF">
              <w:rPr>
                <w:rFonts w:ascii="Arial" w:hAnsi="Arial" w:cs="Arial"/>
              </w:rPr>
              <w:t xml:space="preserve">navodi neka od najvažnijih prava potrošača i načine na koji se ona štite </w:t>
            </w:r>
          </w:p>
          <w:p w:rsidR="002D0F5B" w:rsidRPr="00D976EF" w:rsidRDefault="002D0F5B" w:rsidP="00131A69">
            <w:pPr>
              <w:numPr>
                <w:ilvl w:val="0"/>
                <w:numId w:val="59"/>
              </w:numPr>
              <w:contextualSpacing/>
              <w:rPr>
                <w:rFonts w:ascii="Arial" w:hAnsi="Arial" w:cs="Arial"/>
              </w:rPr>
            </w:pPr>
            <w:r w:rsidRPr="00D976EF">
              <w:rPr>
                <w:rFonts w:ascii="Arial" w:hAnsi="Arial" w:cs="Arial"/>
              </w:rPr>
              <w:t xml:space="preserve">opisuje primjere neodgovorne potrošnje nametnute reklamama i pritiscima vršnjaka  </w:t>
            </w:r>
          </w:p>
          <w:p w:rsidR="002D0F5B" w:rsidRPr="00D976EF" w:rsidRDefault="002D0F5B" w:rsidP="00131A69">
            <w:pPr>
              <w:numPr>
                <w:ilvl w:val="0"/>
                <w:numId w:val="59"/>
              </w:numPr>
              <w:contextualSpacing/>
              <w:rPr>
                <w:rFonts w:ascii="Arial" w:hAnsi="Arial" w:cs="Arial"/>
              </w:rPr>
            </w:pPr>
            <w:r w:rsidRPr="00D976EF">
              <w:rPr>
                <w:rFonts w:ascii="Arial" w:hAnsi="Arial" w:cs="Arial"/>
              </w:rPr>
              <w:t>identificira neke od najčešćih oblika društvene isključenosti u razredu i školi</w:t>
            </w:r>
          </w:p>
          <w:p w:rsidR="002D0F5B" w:rsidRPr="00D976EF" w:rsidRDefault="002D0F5B" w:rsidP="00131A69">
            <w:pPr>
              <w:numPr>
                <w:ilvl w:val="0"/>
                <w:numId w:val="59"/>
              </w:numPr>
              <w:contextualSpacing/>
              <w:rPr>
                <w:rFonts w:ascii="Arial" w:hAnsi="Arial" w:cs="Arial"/>
              </w:rPr>
            </w:pPr>
            <w:r w:rsidRPr="00D976EF">
              <w:rPr>
                <w:rFonts w:ascii="Arial" w:hAnsi="Arial" w:cs="Arial"/>
              </w:rPr>
              <w:t xml:space="preserve">objašnjava važnost suradnje, solidarnosti i aktivnog zalaganja za pravdu u suzbijanju isključenosti </w:t>
            </w:r>
          </w:p>
          <w:p w:rsidR="002D0F5B" w:rsidRPr="00D976EF" w:rsidRDefault="002D0F5B" w:rsidP="00131A69">
            <w:pPr>
              <w:numPr>
                <w:ilvl w:val="0"/>
                <w:numId w:val="59"/>
              </w:numPr>
              <w:contextualSpacing/>
              <w:rPr>
                <w:rFonts w:ascii="Arial" w:hAnsi="Arial" w:cs="Arial"/>
              </w:rPr>
            </w:pPr>
            <w:r w:rsidRPr="00D976EF">
              <w:rPr>
                <w:rFonts w:ascii="Arial" w:hAnsi="Arial" w:cs="Arial"/>
              </w:rPr>
              <w:t>određuje načela dostojanstva svake osobe</w:t>
            </w:r>
          </w:p>
          <w:p w:rsidR="002D0F5B" w:rsidRPr="00D976EF" w:rsidRDefault="002D0F5B" w:rsidP="00131A69">
            <w:pPr>
              <w:numPr>
                <w:ilvl w:val="0"/>
                <w:numId w:val="59"/>
              </w:numPr>
              <w:contextualSpacing/>
              <w:rPr>
                <w:rFonts w:ascii="Arial" w:hAnsi="Arial" w:cs="Arial"/>
              </w:rPr>
            </w:pPr>
            <w:r w:rsidRPr="00D976EF">
              <w:rPr>
                <w:rFonts w:ascii="Arial" w:hAnsi="Arial" w:cs="Arial"/>
              </w:rPr>
              <w:t>identificira pravo koje je prekršeno</w:t>
            </w:r>
          </w:p>
          <w:p w:rsidR="002D0F5B" w:rsidRPr="00D976EF" w:rsidRDefault="002D0F5B" w:rsidP="00131A69">
            <w:pPr>
              <w:numPr>
                <w:ilvl w:val="0"/>
                <w:numId w:val="59"/>
              </w:numPr>
              <w:contextualSpacing/>
              <w:rPr>
                <w:rFonts w:ascii="Arial" w:hAnsi="Arial" w:cs="Arial"/>
              </w:rPr>
            </w:pPr>
            <w:r w:rsidRPr="00D976EF">
              <w:rPr>
                <w:rFonts w:ascii="Arial" w:hAnsi="Arial" w:cs="Arial"/>
              </w:rPr>
              <w:t>navodi neke oblike društvene nejednakosti i isključenosti u školi i lokalnoj zajednici</w:t>
            </w:r>
          </w:p>
          <w:p w:rsidR="002D0F5B" w:rsidRPr="00D976EF" w:rsidRDefault="002D0F5B" w:rsidP="00131A69">
            <w:pPr>
              <w:numPr>
                <w:ilvl w:val="0"/>
                <w:numId w:val="59"/>
              </w:numPr>
              <w:contextualSpacing/>
              <w:rPr>
                <w:rFonts w:ascii="Arial" w:hAnsi="Arial" w:cs="Arial"/>
              </w:rPr>
            </w:pPr>
            <w:r w:rsidRPr="00D976EF">
              <w:rPr>
                <w:rFonts w:ascii="Arial" w:hAnsi="Arial" w:cs="Arial"/>
              </w:rPr>
              <w:t xml:space="preserve">objašnjava ulogu suradnje, solidarnosti i aktivnoga građanskog zalaganja za pravdu u suzbijanju isključenosti učenika </w:t>
            </w:r>
          </w:p>
          <w:p w:rsidR="002D0F5B" w:rsidRPr="00D976EF" w:rsidRDefault="002D0F5B" w:rsidP="00131A69">
            <w:pPr>
              <w:numPr>
                <w:ilvl w:val="0"/>
                <w:numId w:val="59"/>
              </w:numPr>
              <w:contextualSpacing/>
              <w:rPr>
                <w:rFonts w:ascii="Arial" w:hAnsi="Arial" w:cs="Arial"/>
              </w:rPr>
            </w:pPr>
            <w:r w:rsidRPr="00D976EF">
              <w:rPr>
                <w:rFonts w:ascii="Arial" w:hAnsi="Arial" w:cs="Arial"/>
              </w:rPr>
              <w:t>opisuje odnos između nejednakosti, isključenosti i nepravde</w:t>
            </w:r>
          </w:p>
          <w:p w:rsidR="002D0F5B" w:rsidRPr="00D976EF" w:rsidRDefault="002D0F5B" w:rsidP="00687B57">
            <w:pPr>
              <w:contextualSpacing/>
              <w:rPr>
                <w:rFonts w:ascii="Arial" w:hAnsi="Arial" w:cs="Arial"/>
              </w:rPr>
            </w:pPr>
            <w:r w:rsidRPr="00D976EF">
              <w:rPr>
                <w:rFonts w:ascii="Arial" w:hAnsi="Arial" w:cs="Arial"/>
                <w:b/>
              </w:rPr>
              <w:t>Građanske  vještine i sposobnosti</w:t>
            </w:r>
            <w:r w:rsidRPr="00D976EF">
              <w:rPr>
                <w:rFonts w:ascii="Arial" w:hAnsi="Arial" w:cs="Arial"/>
              </w:rPr>
              <w:t xml:space="preserve"> </w:t>
            </w:r>
          </w:p>
          <w:p w:rsidR="002D0F5B" w:rsidRPr="00D976EF" w:rsidRDefault="002D0F5B" w:rsidP="00131A69">
            <w:pPr>
              <w:numPr>
                <w:ilvl w:val="0"/>
                <w:numId w:val="60"/>
              </w:numPr>
              <w:ind w:left="459" w:hanging="283"/>
              <w:contextualSpacing/>
              <w:rPr>
                <w:rFonts w:ascii="Arial" w:hAnsi="Arial" w:cs="Arial"/>
              </w:rPr>
            </w:pPr>
            <w:r w:rsidRPr="00D976EF">
              <w:rPr>
                <w:rFonts w:ascii="Arial" w:hAnsi="Arial" w:cs="Arial"/>
              </w:rPr>
              <w:t xml:space="preserve">objašnjava vezu između rada uloženog u učenje, znanja i školskih ocjena </w:t>
            </w:r>
          </w:p>
          <w:p w:rsidR="002D0F5B" w:rsidRPr="00D976EF" w:rsidRDefault="002D0F5B" w:rsidP="00131A69">
            <w:pPr>
              <w:numPr>
                <w:ilvl w:val="0"/>
                <w:numId w:val="60"/>
              </w:numPr>
              <w:ind w:left="459" w:hanging="283"/>
              <w:contextualSpacing/>
              <w:rPr>
                <w:rFonts w:ascii="Arial" w:hAnsi="Arial" w:cs="Arial"/>
              </w:rPr>
            </w:pPr>
            <w:r w:rsidRPr="00D976EF">
              <w:rPr>
                <w:rFonts w:ascii="Arial" w:hAnsi="Arial" w:cs="Arial"/>
              </w:rPr>
              <w:t xml:space="preserve">prepoznaje pravedno vrednovanje, razumije zašto se vrednovanje mora temeljiti na pravednim kriterijima i kako tome pridonose sami učenici (prepisivanje) </w:t>
            </w:r>
          </w:p>
          <w:p w:rsidR="002D0F5B" w:rsidRPr="00D976EF" w:rsidRDefault="002D0F5B" w:rsidP="00131A69">
            <w:pPr>
              <w:numPr>
                <w:ilvl w:val="0"/>
                <w:numId w:val="60"/>
              </w:numPr>
              <w:ind w:left="459" w:hanging="283"/>
              <w:contextualSpacing/>
              <w:rPr>
                <w:rFonts w:ascii="Arial" w:hAnsi="Arial" w:cs="Arial"/>
              </w:rPr>
            </w:pPr>
            <w:r w:rsidRPr="00D976EF">
              <w:rPr>
                <w:rFonts w:ascii="Arial" w:hAnsi="Arial" w:cs="Arial"/>
              </w:rPr>
              <w:t>zaključuje da je svako zanimanje kojim se osiguravaju sredstva za život jednako vrijedno</w:t>
            </w:r>
          </w:p>
          <w:p w:rsidR="002D0F5B" w:rsidRPr="00D976EF" w:rsidRDefault="002D0F5B" w:rsidP="00131A69">
            <w:pPr>
              <w:numPr>
                <w:ilvl w:val="0"/>
                <w:numId w:val="60"/>
              </w:numPr>
              <w:ind w:left="459" w:hanging="283"/>
              <w:contextualSpacing/>
              <w:rPr>
                <w:rFonts w:ascii="Arial" w:hAnsi="Arial" w:cs="Arial"/>
              </w:rPr>
            </w:pPr>
            <w:r w:rsidRPr="00D976EF">
              <w:rPr>
                <w:rFonts w:ascii="Arial" w:hAnsi="Arial" w:cs="Arial"/>
              </w:rPr>
              <w:t>pretražuje i koristi više izvora informiranja o nekoj temi ili problemu</w:t>
            </w:r>
          </w:p>
          <w:p w:rsidR="002D0F5B" w:rsidRPr="00D976EF" w:rsidRDefault="002D0F5B" w:rsidP="00131A69">
            <w:pPr>
              <w:numPr>
                <w:ilvl w:val="0"/>
                <w:numId w:val="60"/>
              </w:numPr>
              <w:ind w:left="459" w:hanging="283"/>
              <w:contextualSpacing/>
              <w:rPr>
                <w:rFonts w:ascii="Arial" w:hAnsi="Arial" w:cs="Arial"/>
              </w:rPr>
            </w:pPr>
            <w:r w:rsidRPr="00D976EF">
              <w:rPr>
                <w:rFonts w:ascii="Arial" w:hAnsi="Arial" w:cs="Arial"/>
              </w:rPr>
              <w:t xml:space="preserve">prepoznaje situacije u kojima se njegova prava i prava drugih mogu kršiti u razredu </w:t>
            </w:r>
          </w:p>
          <w:p w:rsidR="002D0F5B" w:rsidRPr="00D976EF" w:rsidRDefault="002D0F5B" w:rsidP="00131A69">
            <w:pPr>
              <w:numPr>
                <w:ilvl w:val="0"/>
                <w:numId w:val="60"/>
              </w:numPr>
              <w:ind w:left="459" w:hanging="283"/>
              <w:contextualSpacing/>
              <w:rPr>
                <w:rFonts w:ascii="Arial" w:hAnsi="Arial" w:cs="Arial"/>
              </w:rPr>
            </w:pPr>
            <w:r w:rsidRPr="00D976EF">
              <w:rPr>
                <w:rFonts w:ascii="Arial" w:hAnsi="Arial" w:cs="Arial"/>
              </w:rPr>
              <w:t>pronalazi rješenja za situacije u kojima se krše njegova/njezina prava i prava drugih učenika</w:t>
            </w:r>
          </w:p>
          <w:p w:rsidR="002D0F5B" w:rsidRPr="00D976EF" w:rsidRDefault="002D0F5B" w:rsidP="00687B57">
            <w:pPr>
              <w:contextualSpacing/>
              <w:rPr>
                <w:rFonts w:ascii="Arial" w:hAnsi="Arial" w:cs="Arial"/>
              </w:rPr>
            </w:pPr>
            <w:r w:rsidRPr="00D976EF">
              <w:rPr>
                <w:rFonts w:ascii="Arial" w:hAnsi="Arial" w:cs="Arial"/>
                <w:b/>
              </w:rPr>
              <w:t>Građanske vrijednosti  i stavovi</w:t>
            </w:r>
            <w:r w:rsidRPr="00D976EF">
              <w:rPr>
                <w:rFonts w:ascii="Arial" w:hAnsi="Arial" w:cs="Arial"/>
              </w:rPr>
              <w:t xml:space="preserve"> </w:t>
            </w:r>
          </w:p>
          <w:p w:rsidR="002D0F5B" w:rsidRPr="00D976EF" w:rsidRDefault="002D0F5B" w:rsidP="00131A69">
            <w:pPr>
              <w:numPr>
                <w:ilvl w:val="0"/>
                <w:numId w:val="61"/>
              </w:numPr>
              <w:ind w:left="601"/>
              <w:contextualSpacing/>
              <w:rPr>
                <w:rFonts w:ascii="Arial" w:hAnsi="Arial" w:cs="Arial"/>
              </w:rPr>
            </w:pPr>
            <w:r w:rsidRPr="00D976EF">
              <w:rPr>
                <w:rFonts w:ascii="Arial" w:hAnsi="Arial" w:cs="Arial"/>
              </w:rPr>
              <w:t>pruža otpor reklamama i nametnutoj potrošnji</w:t>
            </w:r>
          </w:p>
          <w:p w:rsidR="002D0F5B" w:rsidRPr="00D976EF" w:rsidRDefault="002D0F5B" w:rsidP="00131A69">
            <w:pPr>
              <w:numPr>
                <w:ilvl w:val="0"/>
                <w:numId w:val="61"/>
              </w:numPr>
              <w:ind w:left="601"/>
              <w:contextualSpacing/>
              <w:rPr>
                <w:rFonts w:ascii="Arial" w:hAnsi="Arial" w:cs="Arial"/>
              </w:rPr>
            </w:pPr>
            <w:r w:rsidRPr="00D976EF">
              <w:rPr>
                <w:rFonts w:ascii="Arial" w:hAnsi="Arial" w:cs="Arial"/>
              </w:rPr>
              <w:t>razmatra svoja prava i prava drugih u razredu i školi</w:t>
            </w:r>
          </w:p>
          <w:p w:rsidR="002D0F5B" w:rsidRPr="00D976EF" w:rsidRDefault="002D0F5B" w:rsidP="00131A69">
            <w:pPr>
              <w:numPr>
                <w:ilvl w:val="0"/>
                <w:numId w:val="61"/>
              </w:numPr>
              <w:ind w:left="601"/>
              <w:contextualSpacing/>
              <w:rPr>
                <w:rFonts w:ascii="Arial" w:hAnsi="Arial" w:cs="Arial"/>
              </w:rPr>
            </w:pPr>
            <w:r w:rsidRPr="00D976EF">
              <w:rPr>
                <w:rFonts w:ascii="Arial" w:hAnsi="Arial" w:cs="Arial"/>
              </w:rPr>
              <w:t>preuzima odgovornost za svoje postupke</w:t>
            </w:r>
          </w:p>
          <w:p w:rsidR="002D0F5B" w:rsidRPr="00D976EF" w:rsidRDefault="002D0F5B" w:rsidP="00131A69">
            <w:pPr>
              <w:numPr>
                <w:ilvl w:val="0"/>
                <w:numId w:val="61"/>
              </w:numPr>
              <w:ind w:left="601"/>
              <w:contextualSpacing/>
              <w:rPr>
                <w:rFonts w:ascii="Arial" w:hAnsi="Arial" w:cs="Arial"/>
              </w:rPr>
            </w:pPr>
            <w:r w:rsidRPr="00D976EF">
              <w:rPr>
                <w:rFonts w:ascii="Arial" w:hAnsi="Arial" w:cs="Arial"/>
              </w:rPr>
              <w:lastRenderedPageBreak/>
              <w:t>sudjeluje u humanitarnim i volonterskim aktivnostima</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Kratki opis aktivnosti</w:t>
            </w:r>
          </w:p>
          <w:p w:rsidR="002D0F5B" w:rsidRPr="00D976EF" w:rsidRDefault="002D0F5B" w:rsidP="00687B57">
            <w:pPr>
              <w:rPr>
                <w:rFonts w:ascii="Arial" w:hAnsi="Arial" w:cs="Arial"/>
                <w:b/>
              </w:rPr>
            </w:pPr>
          </w:p>
        </w:tc>
        <w:tc>
          <w:tcPr>
            <w:tcW w:w="6379" w:type="dxa"/>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Odgovorno upravljanje novcem - Razredna štednja (9)</w:t>
            </w:r>
          </w:p>
          <w:p w:rsidR="002D0F5B" w:rsidRPr="00D976EF" w:rsidRDefault="002D0F5B" w:rsidP="00687B57">
            <w:pPr>
              <w:rPr>
                <w:rFonts w:ascii="Arial" w:hAnsi="Arial" w:cs="Arial"/>
              </w:rPr>
            </w:pPr>
            <w:r w:rsidRPr="00D976EF">
              <w:rPr>
                <w:rFonts w:ascii="Arial" w:hAnsi="Arial" w:cs="Arial"/>
              </w:rPr>
              <w:t>KP: upravljanje novcem, poduzetnost</w:t>
            </w:r>
          </w:p>
          <w:p w:rsidR="002D0F5B" w:rsidRPr="00D976EF" w:rsidRDefault="002D0F5B" w:rsidP="00687B57">
            <w:pPr>
              <w:rPr>
                <w:rFonts w:ascii="Arial" w:hAnsi="Arial" w:cs="Arial"/>
              </w:rPr>
            </w:pPr>
            <w:r w:rsidRPr="00D976EF">
              <w:rPr>
                <w:rFonts w:ascii="Arial" w:hAnsi="Arial" w:cs="Arial"/>
              </w:rPr>
              <w:t xml:space="preserve"> Posjet banci, izrada štedne kasice. Učenike se potiče na racionalno trošenje i upozorava na dobrobit štednje zbog iznenadnih troškova.</w:t>
            </w:r>
          </w:p>
          <w:p w:rsidR="002D0F5B" w:rsidRPr="00D976EF" w:rsidRDefault="002D0F5B" w:rsidP="00687B57">
            <w:pPr>
              <w:rPr>
                <w:rFonts w:ascii="Arial" w:hAnsi="Arial" w:cs="Arial"/>
              </w:rPr>
            </w:pPr>
            <w:r w:rsidRPr="00D976EF">
              <w:rPr>
                <w:rFonts w:ascii="Arial" w:hAnsi="Arial" w:cs="Arial"/>
              </w:rPr>
              <w:t>Učenici donose neke predmete od kuće i organiziramo igru u kojoj će učenici biti kupci i prodavači.</w:t>
            </w:r>
          </w:p>
          <w:p w:rsidR="002D0F5B" w:rsidRPr="00D976EF" w:rsidRDefault="002D0F5B" w:rsidP="00687B57">
            <w:pPr>
              <w:rPr>
                <w:rFonts w:ascii="Arial" w:hAnsi="Arial" w:cs="Arial"/>
              </w:rPr>
            </w:pPr>
            <w:r w:rsidRPr="00D976EF">
              <w:rPr>
                <w:rFonts w:ascii="Arial" w:hAnsi="Arial" w:cs="Arial"/>
              </w:rPr>
              <w:t xml:space="preserve">Na kraju razgovaramo tko je što kupio, je li to bilo neophodno, jesu li prodavači uspjeli nagovoriti kupce itd. </w:t>
            </w:r>
          </w:p>
          <w:p w:rsidR="002D0F5B" w:rsidRPr="00D976EF" w:rsidRDefault="002D0F5B" w:rsidP="00687B57">
            <w:pPr>
              <w:rPr>
                <w:rFonts w:ascii="Arial" w:hAnsi="Arial" w:cs="Arial"/>
              </w:rPr>
            </w:pPr>
          </w:p>
          <w:p w:rsidR="002D0F5B" w:rsidRPr="00D976EF" w:rsidRDefault="002D0F5B" w:rsidP="00687B57">
            <w:pPr>
              <w:rPr>
                <w:rFonts w:ascii="Arial" w:hAnsi="Arial" w:cs="Arial"/>
                <w:b/>
              </w:rPr>
            </w:pPr>
            <w:r w:rsidRPr="00D976EF">
              <w:rPr>
                <w:rFonts w:ascii="Arial" w:hAnsi="Arial" w:cs="Arial"/>
                <w:b/>
              </w:rPr>
              <w:t>Korištenje i procjena različitih izvora informacija (reklame) (10)</w:t>
            </w:r>
          </w:p>
          <w:p w:rsidR="002D0F5B" w:rsidRPr="00D976EF" w:rsidRDefault="002D0F5B" w:rsidP="00687B57">
            <w:pPr>
              <w:rPr>
                <w:rFonts w:ascii="Arial" w:hAnsi="Arial" w:cs="Arial"/>
              </w:rPr>
            </w:pPr>
            <w:r w:rsidRPr="00D976EF">
              <w:rPr>
                <w:rFonts w:ascii="Arial" w:hAnsi="Arial" w:cs="Arial"/>
              </w:rPr>
              <w:t>KP:opisuje primjere neodgovorne potrošnje namatnute reklamama i pritiscima vršnjaka; pruža otpor reklamama i nametnutoj potrošnji</w:t>
            </w:r>
          </w:p>
          <w:p w:rsidR="002D0F5B" w:rsidRPr="00D976EF" w:rsidRDefault="002D0F5B" w:rsidP="00687B57">
            <w:pPr>
              <w:rPr>
                <w:rFonts w:ascii="Arial" w:hAnsi="Arial" w:cs="Arial"/>
              </w:rPr>
            </w:pPr>
            <w:r w:rsidRPr="00D976EF">
              <w:rPr>
                <w:rFonts w:ascii="Arial" w:hAnsi="Arial" w:cs="Arial"/>
              </w:rPr>
              <w:t>Pretražuje i koristi više izvora informiranja o nekoj temi ili problemu</w:t>
            </w:r>
          </w:p>
          <w:p w:rsidR="002D0F5B" w:rsidRPr="00D976EF" w:rsidRDefault="002D0F5B" w:rsidP="00687B57">
            <w:pPr>
              <w:rPr>
                <w:rFonts w:ascii="Arial" w:hAnsi="Arial" w:cs="Arial"/>
              </w:rPr>
            </w:pP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Ciljna grupa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Treći razred OŠ </w:t>
            </w:r>
          </w:p>
        </w:tc>
      </w:tr>
      <w:tr w:rsidR="002D0F5B" w:rsidRPr="00D976EF" w:rsidTr="00687B57">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p>
          <w:p w:rsidR="002D0F5B" w:rsidRPr="00D976EF" w:rsidRDefault="002D0F5B" w:rsidP="00687B57">
            <w:pPr>
              <w:rPr>
                <w:rFonts w:ascii="Arial" w:hAnsi="Arial" w:cs="Arial"/>
                <w:b/>
              </w:rPr>
            </w:pPr>
          </w:p>
          <w:p w:rsidR="002D0F5B" w:rsidRPr="00D976EF" w:rsidRDefault="002D0F5B" w:rsidP="00687B57">
            <w:pPr>
              <w:rPr>
                <w:rFonts w:ascii="Arial" w:hAnsi="Arial" w:cs="Arial"/>
                <w:b/>
              </w:rPr>
            </w:pPr>
            <w:r w:rsidRPr="00D976EF">
              <w:rPr>
                <w:rFonts w:ascii="Arial" w:hAnsi="Arial" w:cs="Arial"/>
                <w:b/>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Model</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spacing w:before="120"/>
              <w:contextualSpacing/>
              <w:rPr>
                <w:rFonts w:ascii="Arial" w:hAnsi="Arial" w:cs="Arial"/>
              </w:rPr>
            </w:pPr>
            <w:r w:rsidRPr="00D976EF">
              <w:rPr>
                <w:rFonts w:ascii="Arial" w:hAnsi="Arial" w:cs="Arial"/>
              </w:rPr>
              <w:t xml:space="preserve">Međupredmetno </w:t>
            </w:r>
          </w:p>
        </w:tc>
      </w:tr>
      <w:tr w:rsidR="002D0F5B" w:rsidRPr="00D976EF" w:rsidTr="00687B57">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0F5B" w:rsidRPr="00D976EF" w:rsidRDefault="002D0F5B" w:rsidP="00687B57">
            <w:pPr>
              <w:rPr>
                <w:rFonts w:ascii="Arial" w:hAnsi="Arial" w:cs="Arial"/>
                <w:b/>
              </w:rPr>
            </w:pPr>
          </w:p>
        </w:tc>
        <w:tc>
          <w:tcPr>
            <w:tcW w:w="1755"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Metode i </w:t>
            </w:r>
          </w:p>
          <w:p w:rsidR="002D0F5B" w:rsidRPr="00D976EF" w:rsidRDefault="002D0F5B" w:rsidP="00687B57">
            <w:pPr>
              <w:contextualSpacing/>
              <w:rPr>
                <w:rFonts w:ascii="Arial" w:hAnsi="Arial" w:cs="Arial"/>
                <w:b/>
              </w:rPr>
            </w:pPr>
            <w:r w:rsidRPr="00D976EF">
              <w:rPr>
                <w:rFonts w:ascii="Arial" w:hAnsi="Arial" w:cs="Arial"/>
                <w:b/>
              </w:rPr>
              <w:t xml:space="preserve">oblici rada </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Oblici : individualni, frontalni, rad u paru, rad u  skupinama </w:t>
            </w:r>
          </w:p>
          <w:p w:rsidR="002D0F5B" w:rsidRPr="00D976EF" w:rsidRDefault="002D0F5B" w:rsidP="00687B57">
            <w:pPr>
              <w:autoSpaceDE w:val="0"/>
              <w:autoSpaceDN w:val="0"/>
              <w:adjustRightInd w:val="0"/>
              <w:rPr>
                <w:rFonts w:ascii="Arial" w:hAnsi="Arial" w:cs="Arial"/>
              </w:rPr>
            </w:pPr>
            <w:r w:rsidRPr="00D976EF">
              <w:rPr>
                <w:rFonts w:ascii="Arial" w:hAnsi="Arial" w:cs="Arial"/>
              </w:rPr>
              <w:t>Metode :</w:t>
            </w:r>
            <w:r w:rsidRPr="00D976EF">
              <w:rPr>
                <w:rFonts w:ascii="Arial" w:hAnsi="Arial" w:cs="Arial"/>
                <w:kern w:val="24"/>
              </w:rPr>
              <w:t xml:space="preserve"> </w:t>
            </w:r>
            <w:r w:rsidRPr="00D976EF">
              <w:rPr>
                <w:rFonts w:ascii="Arial" w:hAnsi="Arial" w:cs="Arial"/>
              </w:rPr>
              <w:t>razgovora, izlaganja, rada na tekstu,  rasprave, prezentacije, kritičkog mišljenja,</w:t>
            </w:r>
          </w:p>
          <w:p w:rsidR="002D0F5B" w:rsidRPr="00D976EF" w:rsidRDefault="002D0F5B" w:rsidP="00687B57">
            <w:pPr>
              <w:autoSpaceDE w:val="0"/>
              <w:autoSpaceDN w:val="0"/>
              <w:adjustRightInd w:val="0"/>
              <w:rPr>
                <w:rFonts w:ascii="Arial" w:hAnsi="Arial" w:cs="Arial"/>
              </w:rPr>
            </w:pPr>
            <w:r w:rsidRPr="00D976EF">
              <w:rPr>
                <w:rFonts w:ascii="Arial" w:hAnsi="Arial" w:cs="Arial"/>
              </w:rPr>
              <w:t xml:space="preserve">                diskusije, demonstracije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tcPr>
          <w:p w:rsidR="002D0F5B" w:rsidRPr="00D976EF" w:rsidRDefault="002D0F5B" w:rsidP="00687B57">
            <w:pPr>
              <w:rPr>
                <w:rFonts w:ascii="Arial" w:hAnsi="Arial" w:cs="Arial"/>
                <w:b/>
              </w:rPr>
            </w:pPr>
            <w:r w:rsidRPr="00D976EF">
              <w:rPr>
                <w:rFonts w:ascii="Arial" w:hAnsi="Arial" w:cs="Arial"/>
                <w:b/>
              </w:rPr>
              <w:t>Resursi</w:t>
            </w:r>
          </w:p>
          <w:p w:rsidR="002D0F5B" w:rsidRPr="00D976EF" w:rsidRDefault="002D0F5B" w:rsidP="00687B57">
            <w:pPr>
              <w:rPr>
                <w:rFonts w:ascii="Arial" w:hAnsi="Arial" w:cs="Arial"/>
                <w:b/>
              </w:rPr>
            </w:pP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131A69">
            <w:pPr>
              <w:numPr>
                <w:ilvl w:val="0"/>
                <w:numId w:val="23"/>
              </w:numPr>
              <w:rPr>
                <w:rFonts w:ascii="Arial" w:hAnsi="Arial" w:cs="Arial"/>
              </w:rPr>
            </w:pPr>
            <w:r w:rsidRPr="00D976EF">
              <w:rPr>
                <w:rFonts w:ascii="Arial" w:hAnsi="Arial" w:cs="Arial"/>
              </w:rPr>
              <w:t>ZA UČENIKE : listići, udžbenik, plakati, neposredna stvarnost</w:t>
            </w:r>
          </w:p>
          <w:p w:rsidR="002D0F5B" w:rsidRPr="00D976EF" w:rsidRDefault="002D0F5B" w:rsidP="00131A69">
            <w:pPr>
              <w:numPr>
                <w:ilvl w:val="0"/>
                <w:numId w:val="23"/>
              </w:numPr>
              <w:rPr>
                <w:rFonts w:ascii="Arial" w:hAnsi="Arial" w:cs="Arial"/>
              </w:rPr>
            </w:pPr>
            <w:r w:rsidRPr="00D976EF">
              <w:rPr>
                <w:rFonts w:ascii="Arial" w:eastAsia="+mj-ea" w:hAnsi="Arial" w:cs="Arial"/>
              </w:rPr>
              <w:t xml:space="preserve">ZA UČITELJE: </w:t>
            </w:r>
            <w:r w:rsidRPr="00D976EF">
              <w:rPr>
                <w:rFonts w:ascii="Arial" w:hAnsi="Arial" w:cs="Arial"/>
              </w:rPr>
              <w:t xml:space="preserve"> Kurikulum GOO, Nastavni plan i program, Zakon o provođenju izbora u  RH,   papiri, flomasteri, prijenosno računalo,  projektor</w:t>
            </w:r>
          </w:p>
        </w:tc>
      </w:tr>
      <w:tr w:rsidR="002D0F5B" w:rsidRPr="00D976EF" w:rsidTr="00687B57">
        <w:trPr>
          <w:trHeight w:val="424"/>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 xml:space="preserve"> Vremenik</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FC2212" w:rsidP="00687B57">
            <w:pPr>
              <w:rPr>
                <w:rFonts w:ascii="Arial" w:hAnsi="Arial" w:cs="Arial"/>
                <w:i/>
              </w:rPr>
            </w:pPr>
            <w:r>
              <w:rPr>
                <w:rFonts w:ascii="Arial" w:hAnsi="Arial" w:cs="Arial"/>
                <w:i/>
              </w:rPr>
              <w:t>Šk. god. 2018./19</w:t>
            </w:r>
            <w:r w:rsidR="002D0F5B" w:rsidRPr="00D976EF">
              <w:rPr>
                <w:rFonts w:ascii="Arial" w:hAnsi="Arial" w:cs="Arial"/>
                <w:i/>
              </w:rPr>
              <w:t xml:space="preserve">.                            </w:t>
            </w:r>
          </w:p>
          <w:p w:rsidR="002D0F5B" w:rsidRPr="00D976EF" w:rsidRDefault="002D0F5B" w:rsidP="00687B57">
            <w:pPr>
              <w:rPr>
                <w:rFonts w:ascii="Arial" w:hAnsi="Arial" w:cs="Arial"/>
              </w:rPr>
            </w:pPr>
            <w:r w:rsidRPr="00D976EF">
              <w:rPr>
                <w:rFonts w:ascii="Arial" w:hAnsi="Arial" w:cs="Arial"/>
              </w:rPr>
              <w:t xml:space="preserve">SAT RAZREDNIKA  – 2 sata    </w:t>
            </w:r>
          </w:p>
        </w:tc>
      </w:tr>
      <w:tr w:rsidR="002D0F5B" w:rsidRPr="00D976EF" w:rsidTr="00687B57">
        <w:trPr>
          <w:trHeight w:val="520"/>
        </w:trPr>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lastRenderedPageBreak/>
              <w:t>Način vrednovanja i korištenje rezultata vrednovanja</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Opisno praćenje</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Troškovnik (npr. za projekt)</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 xml:space="preserve"> ----- </w:t>
            </w:r>
          </w:p>
        </w:tc>
      </w:tr>
      <w:tr w:rsidR="002D0F5B" w:rsidRPr="00D976EF" w:rsidTr="00687B57">
        <w:tc>
          <w:tcPr>
            <w:tcW w:w="3510" w:type="dxa"/>
            <w:gridSpan w:val="2"/>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b/>
              </w:rPr>
            </w:pPr>
            <w:r w:rsidRPr="00D976EF">
              <w:rPr>
                <w:rFonts w:ascii="Arial" w:hAnsi="Arial" w:cs="Arial"/>
                <w:b/>
              </w:rPr>
              <w:t>Nositelj odgovornosti</w:t>
            </w:r>
          </w:p>
        </w:tc>
        <w:tc>
          <w:tcPr>
            <w:tcW w:w="6379" w:type="dxa"/>
            <w:tcBorders>
              <w:top w:val="single" w:sz="4" w:space="0" w:color="000000"/>
              <w:left w:val="single" w:sz="4" w:space="0" w:color="000000"/>
              <w:bottom w:val="single" w:sz="4" w:space="0" w:color="000000"/>
              <w:right w:val="single" w:sz="4" w:space="0" w:color="000000"/>
            </w:tcBorders>
            <w:hideMark/>
          </w:tcPr>
          <w:p w:rsidR="002D0F5B" w:rsidRPr="00D976EF" w:rsidRDefault="002D0F5B" w:rsidP="00687B57">
            <w:pPr>
              <w:rPr>
                <w:rFonts w:ascii="Arial" w:hAnsi="Arial" w:cs="Arial"/>
              </w:rPr>
            </w:pPr>
            <w:r w:rsidRPr="00D976EF">
              <w:rPr>
                <w:rFonts w:ascii="Arial" w:hAnsi="Arial" w:cs="Arial"/>
              </w:rPr>
              <w:t>Učiteljica razredne nastave</w:t>
            </w:r>
          </w:p>
        </w:tc>
      </w:tr>
    </w:tbl>
    <w:p w:rsidR="002D0F5B" w:rsidRPr="00D976EF" w:rsidRDefault="002D0F5B" w:rsidP="002D0F5B">
      <w:pPr>
        <w:rPr>
          <w:rFonts w:ascii="Arial" w:hAnsi="Arial" w:cs="Arial"/>
        </w:rPr>
      </w:pPr>
    </w:p>
    <w:p w:rsidR="002D0F5B" w:rsidRPr="00D976EF" w:rsidRDefault="002D0F5B" w:rsidP="002D0F5B"/>
    <w:p w:rsidR="002D0F5B" w:rsidRPr="00D976EF" w:rsidRDefault="002D0F5B" w:rsidP="002D0F5B">
      <w:pPr>
        <w:contextualSpacing/>
        <w:rPr>
          <w:rFonts w:ascii="Arial" w:eastAsia="+mj-ea" w:hAnsi="Arial" w:cs="Arial"/>
          <w:b/>
        </w:rPr>
      </w:pPr>
      <w:r w:rsidRPr="00D976EF">
        <w:rPr>
          <w:rFonts w:ascii="Arial" w:eastAsia="+mj-ea" w:hAnsi="Arial" w:cs="Arial"/>
          <w:b/>
        </w:rPr>
        <w:t xml:space="preserve">                           </w:t>
      </w: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Pr>
        <w:contextualSpacing/>
        <w:rPr>
          <w:rFonts w:ascii="Arial" w:eastAsia="+mj-ea" w:hAnsi="Arial" w:cs="Arial"/>
          <w:b/>
        </w:rPr>
      </w:pPr>
    </w:p>
    <w:p w:rsidR="002D0F5B" w:rsidRPr="00D976EF" w:rsidRDefault="002D0F5B" w:rsidP="002D0F5B"/>
    <w:p w:rsidR="00FB0DA9" w:rsidRDefault="00FB0DA9"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Default="002D0F5B" w:rsidP="00FB0DA9">
      <w:pPr>
        <w:spacing w:line="240" w:lineRule="auto"/>
        <w:contextualSpacing/>
        <w:rPr>
          <w:rFonts w:ascii="Arial" w:eastAsia="+mj-ea" w:hAnsi="Arial" w:cs="Arial"/>
          <w:b/>
          <w:sz w:val="36"/>
          <w:szCs w:val="24"/>
        </w:rPr>
      </w:pPr>
    </w:p>
    <w:p w:rsidR="002D0F5B" w:rsidRPr="00C46D15" w:rsidRDefault="002D0F5B"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40"/>
          <w:szCs w:val="24"/>
        </w:rPr>
      </w:pPr>
      <w:r w:rsidRPr="00C46D15">
        <w:rPr>
          <w:rFonts w:ascii="Arial" w:eastAsia="+mj-ea" w:hAnsi="Arial" w:cs="Arial"/>
          <w:b/>
          <w:sz w:val="40"/>
          <w:szCs w:val="24"/>
        </w:rPr>
        <w:lastRenderedPageBreak/>
        <w:t>Izvedbeni program  sadržaja  građanskog odgoja i</w:t>
      </w:r>
    </w:p>
    <w:p w:rsidR="00FB0DA9" w:rsidRPr="00C46D15" w:rsidRDefault="00FB0DA9" w:rsidP="00FB0DA9">
      <w:pPr>
        <w:spacing w:line="240" w:lineRule="auto"/>
        <w:contextualSpacing/>
        <w:jc w:val="center"/>
        <w:rPr>
          <w:rFonts w:ascii="Arial" w:eastAsia="+mj-ea" w:hAnsi="Arial" w:cs="Arial"/>
          <w:b/>
          <w:sz w:val="40"/>
          <w:szCs w:val="40"/>
        </w:rPr>
      </w:pPr>
      <w:r w:rsidRPr="00C46D15">
        <w:rPr>
          <w:rFonts w:ascii="Arial" w:eastAsia="+mj-ea" w:hAnsi="Arial" w:cs="Arial"/>
          <w:b/>
          <w:sz w:val="40"/>
          <w:szCs w:val="40"/>
        </w:rPr>
        <w:t>obrazovanja  u  4. razredu</w:t>
      </w:r>
    </w:p>
    <w:p w:rsidR="00FB0DA9" w:rsidRPr="00C46D15" w:rsidRDefault="00FB0DA9" w:rsidP="00FB0DA9">
      <w:pPr>
        <w:jc w:val="center"/>
      </w:pPr>
    </w:p>
    <w:p w:rsidR="00FB0DA9" w:rsidRPr="00C46D15" w:rsidRDefault="00FB0DA9" w:rsidP="00131A69">
      <w:pPr>
        <w:pStyle w:val="Odlomakpopisa"/>
        <w:numPr>
          <w:ilvl w:val="0"/>
          <w:numId w:val="74"/>
        </w:numPr>
        <w:spacing w:after="200"/>
        <w:rPr>
          <w:rFonts w:ascii="Arial" w:eastAsia="+mj-ea" w:hAnsi="Arial" w:cs="Arial"/>
          <w:b/>
          <w:sz w:val="36"/>
        </w:rPr>
      </w:pPr>
      <w:r w:rsidRPr="00C46D15">
        <w:rPr>
          <w:rFonts w:ascii="Arial" w:eastAsia="+mj-ea" w:hAnsi="Arial" w:cs="Arial"/>
          <w:b/>
          <w:sz w:val="36"/>
        </w:rPr>
        <w:t>Izvedbeni program međupredmetnih i interdisciplinarnih sadržaja  građanskog odgoja i obrazovanja</w:t>
      </w:r>
    </w:p>
    <w:p w:rsidR="00FB0DA9" w:rsidRPr="00C46D15" w:rsidRDefault="00FB0DA9" w:rsidP="00131A69">
      <w:pPr>
        <w:pStyle w:val="Odlomakpopisa"/>
        <w:numPr>
          <w:ilvl w:val="0"/>
          <w:numId w:val="74"/>
        </w:numPr>
        <w:spacing w:after="200"/>
        <w:rPr>
          <w:rFonts w:ascii="Arial" w:eastAsia="+mj-ea" w:hAnsi="Arial" w:cs="Arial"/>
          <w:b/>
          <w:sz w:val="36"/>
        </w:rPr>
      </w:pPr>
      <w:r w:rsidRPr="00C46D15">
        <w:rPr>
          <w:rFonts w:ascii="Arial" w:eastAsia="+mj-ea" w:hAnsi="Arial" w:cs="Arial"/>
          <w:b/>
          <w:sz w:val="36"/>
        </w:rPr>
        <w:t>Izvedbeni program izvanučioničkih aktivnosti građanskog odgoja i obrazovanja</w:t>
      </w:r>
    </w:p>
    <w:p w:rsidR="00FB0DA9" w:rsidRPr="00C46D15" w:rsidRDefault="00FB0DA9" w:rsidP="00131A69">
      <w:pPr>
        <w:pStyle w:val="Odlomakpopisa"/>
        <w:numPr>
          <w:ilvl w:val="0"/>
          <w:numId w:val="74"/>
        </w:numPr>
        <w:spacing w:after="200"/>
        <w:rPr>
          <w:rFonts w:ascii="Arial" w:eastAsia="+mj-ea" w:hAnsi="Arial" w:cs="Arial"/>
          <w:b/>
          <w:sz w:val="36"/>
          <w:u w:val="single"/>
        </w:rPr>
      </w:pPr>
      <w:r w:rsidRPr="00C46D15">
        <w:rPr>
          <w:rFonts w:ascii="Arial" w:eastAsia="+mj-ea" w:hAnsi="Arial" w:cs="Arial"/>
          <w:b/>
          <w:sz w:val="36"/>
        </w:rPr>
        <w:t>Izvedbeni program  sadržaja  građanskog odgoja i obrazovanja na satu razrednika</w:t>
      </w:r>
    </w:p>
    <w:p w:rsidR="00FB0DA9" w:rsidRPr="00C46D15" w:rsidRDefault="00FB0DA9" w:rsidP="00FB0DA9">
      <w:pPr>
        <w:pStyle w:val="Odlomakpopisa"/>
        <w:rPr>
          <w:b/>
        </w:rPr>
      </w:pPr>
    </w:p>
    <w:p w:rsidR="00EB0DC2" w:rsidRPr="00D976EF" w:rsidRDefault="000A6751" w:rsidP="00EB0DC2">
      <w:pPr>
        <w:ind w:firstLine="360"/>
        <w:rPr>
          <w:rFonts w:ascii="Arial" w:hAnsi="Arial" w:cs="Arial"/>
          <w:b/>
        </w:rPr>
      </w:pPr>
      <w:r>
        <w:rPr>
          <w:rFonts w:asciiTheme="minorHAnsi" w:hAnsiTheme="minorHAnsi"/>
          <w:b/>
        </w:rPr>
        <w:t xml:space="preserve">UČITELJICE: </w:t>
      </w:r>
      <w:r w:rsidR="00EB0DC2">
        <w:rPr>
          <w:rFonts w:ascii="Arial" w:hAnsi="Arial" w:cs="Arial"/>
        </w:rPr>
        <w:t>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 xml:space="preserve">Mirjana Bek-Đurin </w:t>
      </w:r>
    </w:p>
    <w:p w:rsidR="00FB0DA9" w:rsidRPr="000A6751" w:rsidRDefault="00FB0DA9" w:rsidP="00FB0DA9">
      <w:pPr>
        <w:pStyle w:val="Odlomakpopisa"/>
        <w:rPr>
          <w:rFonts w:asciiTheme="minorHAnsi" w:hAnsiTheme="minorHAnsi"/>
          <w:b/>
        </w:rPr>
      </w:pPr>
    </w:p>
    <w:p w:rsidR="00FB0DA9" w:rsidRPr="000A6751" w:rsidRDefault="00FB0DA9" w:rsidP="00FB0DA9">
      <w:pPr>
        <w:pStyle w:val="Odlomakpopisa"/>
        <w:rPr>
          <w:rFonts w:asciiTheme="minorHAnsi" w:hAnsiTheme="minorHAnsi"/>
          <w:b/>
        </w:rPr>
      </w:pPr>
    </w:p>
    <w:p w:rsidR="00FB0DA9" w:rsidRPr="00C46D15" w:rsidRDefault="00FB0DA9" w:rsidP="000A6751">
      <w:pPr>
        <w:spacing w:line="240" w:lineRule="auto"/>
        <w:contextualSpacing/>
        <w:rPr>
          <w:rFonts w:ascii="Arial" w:hAnsi="Arial" w:cs="Arial"/>
          <w:b/>
          <w:sz w:val="24"/>
          <w:szCs w:val="24"/>
        </w:rPr>
      </w:pPr>
    </w:p>
    <w:p w:rsidR="00FB0DA9"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AF4337" w:rsidRDefault="00AF4337" w:rsidP="00AF4337">
      <w:pPr>
        <w:rPr>
          <w:rFonts w:asciiTheme="minorHAnsi" w:hAnsiTheme="minorHAnsi"/>
          <w:b/>
        </w:rPr>
      </w:pPr>
      <w:r w:rsidRPr="00AF4337">
        <w:rPr>
          <w:rFonts w:asciiTheme="minorHAnsi" w:hAnsiTheme="minorHAnsi"/>
          <w:b/>
        </w:rPr>
        <w:t xml:space="preserve">UČITELJICE: </w:t>
      </w:r>
      <w:r w:rsidR="00EB0DC2">
        <w:rPr>
          <w:rFonts w:ascii="Arial" w:hAnsi="Arial" w:cs="Arial"/>
        </w:rPr>
        <w:t>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bl>
      <w:tblPr>
        <w:tblpPr w:leftFromText="180" w:rightFromText="180" w:vertAnchor="text" w:horzAnchor="margin" w:tblpY="7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946"/>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6946"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OSOBNI IDENTITET, KULTURNI IDENTITET I MEĐUKULTURNI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6946" w:type="dxa"/>
          </w:tcPr>
          <w:p w:rsidR="00FB0DA9" w:rsidRPr="00C46D15" w:rsidRDefault="00FB0DA9" w:rsidP="00131A69">
            <w:pPr>
              <w:numPr>
                <w:ilvl w:val="0"/>
                <w:numId w:val="75"/>
              </w:numPr>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 xml:space="preserve">Opisuje i navodi primjere informiranog, slobodnog i aktivnog sudjelovanja u odlučivanju; 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w:t>
            </w:r>
            <w:r w:rsidRPr="00C46D15">
              <w:rPr>
                <w:rFonts w:ascii="Arial" w:hAnsi="Arial" w:cs="Arial"/>
                <w:sz w:val="24"/>
                <w:szCs w:val="24"/>
              </w:rPr>
              <w:lastRenderedPageBreak/>
              <w:t xml:space="preserve">razvoj posebnih i zajedničkog kulturnog identiteta . </w:t>
            </w:r>
          </w:p>
          <w:p w:rsidR="00FB0DA9" w:rsidRPr="00C46D15" w:rsidRDefault="00FB0DA9" w:rsidP="00131A69">
            <w:pPr>
              <w:numPr>
                <w:ilvl w:val="0"/>
                <w:numId w:val="75"/>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tabs>
                <w:tab w:val="left" w:pos="1155"/>
              </w:tabs>
              <w:spacing w:line="240" w:lineRule="auto"/>
              <w:ind w:left="72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131A69">
            <w:pPr>
              <w:numPr>
                <w:ilvl w:val="0"/>
                <w:numId w:val="75"/>
              </w:numPr>
              <w:spacing w:line="240" w:lineRule="auto"/>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Tema u poeziji i prozi (tema): Horvatska domovina, Antun Mihanović</w:t>
            </w:r>
          </w:p>
          <w:p w:rsidR="00FB0DA9" w:rsidRPr="00C46D15" w:rsidRDefault="00FB0DA9" w:rsidP="006E7006">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ab/>
              <w:t>Zemlja Hrvatska, Tin Kolumbić</w:t>
            </w:r>
          </w:p>
          <w:p w:rsidR="00FB0DA9" w:rsidRPr="00C46D15" w:rsidRDefault="00FB0DA9" w:rsidP="006E7006">
            <w:pPr>
              <w:tabs>
                <w:tab w:val="left" w:pos="3405"/>
              </w:tabs>
              <w:spacing w:after="0" w:line="240" w:lineRule="auto"/>
              <w:contextualSpacing/>
              <w:rPr>
                <w:rFonts w:ascii="Arial" w:hAnsi="Arial" w:cs="Arial"/>
                <w:b/>
                <w:sz w:val="24"/>
                <w:szCs w:val="24"/>
              </w:rPr>
            </w:pPr>
            <w:r w:rsidRPr="00C46D15">
              <w:rPr>
                <w:rFonts w:ascii="Arial" w:hAnsi="Arial" w:cs="Arial"/>
                <w:b/>
                <w:sz w:val="24"/>
                <w:szCs w:val="24"/>
              </w:rPr>
              <w:t xml:space="preserve">                                                   Zagreb, Tamara Vrbanović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ab/>
              <w:t>Zagreb, Drago Ivanišević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Bašćanska ploča, Branko Pilaš</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 xml:space="preserve">                                                   Moja domovina, Pajo Kanižaj</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Književni jezik i zavičajni govor (književni jezik, zavičajni govor, narječje)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i objašnjavati domovinski identitet, razumjeti vezu između kulture i identiteta, te razumjeti važnost otvorenosti te međukulturne suradnje i dijaloga</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Simboli domovine (simboli, zastava,grb,himna,hrvatska kuna)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Zagreb – glavni grad RH (glavni grad, političko središte)</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Hrvati i nova domovina (Hrvati, kršćanstvo)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Samostalna Republika Hrvatska (samostalna i neovisna RH)</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Hrvatska u europskom okruženju (povijest, država, </w:t>
            </w:r>
            <w:r w:rsidRPr="00C46D15">
              <w:rPr>
                <w:rFonts w:ascii="Arial" w:hAnsi="Arial" w:cs="Arial"/>
                <w:b/>
                <w:bCs/>
                <w:sz w:val="24"/>
                <w:szCs w:val="24"/>
              </w:rPr>
              <w:lastRenderedPageBreak/>
              <w:t>zajednica)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Stanovništvo RH (narod, jezik, vjera)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RH i susjedne zemlje (susjedne zemlje)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Učenik proširuje znanje stečeno u 3. razredu o institucijama lokalne vlasti na institucije na nivou države = Sabor, Vlada, predsjednik RH, Sabora  i Vlade .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znati da je RH 1991. proglašena samostalnom državom i imenovati prvog i sadašnjeg predsjednika RH. Razvijat će domovinski identitet, navesti najvažnije državne institucije i njihove ovlasti. Sudjelovati u obilježavanju državnih blagdana.</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GLAZBENA KULTURA</w:t>
            </w:r>
          </w:p>
          <w:p w:rsidR="00FB0DA9" w:rsidRPr="00C46D15" w:rsidRDefault="00FB0DA9" w:rsidP="006E7006">
            <w:pPr>
              <w:rPr>
                <w:rFonts w:ascii="Arial" w:hAnsi="Arial" w:cs="Arial"/>
                <w:b/>
                <w:sz w:val="24"/>
                <w:szCs w:val="24"/>
              </w:rPr>
            </w:pPr>
            <w:r w:rsidRPr="00C46D15">
              <w:rPr>
                <w:rFonts w:ascii="Arial" w:hAnsi="Arial" w:cs="Arial"/>
                <w:b/>
                <w:sz w:val="24"/>
                <w:szCs w:val="24"/>
              </w:rPr>
              <w:t>Pjevanje (pjesma):Još Hrvatska ni propala</w:t>
            </w:r>
          </w:p>
          <w:p w:rsidR="00FB0DA9" w:rsidRPr="00C46D15" w:rsidRDefault="00FB0DA9" w:rsidP="006E7006">
            <w:pPr>
              <w:rPr>
                <w:rFonts w:ascii="Arial" w:hAnsi="Arial" w:cs="Arial"/>
                <w:b/>
                <w:sz w:val="24"/>
                <w:szCs w:val="24"/>
              </w:rPr>
            </w:pPr>
            <w:r w:rsidRPr="00C46D15">
              <w:rPr>
                <w:rFonts w:ascii="Arial" w:hAnsi="Arial" w:cs="Arial"/>
                <w:b/>
                <w:sz w:val="24"/>
                <w:szCs w:val="24"/>
              </w:rPr>
              <w:t>Slušanje i upoznavanje glazbe (skladba): Lijepa naša domovino, A. Mihanović,J. Runjanin</w:t>
            </w: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Boja - Kompozicija i nijanse boja (kompozicija boja, nijanse boja) Grad Zagreb,tempera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domovinski identitet.</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The place where I live : Učenje o znamenitostima Londona. Razlike između hrvatske i britanske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kulture, te izražavanje pripadnosti mjestu gdje živi.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6946"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694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6946"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w:t>
            </w:r>
          </w:p>
          <w:p w:rsidR="00FB0DA9" w:rsidRPr="00C46D15" w:rsidRDefault="00FB0DA9" w:rsidP="006E7006">
            <w:pPr>
              <w:spacing w:after="0" w:line="240" w:lineRule="auto"/>
              <w:ind w:left="754"/>
              <w:rPr>
                <w:sz w:val="24"/>
                <w:szCs w:val="24"/>
              </w:rPr>
            </w:pPr>
            <w:r w:rsidRPr="00C46D15">
              <w:rPr>
                <w:rFonts w:ascii="Arial" w:hAnsi="Arial" w:cs="Arial"/>
                <w:sz w:val="24"/>
                <w:szCs w:val="24"/>
              </w:rPr>
              <w:t xml:space="preserve"> udžbenik prirode i društva i glazbene kulture, bilježnice,  časopisi i novinski članci, listići sa zadacima ,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p>
          <w:p w:rsidR="00FB0DA9" w:rsidRPr="00C46D15" w:rsidRDefault="00FB0DA9" w:rsidP="006E7006">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694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listopad / studeni / svibanj / lipanj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8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7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JEZIK-3</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17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694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6946"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6946" w:type="dxa"/>
          </w:tcPr>
          <w:p w:rsidR="00FB0DA9" w:rsidRPr="00AF4337" w:rsidRDefault="00AF4337" w:rsidP="00EB0DC2">
            <w:pPr>
              <w:rPr>
                <w:rFonts w:asciiTheme="minorHAnsi" w:hAnsiTheme="minorHAnsi"/>
                <w:b/>
              </w:rPr>
            </w:pPr>
            <w:r w:rsidRPr="00AF4337">
              <w:rPr>
                <w:rFonts w:asciiTheme="minorHAnsi" w:hAnsiTheme="minorHAnsi"/>
                <w:b/>
              </w:rPr>
              <w:t xml:space="preserve">UČITELJICE: </w:t>
            </w:r>
            <w:r w:rsidR="00EB0DC2">
              <w:rPr>
                <w:rFonts w:ascii="Arial" w:hAnsi="Arial" w:cs="Arial"/>
              </w:rPr>
              <w:t xml:space="preserve"> 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c>
      </w:tr>
    </w:tbl>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AF4337" w:rsidRDefault="00AF4337" w:rsidP="00AF4337">
      <w:pPr>
        <w:rPr>
          <w:rFonts w:asciiTheme="minorHAnsi" w:hAnsiTheme="minorHAnsi"/>
          <w:b/>
        </w:rPr>
      </w:pPr>
      <w:r w:rsidRPr="00AF4337">
        <w:rPr>
          <w:rFonts w:asciiTheme="minorHAnsi" w:hAnsiTheme="minorHAnsi"/>
          <w:b/>
        </w:rPr>
        <w:t xml:space="preserve">UČITELJICE: </w:t>
      </w:r>
      <w:r w:rsidR="00EB0DC2">
        <w:rPr>
          <w:rFonts w:ascii="Arial" w:hAnsi="Arial" w:cs="Arial"/>
        </w:rPr>
        <w:t>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447"/>
        <w:gridCol w:w="7423"/>
      </w:tblGrid>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23"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FB0DA9" w:rsidRPr="00C46D15" w:rsidTr="00AF4337">
        <w:trPr>
          <w:trHeight w:val="447"/>
        </w:trPr>
        <w:tc>
          <w:tcPr>
            <w:tcW w:w="2999"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23"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23" w:type="dxa"/>
          </w:tcPr>
          <w:p w:rsidR="00FB0DA9" w:rsidRPr="00C46D15" w:rsidRDefault="00FB0DA9" w:rsidP="00131A69">
            <w:pPr>
              <w:pStyle w:val="Odlomakpopisa"/>
              <w:numPr>
                <w:ilvl w:val="0"/>
                <w:numId w:val="76"/>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pStyle w:val="Odlomakpopisa"/>
              <w:ind w:left="1080"/>
              <w:rPr>
                <w:rFonts w:ascii="Arial" w:hAnsi="Arial" w:cs="Arial"/>
              </w:rPr>
            </w:pPr>
            <w:r w:rsidRPr="00C46D15">
              <w:rPr>
                <w:rFonts w:ascii="Arial" w:hAnsi="Arial" w:cs="Arial"/>
              </w:rPr>
              <w:t xml:space="preserve">Zna što je održivi razvoj i razumije važnost koju zdrav okoliš ima za dobrobit pojedinca; objašnjava značenje i važnost prava na zdrav okoliš . </w:t>
            </w:r>
          </w:p>
          <w:p w:rsidR="00FB0DA9" w:rsidRPr="00C46D15" w:rsidRDefault="00FB0DA9" w:rsidP="00131A69">
            <w:pPr>
              <w:numPr>
                <w:ilvl w:val="0"/>
                <w:numId w:val="76"/>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131A69">
            <w:pPr>
              <w:pStyle w:val="Odlomakpopisa"/>
              <w:numPr>
                <w:ilvl w:val="0"/>
                <w:numId w:val="76"/>
              </w:numPr>
              <w:rPr>
                <w:rFonts w:ascii="Arial" w:hAnsi="Arial" w:cs="Arial"/>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AF4337">
        <w:tc>
          <w:tcPr>
            <w:tcW w:w="2999"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23"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Učenje će se realizirati sljedećim koracima :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PRIRODA I DRUŠTVO :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Sunce – uvjet života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Voda – uvjet života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bCs/>
                <w:sz w:val="24"/>
                <w:szCs w:val="24"/>
              </w:rPr>
              <w:t xml:space="preserve">           Tlo – uvjet života                                       </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bCs/>
                <w:sz w:val="24"/>
                <w:szCs w:val="24"/>
              </w:rPr>
              <w:t xml:space="preserve">Zrak – uvjet života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Učenik će moći objasniti važnost sunca, vode, zraka i tla za život. </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Objasnit  će potrebu za njihovim očuvanjem od onečišćenja   (voda, zrak i tlo) odnosno zaštitom od štetnog djelovanja (sunce) . </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Prati i predlaže aktivnosti za obilježavanje međunarodnih dana u zaštiti okoliša; Dan šuma(21.03. ), Dan voda ( 22. 03.), Dan planeta Zemlje (22. 04.), Svjetski dan očuvanja okoliša(5.06.) te  i na taj način primjerom pokazuje zašto je važno odgovorno ponašanje prema zajedničkoj imovini, tj. </w:t>
            </w:r>
            <w:r w:rsidRPr="00C46D15">
              <w:rPr>
                <w:rFonts w:ascii="Arial" w:hAnsi="Arial" w:cs="Arial"/>
                <w:sz w:val="24"/>
                <w:szCs w:val="24"/>
              </w:rPr>
              <w:lastRenderedPageBreak/>
              <w:t>okolišu.</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HRVATSKI JEZIK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Tema u poeziji i prozi (tema), Šareni svijet, B. Mayer</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Zahvalnica Zemlji, J. Balaško</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Usporedba filma s književnim djelom (knjiga, film): Duh u močvari, A. Gardaš</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Samostalno stvaranje priče (sastavak)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i stvaralačko pisanje  razvijati, uočavati i objašnjavati potrebu i brigu za zaštitom i čuvanjem okoliša u kojem živi.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LIKOVNA KULTURA </w:t>
            </w:r>
          </w:p>
          <w:p w:rsidR="00FB0DA9" w:rsidRPr="00C46D15" w:rsidRDefault="00FB0DA9" w:rsidP="006E7006">
            <w:pPr>
              <w:jc w:val="both"/>
              <w:rPr>
                <w:rFonts w:ascii="Arial" w:hAnsi="Arial" w:cs="Arial"/>
                <w:b/>
                <w:bCs/>
                <w:sz w:val="24"/>
                <w:szCs w:val="24"/>
              </w:rPr>
            </w:pPr>
            <w:r w:rsidRPr="00C46D15">
              <w:rPr>
                <w:rFonts w:ascii="Arial" w:hAnsi="Arial" w:cs="Arial"/>
                <w:b/>
                <w:bCs/>
                <w:sz w:val="24"/>
                <w:szCs w:val="24"/>
              </w:rPr>
              <w:t>Ploha-kompozicija (kompozicija, matrica,otisak) Ptica, kartonski tisak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GLAZBENA KULTURA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Pjevanje pjesme (pjesma) Kesni sneg</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glazbenim i likovnim izražavanjem razvijati svijest o zdravom okolišu.</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tc>
        <w:tc>
          <w:tcPr>
            <w:tcW w:w="7423"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FB0DA9" w:rsidRPr="00C46D15" w:rsidTr="00AF4337">
        <w:trPr>
          <w:trHeight w:val="445"/>
        </w:trPr>
        <w:tc>
          <w:tcPr>
            <w:tcW w:w="1552"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47"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23"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rPr>
          <w:trHeight w:val="693"/>
        </w:trPr>
        <w:tc>
          <w:tcPr>
            <w:tcW w:w="1552" w:type="dxa"/>
            <w:vMerge/>
          </w:tcPr>
          <w:p w:rsidR="00FB0DA9" w:rsidRPr="00C46D15" w:rsidRDefault="00FB0DA9" w:rsidP="006E7006">
            <w:pPr>
              <w:spacing w:after="0" w:line="240" w:lineRule="auto"/>
              <w:contextualSpacing/>
              <w:rPr>
                <w:rFonts w:ascii="Arial" w:hAnsi="Arial" w:cs="Arial"/>
                <w:b/>
                <w:sz w:val="24"/>
                <w:szCs w:val="24"/>
              </w:rPr>
            </w:pPr>
          </w:p>
        </w:tc>
        <w:tc>
          <w:tcPr>
            <w:tcW w:w="1447"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23"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Metode :razgovora, izlaganja, rada na tekstu,  rasprava, prezentacija, kritičko mišljenje, diskusija, demonstracija</w:t>
            </w:r>
          </w:p>
          <w:p w:rsidR="00FB0DA9" w:rsidRPr="00C46D15" w:rsidRDefault="00FB0DA9" w:rsidP="006E7006">
            <w:pPr>
              <w:autoSpaceDE w:val="0"/>
              <w:autoSpaceDN w:val="0"/>
              <w:adjustRightInd w:val="0"/>
              <w:spacing w:after="0" w:line="240" w:lineRule="auto"/>
              <w:rPr>
                <w:rFonts w:ascii="Arial" w:hAnsi="Arial" w:cs="Arial"/>
                <w:sz w:val="24"/>
                <w:szCs w:val="24"/>
              </w:rPr>
            </w:pPr>
          </w:p>
          <w:p w:rsidR="00FB0DA9" w:rsidRPr="00C46D15" w:rsidRDefault="00FB0DA9" w:rsidP="006E7006">
            <w:pPr>
              <w:autoSpaceDE w:val="0"/>
              <w:autoSpaceDN w:val="0"/>
              <w:adjustRightInd w:val="0"/>
              <w:spacing w:after="0" w:line="240" w:lineRule="auto"/>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23"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w:t>
            </w:r>
          </w:p>
          <w:p w:rsidR="00FB0DA9" w:rsidRPr="00C46D15" w:rsidRDefault="00FB0DA9" w:rsidP="006E7006">
            <w:pPr>
              <w:spacing w:after="0" w:line="240" w:lineRule="auto"/>
              <w:ind w:left="720"/>
              <w:rPr>
                <w:rFonts w:ascii="Arial" w:hAnsi="Arial" w:cs="Arial"/>
                <w:sz w:val="24"/>
                <w:szCs w:val="24"/>
              </w:rPr>
            </w:pPr>
            <w:r w:rsidRPr="00C46D15">
              <w:rPr>
                <w:rFonts w:ascii="Arial" w:hAnsi="Arial" w:cs="Arial"/>
                <w:sz w:val="24"/>
                <w:szCs w:val="24"/>
              </w:rPr>
              <w:t>listići, udžbenici, plakati</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FB0DA9" w:rsidRPr="00C46D15" w:rsidRDefault="00FB0DA9" w:rsidP="006E7006">
            <w:pPr>
              <w:spacing w:line="240" w:lineRule="auto"/>
              <w:ind w:left="360"/>
              <w:rPr>
                <w:rFonts w:ascii="Arial" w:hAnsi="Arial" w:cs="Arial"/>
                <w:sz w:val="24"/>
                <w:szCs w:val="24"/>
              </w:rPr>
            </w:pPr>
            <w:r w:rsidRPr="00C46D15">
              <w:rPr>
                <w:rFonts w:ascii="Arial" w:eastAsia="+mj-ea" w:hAnsi="Arial" w:cs="Arial"/>
                <w:sz w:val="24"/>
                <w:szCs w:val="24"/>
              </w:rPr>
              <w:t>Program  međupredmetnih i interdisciplinarnih sadržaja  građanskog odgoja i obrazovanja za osnovne i srednje škole (Narodne novine 104/14);</w:t>
            </w:r>
            <w:r w:rsidRPr="00C46D15">
              <w:rPr>
                <w:rFonts w:ascii="Arial" w:hAnsi="Arial" w:cs="Arial"/>
                <w:sz w:val="24"/>
                <w:szCs w:val="24"/>
              </w:rPr>
              <w:t>Konvencija UN–a o pravima djeteta,</w:t>
            </w:r>
          </w:p>
          <w:p w:rsidR="00FB0DA9" w:rsidRPr="00C46D15" w:rsidRDefault="00FB0DA9" w:rsidP="006E7006">
            <w:pPr>
              <w:spacing w:line="240" w:lineRule="auto"/>
              <w:rPr>
                <w:rFonts w:ascii="Arial" w:hAnsi="Arial" w:cs="Arial"/>
                <w:sz w:val="24"/>
                <w:szCs w:val="24"/>
              </w:rPr>
            </w:pPr>
            <w:r w:rsidRPr="00C46D15">
              <w:rPr>
                <w:rFonts w:ascii="Arial" w:hAnsi="Arial" w:cs="Arial"/>
                <w:sz w:val="24"/>
                <w:szCs w:val="24"/>
              </w:rPr>
              <w:t xml:space="preserve">  D. Maleš, I.Stričević, Mi poznajemo i živimo ljudska prava, </w:t>
            </w:r>
          </w:p>
          <w:p w:rsidR="00FB0DA9" w:rsidRPr="00C46D15" w:rsidRDefault="00FB0DA9" w:rsidP="006E7006">
            <w:pPr>
              <w:spacing w:line="240" w:lineRule="auto"/>
              <w:rPr>
                <w:rFonts w:ascii="Arial" w:eastAsia="+mj-ea" w:hAnsi="Arial" w:cs="Arial"/>
                <w:sz w:val="24"/>
                <w:szCs w:val="24"/>
              </w:rPr>
            </w:pPr>
            <w:r w:rsidRPr="00C46D15">
              <w:rPr>
                <w:rFonts w:ascii="Arial" w:hAnsi="Arial" w:cs="Arial"/>
                <w:sz w:val="24"/>
                <w:szCs w:val="24"/>
              </w:rPr>
              <w:t>udžbenik prirode i društva, projektor, prijenosno računalo, dječji igrani film Duh u močvari</w:t>
            </w:r>
          </w:p>
        </w:tc>
      </w:tr>
      <w:tr w:rsidR="00FB0DA9" w:rsidRPr="00C46D15" w:rsidTr="00AF4337">
        <w:trPr>
          <w:trHeight w:val="424"/>
        </w:trPr>
        <w:tc>
          <w:tcPr>
            <w:tcW w:w="2999"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23"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HRVATSKI JEZIK</w:t>
            </w:r>
            <w:r w:rsidRPr="00C46D15">
              <w:rPr>
                <w:rFonts w:ascii="Arial" w:hAnsi="Arial" w:cs="Arial"/>
                <w:sz w:val="24"/>
                <w:szCs w:val="24"/>
              </w:rPr>
              <w:t xml:space="preserve"> – 4 sata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PRIRODA I DRUŠTVO</w:t>
            </w:r>
            <w:r w:rsidRPr="00C46D15">
              <w:rPr>
                <w:rFonts w:ascii="Arial" w:hAnsi="Arial" w:cs="Arial"/>
                <w:sz w:val="24"/>
                <w:szCs w:val="24"/>
              </w:rPr>
              <w:t xml:space="preserve"> – 4 sati  </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LIKOVNA KULTURA</w:t>
            </w:r>
            <w:r w:rsidRPr="00C46D15">
              <w:rPr>
                <w:rFonts w:ascii="Arial" w:hAnsi="Arial" w:cs="Arial"/>
                <w:sz w:val="24"/>
                <w:szCs w:val="24"/>
              </w:rPr>
              <w:t xml:space="preserve">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GLAZBENA KULTURA -</w:t>
            </w:r>
            <w:r w:rsidRPr="00C46D15">
              <w:rPr>
                <w:rFonts w:ascii="Arial" w:hAnsi="Arial" w:cs="Arial"/>
                <w:sz w:val="24"/>
                <w:szCs w:val="24"/>
              </w:rPr>
              <w:t>1 sat</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10 sati</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Način vrednovanja i korištenje rezultata vrednovanja</w:t>
            </w:r>
          </w:p>
        </w:tc>
        <w:tc>
          <w:tcPr>
            <w:tcW w:w="7423"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23"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AF4337">
        <w:tc>
          <w:tcPr>
            <w:tcW w:w="2999"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23" w:type="dxa"/>
          </w:tcPr>
          <w:p w:rsidR="00FB0DA9" w:rsidRPr="00C46D15" w:rsidRDefault="00FB0DA9" w:rsidP="006E7006">
            <w:pPr>
              <w:spacing w:after="0" w:line="240" w:lineRule="auto"/>
              <w:contextualSpacing/>
              <w:rPr>
                <w:rFonts w:ascii="Arial" w:hAnsi="Arial" w:cs="Arial"/>
                <w:sz w:val="24"/>
                <w:szCs w:val="24"/>
              </w:rPr>
            </w:pPr>
          </w:p>
          <w:p w:rsidR="00FB0DA9" w:rsidRPr="00AF4337" w:rsidRDefault="00AF4337" w:rsidP="00EB0DC2">
            <w:pPr>
              <w:rPr>
                <w:rFonts w:asciiTheme="minorHAnsi" w:hAnsiTheme="minorHAnsi"/>
                <w:b/>
              </w:rPr>
            </w:pPr>
            <w:r w:rsidRPr="00AF4337">
              <w:rPr>
                <w:rFonts w:asciiTheme="minorHAnsi" w:hAnsiTheme="minorHAnsi"/>
                <w:b/>
              </w:rPr>
              <w:t xml:space="preserve">UČITELJICE: </w:t>
            </w:r>
            <w:r w:rsidR="00EB0DC2">
              <w:rPr>
                <w:rFonts w:ascii="Arial" w:hAnsi="Arial" w:cs="Arial"/>
              </w:rPr>
              <w:t xml:space="preserve"> 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c>
      </w:tr>
    </w:tbl>
    <w:p w:rsidR="00FB0DA9" w:rsidRPr="00C46D15" w:rsidRDefault="00FB0DA9" w:rsidP="00FB0DA9">
      <w:pPr>
        <w:rPr>
          <w:rFonts w:ascii="Arial" w:hAnsi="Arial" w:cs="Arial"/>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AF4337" w:rsidRDefault="00AF4337" w:rsidP="00AF4337">
      <w:pPr>
        <w:rPr>
          <w:rFonts w:asciiTheme="minorHAnsi" w:hAnsiTheme="minorHAnsi"/>
          <w:b/>
        </w:rPr>
      </w:pPr>
      <w:r w:rsidRPr="00AF4337">
        <w:rPr>
          <w:rFonts w:asciiTheme="minorHAnsi" w:hAnsiTheme="minorHAnsi"/>
          <w:b/>
        </w:rPr>
        <w:t xml:space="preserve">UČITELJICE: </w:t>
      </w:r>
      <w:r w:rsidR="00EB0DC2">
        <w:rPr>
          <w:rFonts w:ascii="Arial" w:hAnsi="Arial" w:cs="Arial"/>
        </w:rPr>
        <w:t>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vještinana dobrobit pojedinca i zajednice</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Uočava i analizira situacije u kojima se krše njegova prava ili prava drugih učenika/građana; konstruktivno sudjeluje u donošenju odluka i pravila važnih za život i rad u razredu i školi, te u određivanju mjera za prekršitelje.</w:t>
            </w:r>
          </w:p>
          <w:p w:rsidR="00FB0DA9" w:rsidRPr="00C46D15" w:rsidRDefault="00FB0DA9" w:rsidP="006E7006">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 xml:space="preserve">Pokazuje samostalnost i samopouzdanje u iznošenju </w:t>
            </w:r>
            <w:r w:rsidRPr="00C46D15">
              <w:rPr>
                <w:rFonts w:ascii="Arial" w:hAnsi="Arial" w:cs="Arial"/>
                <w:sz w:val="24"/>
                <w:szCs w:val="24"/>
              </w:rPr>
              <w:lastRenderedPageBreak/>
              <w:t>vlastitih stavova, ustraje na istinoljubivosti i dokazu; štiti svoja prava i prava drugih u razredu; pokazuje sklonost nenasilnom rješavanju sukoba; pokazuje solidarnost i pruža pomoć učenicima.</w:t>
            </w:r>
          </w:p>
          <w:p w:rsidR="00FB0DA9" w:rsidRPr="00C46D15" w:rsidRDefault="00FB0DA9" w:rsidP="006E7006">
            <w:pPr>
              <w:spacing w:line="240" w:lineRule="auto"/>
              <w:ind w:left="1080"/>
              <w:rPr>
                <w:rFonts w:ascii="Arial" w:hAnsi="Arial" w:cs="Arial"/>
                <w:sz w:val="24"/>
                <w:szCs w:val="24"/>
              </w:rPr>
            </w:pP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Tema u poeziji i prozi (tema): </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Priča o kruhu i nogometu,T. Kolumbić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Poruke mira djeci svijeta, novinski članak</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Nečujni govor, S. Lice</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Nisi mi više prijateljica, Sanja Polak</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Epi, lepi, si, ja, D. Čupić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Slap, Dobriša Cesarić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Sigurna petica, S. Lice</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Sreća, Paul Fort</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Boje sreće, A. Đokić</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Dobra djela, S.Č. Ružić</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Usporedba filma s književnim djelom (knjiga, film) M. Lovrak, Družba Pere Kvržice</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Kazalište (kazališna predstava) Družba Pere Kvržice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književnost, stvaralačko pisanje i medijsku kulturu  razvijati osnovne tehnike timskog rada i nenasilnog rješavanja sukoba, toleranciju, pravednost i poštovanje.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Čovjek (ljudska prava, zajednica)</w:t>
            </w: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Moje tijelo (pubertet)</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analizira i izvodi zaključke, daje prednost nenasilnom rješavanju sukoba razvija osnovne tehnike timskog rada i nenasilnog rješavanja sukoba, toleranciju, pravednost i poštovanje.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t>GLAZBENA KULTURA : Pjevanje (pjesma) Himna zadrugara</w:t>
            </w:r>
          </w:p>
          <w:p w:rsidR="00FB0DA9" w:rsidRPr="00C46D15" w:rsidRDefault="00FB0DA9" w:rsidP="006E7006">
            <w:pPr>
              <w:rPr>
                <w:rFonts w:ascii="Arial" w:hAnsi="Arial" w:cs="Arial"/>
                <w:b/>
                <w:sz w:val="24"/>
                <w:szCs w:val="24"/>
              </w:rPr>
            </w:pPr>
            <w:r w:rsidRPr="00C46D15">
              <w:rPr>
                <w:rFonts w:ascii="Arial" w:hAnsi="Arial" w:cs="Arial"/>
                <w:b/>
                <w:sz w:val="24"/>
                <w:szCs w:val="24"/>
              </w:rPr>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Boja - Kompozicija i nijanse boja (kompozicija boja, nijanse boja) Sreća i tuga ,tempera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Moje tijelo i čuvanje zdravlja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Navesti dijelove tijela i razvijanje ljubavi prema svojem tijelu.</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udžbenici i čitanka, bilježnica, listići sa zadacima ,pribor za pisanje,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 Dječji igrani film  Družba Pere Kvržice</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lipanj</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14 sati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2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GLAZBENA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1 sat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JEZIK-3</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21 sat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AF4337" w:rsidRDefault="00AF4337" w:rsidP="00EB0DC2">
            <w:pPr>
              <w:rPr>
                <w:rFonts w:asciiTheme="minorHAnsi" w:hAnsiTheme="minorHAnsi"/>
                <w:b/>
              </w:rPr>
            </w:pPr>
            <w:r w:rsidRPr="00AF4337">
              <w:rPr>
                <w:rFonts w:asciiTheme="minorHAnsi" w:hAnsiTheme="minorHAnsi"/>
                <w:b/>
              </w:rPr>
              <w:t xml:space="preserve">UČITELJICE: </w:t>
            </w:r>
            <w:r w:rsidR="00EB0DC2">
              <w:rPr>
                <w:rFonts w:ascii="Arial" w:hAnsi="Arial" w:cs="Arial"/>
              </w:rPr>
              <w:t xml:space="preserve"> 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c>
      </w:tr>
    </w:tbl>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međupredmetnih i interdisciplinarnih sadržaja  građanskog odgoja i obrazovanja</w:t>
      </w:r>
    </w:p>
    <w:p w:rsidR="00FB0DA9" w:rsidRPr="00C46D15" w:rsidRDefault="00FB0DA9" w:rsidP="00FB0DA9">
      <w:pPr>
        <w:spacing w:line="240" w:lineRule="auto"/>
        <w:contextualSpacing/>
        <w:rPr>
          <w:rFonts w:ascii="Arial" w:hAnsi="Arial" w:cs="Arial"/>
          <w:b/>
          <w:sz w:val="24"/>
          <w:szCs w:val="24"/>
        </w:rPr>
      </w:pPr>
    </w:p>
    <w:p w:rsidR="00FB0DA9"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963D7F" w:rsidRPr="00963D7F" w:rsidRDefault="00963D7F" w:rsidP="00963D7F">
      <w:pPr>
        <w:rPr>
          <w:rFonts w:asciiTheme="minorHAnsi" w:hAnsiTheme="minorHAnsi"/>
          <w:b/>
        </w:rPr>
      </w:pPr>
      <w:r w:rsidRPr="00AF4337">
        <w:rPr>
          <w:rFonts w:asciiTheme="minorHAnsi" w:hAnsiTheme="minorHAnsi"/>
          <w:b/>
        </w:rPr>
        <w:t xml:space="preserve">UČITELJICE: </w:t>
      </w:r>
      <w:r w:rsidR="00EB0DC2">
        <w:rPr>
          <w:rFonts w:ascii="Arial" w:hAnsi="Arial" w:cs="Arial"/>
        </w:rPr>
        <w:t>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088"/>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088"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USPJEŠNO GOSPODARSTVO I PODUZETNOST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 doprinosi društvenom, kulturnom i gospodarskom razvoju</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spacing w:after="0" w:line="240" w:lineRule="auto"/>
              <w:contextualSpacing/>
              <w:rPr>
                <w:rFonts w:ascii="Arial" w:hAnsi="Arial" w:cs="Arial"/>
                <w:sz w:val="24"/>
                <w:szCs w:val="24"/>
              </w:rPr>
            </w:pPr>
          </w:p>
        </w:tc>
        <w:tc>
          <w:tcPr>
            <w:tcW w:w="7088" w:type="dxa"/>
          </w:tcPr>
          <w:p w:rsidR="00FB0DA9" w:rsidRPr="00C46D15" w:rsidRDefault="00FB0DA9" w:rsidP="00131A69">
            <w:pPr>
              <w:numPr>
                <w:ilvl w:val="0"/>
                <w:numId w:val="77"/>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što je poduzetnost, odgovorno gospodarstvo; prepoznaje zanimanja u svojoj okolini, rad i stvaranje novih vrijednosti; pokazuje privrženost načelima dostojanstva svake osobe, ravnopravnosti i pravde.</w:t>
            </w:r>
          </w:p>
          <w:p w:rsidR="00FB0DA9" w:rsidRPr="00C46D15" w:rsidRDefault="00FB0DA9" w:rsidP="00131A6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w:t>
            </w:r>
          </w:p>
          <w:p w:rsidR="00FB0DA9" w:rsidRPr="00C46D15" w:rsidRDefault="00FB0DA9" w:rsidP="00131A69">
            <w:pPr>
              <w:pStyle w:val="Odlomakpopisa"/>
              <w:numPr>
                <w:ilvl w:val="0"/>
                <w:numId w:val="77"/>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r w:rsidRPr="00C46D15">
              <w:rPr>
                <w:rFonts w:ascii="Arial" w:hAnsi="Arial" w:cs="Arial"/>
              </w:rPr>
              <w:t>Prihvaća zajednička pravila, dogovore i rješenja te pokazuje interes i odgovornost za ishod zajednički planiranih aktivnosti.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 xml:space="preserve">HRVATSKI JEZIK : </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Stvaralačko pisanje – oblikovanje kraćeg sastavka (uvod, glavni dio, zaključak)</w:t>
            </w: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Rasprava (raspravljanje)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rasprave i stvaralačko izražavanje učiti što je poduzetništvo, kako se postaje poduzetan ,a da se ne ugrožavaju prava drugih; razumjeti da je svako zanimanje kojim se osiguravaju sredstva za život jednako vrijedno.</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PRIRODA I DRUŠTVO:</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brežuljkastih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gorskih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nizinskih krajeva RH    (gospodarske djelatnosti)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Gospodarstvo primorskih krajeva RH    (gospodarske djelatnosti)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rPr>
                <w:rFonts w:ascii="Arial" w:hAnsi="Arial" w:cs="Arial"/>
                <w:b/>
                <w:sz w:val="24"/>
                <w:szCs w:val="24"/>
              </w:rPr>
            </w:pPr>
            <w:r w:rsidRPr="00C46D15">
              <w:rPr>
                <w:rFonts w:ascii="Arial" w:hAnsi="Arial" w:cs="Arial"/>
                <w:b/>
                <w:sz w:val="24"/>
                <w:szCs w:val="24"/>
              </w:rPr>
              <w:lastRenderedPageBreak/>
              <w:t>LIKOVNA KULTURA</w:t>
            </w:r>
          </w:p>
          <w:p w:rsidR="00FB0DA9" w:rsidRPr="00C46D15" w:rsidRDefault="00FB0DA9" w:rsidP="006E7006">
            <w:pPr>
              <w:rPr>
                <w:rFonts w:ascii="Arial" w:hAnsi="Arial" w:cs="Arial"/>
                <w:b/>
                <w:sz w:val="24"/>
                <w:szCs w:val="24"/>
              </w:rPr>
            </w:pPr>
            <w:r w:rsidRPr="00C46D15">
              <w:rPr>
                <w:rFonts w:ascii="Arial" w:hAnsi="Arial" w:cs="Arial"/>
                <w:b/>
                <w:sz w:val="24"/>
                <w:szCs w:val="24"/>
              </w:rPr>
              <w:t>Ploha – jedinstvo boja, oblika, veličina (primijenjena umjetnost, jedinstvo boja, oblika, veličina) Plakat, kolaž</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ENGLESKI JEZIK</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 gradu i na selu</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Izreći mišljenje o drugačijem stilu života , gdje sve ljudi mogu živjeti, različiti zavičaji.</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Ciljna grupa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088"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Međupredmetno</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 udžbenik prirode i društva, bilježnica, pribor za pisanje, pribor za likovnu kulturu</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xml:space="preserve">;Zakon o provođenju izbora u  RH,   papiri, flomasteri, prijenosno računalo,  projektor, informativni zaslon u holu škole – objava rezultata izbora </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Rujan / listopad / studeni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HRVATSKI JEZIK  – 2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PRIRODA I DRUŠTVO  – 4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LIKOVNA KULTURA – 3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ENGLESKI JEZIK- 3 sata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11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rPr>
          <w:trHeight w:val="804"/>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8"/>
                <w:szCs w:val="24"/>
              </w:rPr>
            </w:pPr>
            <w:r w:rsidRPr="00C46D15">
              <w:rPr>
                <w:rFonts w:ascii="Arial" w:hAnsi="Arial" w:cs="Arial"/>
                <w:b/>
                <w:sz w:val="28"/>
                <w:szCs w:val="24"/>
              </w:rPr>
              <w:t>Nositelj odgovornosti</w:t>
            </w:r>
          </w:p>
        </w:tc>
        <w:tc>
          <w:tcPr>
            <w:tcW w:w="7088" w:type="dxa"/>
          </w:tcPr>
          <w:p w:rsidR="00FB0DA9" w:rsidRPr="00963D7F" w:rsidRDefault="00963D7F" w:rsidP="00EB0DC2">
            <w:pPr>
              <w:rPr>
                <w:rFonts w:asciiTheme="minorHAnsi" w:hAnsiTheme="minorHAnsi"/>
                <w:b/>
              </w:rPr>
            </w:pPr>
            <w:r w:rsidRPr="00AF4337">
              <w:rPr>
                <w:rFonts w:asciiTheme="minorHAnsi" w:hAnsiTheme="minorHAnsi"/>
                <w:b/>
              </w:rPr>
              <w:t xml:space="preserve">UČITELJICE: </w:t>
            </w:r>
            <w:r w:rsidR="00EB0DC2">
              <w:rPr>
                <w:rFonts w:ascii="Arial" w:hAnsi="Arial" w:cs="Arial"/>
              </w:rPr>
              <w:t xml:space="preserve"> 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c>
      </w:tr>
    </w:tbl>
    <w:p w:rsidR="00FB0DA9" w:rsidRPr="00C46D15" w:rsidRDefault="00FB0DA9" w:rsidP="00FB0DA9">
      <w:pPr>
        <w:rPr>
          <w:sz w:val="24"/>
        </w:rPr>
      </w:pPr>
    </w:p>
    <w:p w:rsidR="00FB0DA9" w:rsidRPr="00C46D15" w:rsidRDefault="00FB0DA9" w:rsidP="00FB0DA9">
      <w:pPr>
        <w:pStyle w:val="Odlomakpopisa"/>
      </w:pPr>
    </w:p>
    <w:p w:rsidR="00FB0DA9" w:rsidRPr="00C46D15" w:rsidRDefault="00FB0DA9" w:rsidP="00FB0DA9">
      <w:pPr>
        <w:spacing w:line="240" w:lineRule="auto"/>
        <w:contextualSpacing/>
        <w:rPr>
          <w:rFonts w:ascii="Times New Roman" w:eastAsia="Calibri" w:hAnsi="Times New Roman"/>
          <w:sz w:val="24"/>
          <w:szCs w:val="24"/>
          <w:lang w:eastAsia="hr-HR"/>
        </w:rPr>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lastRenderedPageBreak/>
        <w:t>Izvedbeni program  sadržaja  građanskog odgoja i obrazovanja u izvanučioničkim aktivnostima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46D15" w:rsidRDefault="00FB0DA9" w:rsidP="00FB0DA9">
      <w:pPr>
        <w:spacing w:line="240" w:lineRule="auto"/>
        <w:contextualSpacing/>
        <w:rPr>
          <w:rFonts w:ascii="Arial" w:hAnsi="Arial" w:cs="Arial"/>
          <w:b/>
          <w:sz w:val="24"/>
          <w:szCs w:val="24"/>
        </w:rPr>
      </w:pPr>
    </w:p>
    <w:p w:rsidR="00FB0DA9" w:rsidRPr="00963D7F" w:rsidRDefault="00963D7F" w:rsidP="00963D7F">
      <w:pPr>
        <w:rPr>
          <w:rFonts w:asciiTheme="minorHAnsi" w:hAnsiTheme="minorHAnsi"/>
          <w:b/>
        </w:rPr>
      </w:pPr>
      <w:r w:rsidRPr="00AF4337">
        <w:rPr>
          <w:rFonts w:asciiTheme="minorHAnsi" w:hAnsiTheme="minorHAnsi"/>
          <w:b/>
        </w:rPr>
        <w:t xml:space="preserve">UČITELJICE: </w:t>
      </w:r>
      <w:r w:rsidR="00EB0DC2">
        <w:rPr>
          <w:rFonts w:ascii="Arial" w:hAnsi="Arial" w:cs="Arial"/>
        </w:rPr>
        <w:t>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ISTRAŽIVAČKA AKTIVNOST: ZAŠTITA POTROŠAČA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istraživačkim projektima koji su usmjereni ns dobrobit školske i lokalne zajednice</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spacing w:after="0" w:line="240" w:lineRule="auto"/>
              <w:ind w:left="720"/>
              <w:contextualSpacing/>
              <w:rPr>
                <w:rFonts w:ascii="Arial" w:hAnsi="Arial" w:cs="Arial"/>
                <w:sz w:val="24"/>
                <w:szCs w:val="24"/>
              </w:rPr>
            </w:pPr>
          </w:p>
        </w:tc>
        <w:tc>
          <w:tcPr>
            <w:tcW w:w="7230" w:type="dxa"/>
          </w:tcPr>
          <w:p w:rsidR="00FB0DA9" w:rsidRPr="00C46D15" w:rsidRDefault="00FB0DA9" w:rsidP="00131A69">
            <w:pPr>
              <w:numPr>
                <w:ilvl w:val="0"/>
                <w:numId w:val="77"/>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što je poduzetnost, odgovorno gospodarstvo; razlikuje društveno poželjne od nepoželjnih oblika poduzetnosti , odgovorno upravljanje novcem i štednja; razviti otpornost na reklame; doprinositi društvenom, kulturnom i gospodarskom razvoju; upoznaje prava potrošača i moć utjecaja na gospodarstvo potrošnjom; tumači prednost planirane (racionalne, odgovorne) potrošnje.</w:t>
            </w:r>
          </w:p>
          <w:p w:rsidR="00FB0DA9" w:rsidRPr="00C46D15" w:rsidRDefault="00FB0DA9" w:rsidP="00131A6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sposobnost upravljanja osobnim financijama.</w:t>
            </w:r>
          </w:p>
          <w:p w:rsidR="00FB0DA9" w:rsidRPr="00C46D15" w:rsidRDefault="00FB0DA9" w:rsidP="00131A69">
            <w:pPr>
              <w:numPr>
                <w:ilvl w:val="0"/>
                <w:numId w:val="77"/>
              </w:numPr>
              <w:spacing w:line="240" w:lineRule="auto"/>
              <w:contextualSpacing/>
              <w:rPr>
                <w:rFonts w:ascii="Arial" w:hAnsi="Arial" w:cs="Arial"/>
                <w:b/>
                <w:sz w:val="24"/>
                <w:szCs w:val="24"/>
              </w:rPr>
            </w:pPr>
            <w:r w:rsidRPr="00C46D15">
              <w:rPr>
                <w:rFonts w:ascii="Arial" w:hAnsi="Arial" w:cs="Arial"/>
                <w:b/>
                <w:sz w:val="24"/>
                <w:szCs w:val="24"/>
              </w:rPr>
              <w:t>Građanske vrijednosti  i stavovi</w:t>
            </w:r>
          </w:p>
          <w:p w:rsidR="00FB0DA9" w:rsidRPr="00C46D15" w:rsidRDefault="00FB0DA9" w:rsidP="006E7006">
            <w:pPr>
              <w:spacing w:line="240" w:lineRule="auto"/>
              <w:ind w:left="1080"/>
              <w:contextualSpacing/>
              <w:rPr>
                <w:rFonts w:ascii="Arial" w:hAnsi="Arial" w:cs="Arial"/>
                <w:sz w:val="24"/>
                <w:szCs w:val="24"/>
              </w:rPr>
            </w:pPr>
            <w:r w:rsidRPr="00C46D15">
              <w:rPr>
                <w:rFonts w:ascii="Arial" w:hAnsi="Arial" w:cs="Arial"/>
                <w:sz w:val="24"/>
                <w:szCs w:val="24"/>
              </w:rPr>
              <w:t>Prihvaća zajednička pravila, dogovore i rješenja te pokazuje interes i odgovornost za ishod zajednički planiranih aktivnosti.</w:t>
            </w: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PROJEKT: ZAŠTITA POTROŠAČA</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-istraživačka aktivnost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Istražiti cijene najpoželjnijih proizvoda u 4 različita trgovačka lanca.</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Izvijestiti o istraživanju i prikazati rezultate.</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Iznijeti zaključke.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7230"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Izvanučionička aktivnost</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suradničkog učenja,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 pribor za pisanje, katalozi prehrambenih proizvoda</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papiri, flomasteri,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EB0DC2" w:rsidP="006E7006">
            <w:pPr>
              <w:spacing w:after="0" w:line="240" w:lineRule="auto"/>
              <w:contextualSpacing/>
              <w:rPr>
                <w:rFonts w:ascii="Arial" w:hAnsi="Arial" w:cs="Arial"/>
                <w:sz w:val="24"/>
                <w:szCs w:val="24"/>
              </w:rPr>
            </w:pPr>
            <w:r>
              <w:rPr>
                <w:rFonts w:ascii="Arial" w:hAnsi="Arial" w:cs="Arial"/>
                <w:sz w:val="24"/>
                <w:szCs w:val="24"/>
              </w:rPr>
              <w:t>Studeni, 2018</w:t>
            </w:r>
            <w:r w:rsidR="00FB0DA9" w:rsidRPr="00C46D15">
              <w:rPr>
                <w:rFonts w:ascii="Arial" w:hAnsi="Arial" w:cs="Arial"/>
                <w:sz w:val="24"/>
                <w:szCs w:val="24"/>
              </w:rPr>
              <w:t>.</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CA3F98" w:rsidRDefault="00CA3F98" w:rsidP="00EB0DC2">
            <w:pPr>
              <w:rPr>
                <w:rFonts w:asciiTheme="minorHAnsi" w:hAnsiTheme="minorHAnsi"/>
                <w:b/>
              </w:rPr>
            </w:pPr>
            <w:r w:rsidRPr="00AF4337">
              <w:rPr>
                <w:rFonts w:asciiTheme="minorHAnsi" w:hAnsiTheme="minorHAnsi"/>
                <w:b/>
              </w:rPr>
              <w:t xml:space="preserve">UČITELJICE: </w:t>
            </w:r>
            <w:r w:rsidR="00EB0DC2">
              <w:rPr>
                <w:rFonts w:ascii="Arial" w:hAnsi="Arial" w:cs="Arial"/>
              </w:rPr>
              <w:t xml:space="preserve"> Sandra Brezec</w:t>
            </w:r>
            <w:r w:rsidR="00EB0DC2" w:rsidRPr="00D976EF">
              <w:rPr>
                <w:rFonts w:ascii="Arial" w:hAnsi="Arial" w:cs="Arial"/>
              </w:rPr>
              <w:t>,</w:t>
            </w:r>
            <w:r w:rsidR="00EB0DC2">
              <w:rPr>
                <w:rFonts w:ascii="Arial" w:hAnsi="Arial" w:cs="Arial"/>
              </w:rPr>
              <w:t xml:space="preserve"> </w:t>
            </w:r>
            <w:r w:rsidR="00EB0DC2" w:rsidRPr="00D976EF">
              <w:rPr>
                <w:rFonts w:ascii="Arial" w:hAnsi="Arial" w:cs="Arial"/>
              </w:rPr>
              <w:t>Zdenka Radić,</w:t>
            </w:r>
            <w:r w:rsidR="00EB0DC2">
              <w:rPr>
                <w:rFonts w:ascii="Arial" w:hAnsi="Arial" w:cs="Arial"/>
              </w:rPr>
              <w:t xml:space="preserve"> </w:t>
            </w:r>
            <w:r w:rsidR="00EB0DC2" w:rsidRPr="00D976EF">
              <w:rPr>
                <w:rFonts w:ascii="Arial" w:hAnsi="Arial" w:cs="Arial"/>
              </w:rPr>
              <w:t>Sandra Škrlin,</w:t>
            </w:r>
            <w:r w:rsidR="00EB0DC2">
              <w:rPr>
                <w:rFonts w:ascii="Arial" w:hAnsi="Arial" w:cs="Arial"/>
              </w:rPr>
              <w:t xml:space="preserve"> </w:t>
            </w:r>
            <w:r w:rsidR="00EB0DC2" w:rsidRPr="00D976EF">
              <w:rPr>
                <w:rFonts w:ascii="Arial" w:hAnsi="Arial" w:cs="Arial"/>
              </w:rPr>
              <w:t>Mirjana Bek-Đurin</w:t>
            </w:r>
          </w:p>
        </w:tc>
      </w:tr>
    </w:tbl>
    <w:p w:rsidR="00FB0DA9" w:rsidRPr="00C46D15" w:rsidRDefault="00FB0DA9" w:rsidP="00FB0DA9"/>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jc w:val="center"/>
        <w:rPr>
          <w:rFonts w:ascii="Arial" w:eastAsia="+mj-ea" w:hAnsi="Arial" w:cs="Arial"/>
          <w:b/>
          <w:sz w:val="36"/>
          <w:szCs w:val="24"/>
        </w:rPr>
      </w:pPr>
    </w:p>
    <w:p w:rsidR="00FB0DA9" w:rsidRPr="00C46D15" w:rsidRDefault="00FB0DA9" w:rsidP="00FB0DA9">
      <w:pPr>
        <w:spacing w:line="240" w:lineRule="auto"/>
        <w:contextualSpacing/>
        <w:rPr>
          <w:rFonts w:ascii="Arial" w:eastAsia="+mj-ea" w:hAnsi="Arial" w:cs="Arial"/>
          <w:b/>
          <w:sz w:val="36"/>
          <w:szCs w:val="24"/>
        </w:rPr>
      </w:pPr>
    </w:p>
    <w:p w:rsidR="00FB0DA9" w:rsidRPr="00C46D15" w:rsidRDefault="00FB0DA9" w:rsidP="00FB0DA9">
      <w:pPr>
        <w:spacing w:line="240" w:lineRule="auto"/>
        <w:contextualSpacing/>
        <w:jc w:val="center"/>
        <w:rPr>
          <w:rFonts w:ascii="Arial" w:hAnsi="Arial" w:cs="Arial"/>
          <w:b/>
          <w:sz w:val="24"/>
          <w:szCs w:val="24"/>
        </w:rPr>
      </w:pPr>
      <w:r w:rsidRPr="00C46D15">
        <w:rPr>
          <w:rFonts w:ascii="Arial" w:eastAsia="+mj-ea" w:hAnsi="Arial" w:cs="Arial"/>
          <w:b/>
          <w:sz w:val="36"/>
          <w:szCs w:val="24"/>
        </w:rPr>
        <w:lastRenderedPageBreak/>
        <w:t>Izvedbeni program  sadržaja  građanskog odgoja i obrazovanja u izvanučioničkim aktivnostima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CA3F98" w:rsidRDefault="00CA3F98" w:rsidP="00CA3F98">
      <w:pPr>
        <w:rPr>
          <w:rFonts w:asciiTheme="minorHAnsi" w:hAnsiTheme="minorHAnsi"/>
          <w:b/>
        </w:rPr>
      </w:pPr>
      <w:r w:rsidRPr="00AF4337">
        <w:rPr>
          <w:rFonts w:asciiTheme="minorHAnsi" w:hAnsiTheme="minorHAnsi"/>
          <w:b/>
        </w:rPr>
        <w:t xml:space="preserve">UČITELJICE: </w:t>
      </w:r>
      <w:r w:rsidR="00501C07">
        <w:rPr>
          <w:rFonts w:ascii="Arial" w:hAnsi="Arial" w:cs="Arial"/>
        </w:rPr>
        <w:t>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56"/>
        <w:gridCol w:w="7406"/>
      </w:tblGrid>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AKCIJA ČIŠĆENJA OKOLIŠA ŠKOLE</w:t>
            </w:r>
          </w:p>
        </w:tc>
      </w:tr>
      <w:tr w:rsidR="00FB0DA9" w:rsidRPr="00C46D15" w:rsidTr="00CA3F98">
        <w:trPr>
          <w:trHeight w:val="447"/>
        </w:trPr>
        <w:tc>
          <w:tcPr>
            <w:tcW w:w="3016"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06" w:type="dxa"/>
          </w:tcPr>
          <w:p w:rsidR="00FB0DA9" w:rsidRPr="00C46D15" w:rsidRDefault="00FB0DA9" w:rsidP="00131A69">
            <w:pPr>
              <w:numPr>
                <w:ilvl w:val="0"/>
                <w:numId w:val="76"/>
              </w:numPr>
              <w:contextualSpacing/>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contextualSpacing/>
              <w:rPr>
                <w:rFonts w:ascii="Arial" w:hAnsi="Arial" w:cs="Arial"/>
                <w:sz w:val="24"/>
                <w:szCs w:val="24"/>
              </w:rPr>
            </w:pPr>
            <w:r w:rsidRPr="00C46D15">
              <w:rPr>
                <w:rFonts w:ascii="Arial" w:hAnsi="Arial" w:cs="Arial"/>
                <w:sz w:val="24"/>
                <w:szCs w:val="24"/>
              </w:rPr>
              <w:t xml:space="preserve">Zna što je održivi razvoj i razumije važnost koju zdrav okoliš ima za dobrobit pojedinca; objašnjava značenje i važnost prava na zdrav okoliš . </w:t>
            </w:r>
          </w:p>
          <w:p w:rsidR="00FB0DA9" w:rsidRPr="00C46D15" w:rsidRDefault="00FB0DA9" w:rsidP="00131A69">
            <w:pPr>
              <w:numPr>
                <w:ilvl w:val="0"/>
                <w:numId w:val="76"/>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131A69">
            <w:pPr>
              <w:numPr>
                <w:ilvl w:val="0"/>
                <w:numId w:val="76"/>
              </w:numPr>
              <w:spacing w:after="0" w:line="240" w:lineRule="auto"/>
              <w:contextualSpacing/>
              <w:rPr>
                <w:rFonts w:ascii="Arial" w:hAnsi="Arial" w:cs="Arial"/>
                <w:sz w:val="24"/>
                <w:szCs w:val="24"/>
              </w:rPr>
            </w:pPr>
            <w:r w:rsidRPr="00C46D15">
              <w:rPr>
                <w:rFonts w:ascii="Arial" w:hAnsi="Arial" w:cs="Arial"/>
                <w:b/>
                <w:sz w:val="24"/>
                <w:szCs w:val="24"/>
              </w:rPr>
              <w:t>Građanske vrijednosti  i stavovi</w:t>
            </w:r>
          </w:p>
          <w:p w:rsidR="00FB0DA9" w:rsidRPr="00C46D15" w:rsidRDefault="00FB0DA9" w:rsidP="006E7006">
            <w:pPr>
              <w:spacing w:after="0" w:line="240" w:lineRule="auto"/>
              <w:ind w:left="1080"/>
              <w:contextualSpacing/>
              <w:rPr>
                <w:rFonts w:ascii="Arial" w:hAnsi="Arial" w:cs="Arial"/>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      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CA3F98">
        <w:tc>
          <w:tcPr>
            <w:tcW w:w="3016"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0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PROIZVODNO-INOVATIVNA AKTIVNOST: ČIŠĆENJE OKOLIŠA ŠKOLE</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0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rPr>
          <w:trHeight w:val="445"/>
        </w:trPr>
        <w:tc>
          <w:tcPr>
            <w:tcW w:w="1560"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56"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406"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Izvanučionička aktivnost</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rPr>
          <w:trHeight w:val="693"/>
        </w:trPr>
        <w:tc>
          <w:tcPr>
            <w:tcW w:w="1560" w:type="dxa"/>
            <w:vMerge/>
          </w:tcPr>
          <w:p w:rsidR="00FB0DA9" w:rsidRPr="00C46D15" w:rsidRDefault="00FB0DA9" w:rsidP="006E7006">
            <w:pPr>
              <w:spacing w:after="0" w:line="240" w:lineRule="auto"/>
              <w:contextualSpacing/>
              <w:rPr>
                <w:rFonts w:ascii="Arial" w:hAnsi="Arial" w:cs="Arial"/>
                <w:b/>
                <w:sz w:val="24"/>
                <w:szCs w:val="24"/>
              </w:rPr>
            </w:pPr>
          </w:p>
        </w:tc>
        <w:tc>
          <w:tcPr>
            <w:tcW w:w="145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06"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 xml:space="preserve">Metode: aktivno sudjelovanje u radu   </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06"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t>ZA UČENIKE: zaštitne rukavice i pribor za čišćenje i rad u parku</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p>
          <w:p w:rsidR="00FB0DA9" w:rsidRPr="00C46D15" w:rsidRDefault="00FB0DA9" w:rsidP="006E7006">
            <w:pPr>
              <w:spacing w:line="240" w:lineRule="auto"/>
              <w:rPr>
                <w:rFonts w:ascii="Arial" w:eastAsia="+mj-ea" w:hAnsi="Arial" w:cs="Arial"/>
                <w:sz w:val="24"/>
                <w:szCs w:val="24"/>
              </w:rPr>
            </w:pPr>
            <w:r w:rsidRPr="00C46D15">
              <w:rPr>
                <w:rFonts w:ascii="Arial" w:eastAsia="+mj-ea" w:hAnsi="Arial" w:cs="Arial"/>
                <w:sz w:val="24"/>
                <w:szCs w:val="24"/>
              </w:rPr>
              <w:t>zaštitne rukavice i pribor za čišćenje i rad u parku</w:t>
            </w:r>
          </w:p>
        </w:tc>
      </w:tr>
      <w:tr w:rsidR="00FB0DA9" w:rsidRPr="00C46D15" w:rsidTr="00CA3F98">
        <w:trPr>
          <w:trHeight w:val="424"/>
        </w:trPr>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06"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i/>
                <w:sz w:val="24"/>
                <w:szCs w:val="24"/>
              </w:rPr>
            </w:pPr>
            <w:r w:rsidRPr="00C46D15">
              <w:rPr>
                <w:rFonts w:ascii="Arial" w:hAnsi="Arial" w:cs="Arial"/>
                <w:b/>
                <w:i/>
                <w:sz w:val="24"/>
                <w:szCs w:val="24"/>
              </w:rPr>
              <w:t>Ožujak / travanj / svibanj</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3 sata</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Način vrednovanja i korištenje rezultata vrednovanja</w:t>
            </w:r>
          </w:p>
        </w:tc>
        <w:tc>
          <w:tcPr>
            <w:tcW w:w="740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CA3F98">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A3F98" w:rsidRDefault="00CA3F98" w:rsidP="00501C07">
            <w:pPr>
              <w:rPr>
                <w:rFonts w:asciiTheme="minorHAnsi" w:hAnsiTheme="minorHAnsi"/>
                <w:b/>
              </w:rPr>
            </w:pPr>
            <w:r w:rsidRPr="00AF4337">
              <w:rPr>
                <w:rFonts w:asciiTheme="minorHAnsi" w:hAnsiTheme="minorHAnsi"/>
                <w:b/>
              </w:rPr>
              <w:t xml:space="preserve">UČITELJICE: </w:t>
            </w:r>
            <w:r w:rsidR="00501C07">
              <w:rPr>
                <w:rFonts w:ascii="Arial" w:hAnsi="Arial" w:cs="Arial"/>
              </w:rPr>
              <w:t xml:space="preserve"> 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c>
      </w:tr>
    </w:tbl>
    <w:p w:rsidR="00FB0DA9" w:rsidRPr="00C46D15" w:rsidRDefault="00FB0DA9" w:rsidP="00FB0DA9">
      <w:pPr>
        <w:rPr>
          <w:rFonts w:asciiTheme="minorHAnsi" w:eastAsiaTheme="minorHAnsi" w:hAnsiTheme="minorHAnsi" w:cstheme="minorBidi"/>
        </w:rPr>
      </w:pPr>
    </w:p>
    <w:p w:rsidR="00FB0DA9" w:rsidRPr="00C46D15" w:rsidRDefault="00FB0DA9" w:rsidP="00FB0DA9">
      <w:pPr>
        <w:pStyle w:val="Odlomakpopisa"/>
      </w:pPr>
    </w:p>
    <w:p w:rsidR="00FB0DA9" w:rsidRPr="00C46D15" w:rsidRDefault="00FB0DA9" w:rsidP="00FB0DA9">
      <w:pPr>
        <w:pStyle w:val="Odlomakpopisa"/>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OŠ BISTRA</w:t>
      </w:r>
    </w:p>
    <w:p w:rsidR="00FB0DA9" w:rsidRPr="00C46D15" w:rsidRDefault="00FB0DA9" w:rsidP="00FB0DA9">
      <w:pPr>
        <w:spacing w:line="240" w:lineRule="auto"/>
        <w:contextualSpacing/>
        <w:jc w:val="center"/>
        <w:rPr>
          <w:rFonts w:ascii="Arial" w:eastAsia="+mj-ea" w:hAnsi="Arial" w:cs="Arial"/>
          <w:b/>
          <w:sz w:val="36"/>
          <w:szCs w:val="24"/>
        </w:rPr>
      </w:pPr>
      <w:r w:rsidRPr="00C46D15">
        <w:rPr>
          <w:rFonts w:ascii="Arial" w:eastAsia="+mj-ea" w:hAnsi="Arial" w:cs="Arial"/>
          <w:b/>
          <w:sz w:val="36"/>
          <w:szCs w:val="24"/>
        </w:rPr>
        <w:t>Izvedbeni program  sata  građanskog odgoja i obrazovanja u satu razrednika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B402DA" w:rsidRDefault="00B402DA" w:rsidP="00B402DA">
      <w:pPr>
        <w:rPr>
          <w:rFonts w:asciiTheme="minorHAnsi" w:hAnsiTheme="minorHAnsi"/>
          <w:b/>
        </w:rPr>
      </w:pPr>
      <w:r w:rsidRPr="00AF4337">
        <w:rPr>
          <w:rFonts w:asciiTheme="minorHAnsi" w:hAnsiTheme="minorHAnsi"/>
          <w:b/>
        </w:rPr>
        <w:t xml:space="preserve">UČITELJICE: </w:t>
      </w:r>
      <w:r w:rsidR="00501C07">
        <w:rPr>
          <w:rFonts w:ascii="Arial" w:hAnsi="Arial" w:cs="Arial"/>
        </w:rPr>
        <w:t>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RAZRED, ŠKOLA, LOKALNA ZAJEDNICA, DRŽAVA-DEMOKRATSKA ZAJEDNICA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donošenju i provođenju pravila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politička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131A69">
            <w:pPr>
              <w:numPr>
                <w:ilvl w:val="0"/>
                <w:numId w:val="75"/>
              </w:numPr>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Određuje tko je građanin lokalne i državne zajednice i koja je njegova uloga; imenuje najvažnije institucije lokalne i državne vlasti, opisuje njihove ovlasti i razlikuje demokratske od nedemokratskih postupaka lokalne i državne vlasti; opisuje kako građani mogu nadgledati postupke lokalnih i državnih vlasti zaštite zajedničkog dobra; opisuje sastavnice i ulogu civilnog društva.</w:t>
            </w:r>
          </w:p>
          <w:p w:rsidR="00FB0DA9" w:rsidRPr="00C46D15" w:rsidRDefault="00FB0DA9" w:rsidP="00131A69">
            <w:pPr>
              <w:numPr>
                <w:ilvl w:val="0"/>
                <w:numId w:val="75"/>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tabs>
                <w:tab w:val="left" w:pos="1155"/>
              </w:tabs>
              <w:spacing w:line="240" w:lineRule="auto"/>
              <w:ind w:left="720"/>
              <w:rPr>
                <w:rFonts w:ascii="Arial" w:hAnsi="Arial" w:cs="Arial"/>
                <w:sz w:val="24"/>
                <w:szCs w:val="24"/>
              </w:rPr>
            </w:pPr>
            <w:r w:rsidRPr="00C46D15">
              <w:rPr>
                <w:rFonts w:ascii="Arial" w:hAnsi="Arial" w:cs="Arial"/>
                <w:sz w:val="24"/>
                <w:szCs w:val="24"/>
              </w:rPr>
              <w:t xml:space="preserve">      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131A69">
            <w:pPr>
              <w:numPr>
                <w:ilvl w:val="0"/>
                <w:numId w:val="75"/>
              </w:numPr>
              <w:spacing w:line="240" w:lineRule="auto"/>
              <w:rPr>
                <w:rFonts w:ascii="Arial" w:hAnsi="Arial" w:cs="Arial"/>
                <w:b/>
                <w:sz w:val="24"/>
                <w:szCs w:val="24"/>
              </w:rPr>
            </w:pPr>
            <w:r w:rsidRPr="00C46D15">
              <w:rPr>
                <w:rFonts w:ascii="Arial" w:hAnsi="Arial" w:cs="Arial"/>
                <w:b/>
                <w:sz w:val="24"/>
                <w:szCs w:val="24"/>
              </w:rPr>
              <w:lastRenderedPageBreak/>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8"/>
                <w:szCs w:val="28"/>
              </w:rPr>
            </w:pPr>
            <w:r w:rsidRPr="00C46D15">
              <w:rPr>
                <w:rFonts w:ascii="Arial" w:hAnsi="Arial" w:cs="Arial"/>
                <w:b/>
                <w:sz w:val="28"/>
                <w:szCs w:val="28"/>
              </w:rPr>
              <w:t>SAT  RAZREDNIKA</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8"/>
                <w:szCs w:val="28"/>
              </w:rPr>
            </w:pPr>
            <w:r w:rsidRPr="00C46D15">
              <w:rPr>
                <w:rFonts w:ascii="Arial" w:hAnsi="Arial" w:cs="Arial"/>
                <w:sz w:val="28"/>
                <w:szCs w:val="28"/>
              </w:rPr>
              <w:t>Izbor predsjednika, blagajnika i predstavnika za Vijeće učenika</w:t>
            </w:r>
          </w:p>
          <w:p w:rsidR="00FB0DA9" w:rsidRPr="00C46D15" w:rsidRDefault="00FB0DA9" w:rsidP="006E7006">
            <w:pPr>
              <w:spacing w:after="0" w:line="240" w:lineRule="auto"/>
              <w:contextualSpacing/>
              <w:rPr>
                <w:rFonts w:ascii="Arial" w:hAnsi="Arial" w:cs="Arial"/>
                <w:sz w:val="28"/>
                <w:szCs w:val="28"/>
              </w:rPr>
            </w:pPr>
            <w:r w:rsidRPr="00C46D15">
              <w:rPr>
                <w:rFonts w:ascii="Arial" w:hAnsi="Arial" w:cs="Arial"/>
                <w:sz w:val="28"/>
                <w:szCs w:val="28"/>
              </w:rPr>
              <w:t>Sudjelovanje u donošenju pravila , provođenju pravila</w:t>
            </w:r>
          </w:p>
          <w:p w:rsidR="00FB0DA9" w:rsidRPr="00C46D15" w:rsidRDefault="00FB0DA9" w:rsidP="006E7006">
            <w:pPr>
              <w:spacing w:after="0" w:line="240" w:lineRule="auto"/>
              <w:contextualSpacing/>
              <w:rPr>
                <w:rFonts w:ascii="Arial" w:hAnsi="Arial" w:cs="Arial"/>
                <w:sz w:val="28"/>
                <w:szCs w:val="2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 mišljenje, suradničko učenje, demonstracija</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w:t>
            </w:r>
          </w:p>
          <w:p w:rsidR="00FB0DA9" w:rsidRPr="00C46D15" w:rsidRDefault="00FB0DA9" w:rsidP="006E7006">
            <w:pPr>
              <w:spacing w:after="0" w:line="240" w:lineRule="auto"/>
              <w:ind w:left="754"/>
              <w:rPr>
                <w:sz w:val="24"/>
                <w:szCs w:val="24"/>
              </w:rPr>
            </w:pPr>
            <w:r w:rsidRPr="00C46D15">
              <w:rPr>
                <w:rFonts w:ascii="Arial" w:hAnsi="Arial" w:cs="Arial"/>
                <w:sz w:val="24"/>
                <w:szCs w:val="24"/>
              </w:rPr>
              <w:t xml:space="preserve"> bilježnice,  časopisi i novinski članci, listići sa zadacima , pripremljeni glasački listići</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p>
          <w:p w:rsidR="00FB0DA9" w:rsidRPr="00C46D15" w:rsidRDefault="00FB0DA9" w:rsidP="006E7006">
            <w:pPr>
              <w:spacing w:after="0" w:line="240" w:lineRule="auto"/>
              <w:ind w:left="754"/>
              <w:rPr>
                <w:sz w:val="24"/>
                <w:szCs w:val="24"/>
              </w:rPr>
            </w:pP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;papiri, flomasteri, prijenosno računalo,  projektor, pano, plakati</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Rujan / studeni </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230" w:type="dxa"/>
          </w:tcPr>
          <w:p w:rsidR="00FB0DA9" w:rsidRPr="00B402DA" w:rsidRDefault="00B402DA" w:rsidP="00501C07">
            <w:pPr>
              <w:rPr>
                <w:rFonts w:asciiTheme="minorHAnsi" w:hAnsiTheme="minorHAnsi"/>
                <w:b/>
              </w:rPr>
            </w:pPr>
            <w:r w:rsidRPr="00AF4337">
              <w:rPr>
                <w:rFonts w:asciiTheme="minorHAnsi" w:hAnsiTheme="minorHAnsi"/>
                <w:b/>
              </w:rPr>
              <w:t xml:space="preserve"> UČITELJICE: </w:t>
            </w:r>
            <w:r w:rsidR="00501C07">
              <w:rPr>
                <w:rFonts w:ascii="Arial" w:hAnsi="Arial" w:cs="Arial"/>
              </w:rPr>
              <w:t xml:space="preserve"> 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c>
      </w:tr>
    </w:tbl>
    <w:p w:rsidR="00FB0DA9" w:rsidRPr="00C46D15" w:rsidRDefault="00FB0DA9" w:rsidP="00FB0DA9">
      <w:pPr>
        <w:spacing w:line="240" w:lineRule="auto"/>
        <w:contextualSpacing/>
        <w:rPr>
          <w:rFonts w:ascii="Arial" w:eastAsia="+mj-ea" w:hAnsi="Arial" w:cs="Arial"/>
          <w:b/>
          <w:sz w:val="36"/>
          <w:szCs w:val="24"/>
        </w:rPr>
      </w:pPr>
      <w:r w:rsidRPr="00C46D15">
        <w:rPr>
          <w:rFonts w:ascii="Arial" w:hAnsi="Arial" w:cs="Arial"/>
        </w:rPr>
        <w:br w:type="page"/>
      </w:r>
      <w:r w:rsidRPr="00C46D15">
        <w:rPr>
          <w:rFonts w:ascii="Arial" w:eastAsia="+mj-ea" w:hAnsi="Arial" w:cs="Arial"/>
          <w:b/>
          <w:sz w:val="36"/>
          <w:szCs w:val="24"/>
        </w:rPr>
        <w:lastRenderedPageBreak/>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2B088D" w:rsidRPr="002B088D" w:rsidRDefault="002B088D" w:rsidP="002B088D">
      <w:pPr>
        <w:rPr>
          <w:rFonts w:asciiTheme="minorHAnsi" w:hAnsiTheme="minorHAnsi"/>
          <w:b/>
        </w:rPr>
      </w:pPr>
      <w:r w:rsidRPr="00AF4337">
        <w:rPr>
          <w:rFonts w:asciiTheme="minorHAnsi" w:hAnsiTheme="minorHAnsi"/>
          <w:b/>
        </w:rPr>
        <w:t xml:space="preserve">UČITELJICE: </w:t>
      </w:r>
      <w:r w:rsidR="00501C07">
        <w:rPr>
          <w:rFonts w:ascii="Arial" w:hAnsi="Arial" w:cs="Arial"/>
        </w:rPr>
        <w:t>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447"/>
        <w:gridCol w:w="7423"/>
      </w:tblGrid>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10490"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ZAŠTITA OKOLIŠA I ODRŽIVI RAZVOJ</w:t>
            </w:r>
          </w:p>
        </w:tc>
      </w:tr>
      <w:tr w:rsidR="00FB0DA9" w:rsidRPr="00C46D15" w:rsidTr="006E7006">
        <w:trPr>
          <w:trHeight w:val="447"/>
        </w:trPr>
        <w:tc>
          <w:tcPr>
            <w:tcW w:w="3510"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10490" w:type="dxa"/>
          </w:tcPr>
          <w:p w:rsidR="00FB0DA9" w:rsidRPr="00C46D15" w:rsidRDefault="00FB0DA9" w:rsidP="006E7006">
            <w:pPr>
              <w:contextualSpacing/>
              <w:jc w:val="both"/>
              <w:rPr>
                <w:rFonts w:ascii="Arial" w:hAnsi="Arial" w:cs="Arial"/>
                <w:b/>
                <w:sz w:val="24"/>
                <w:szCs w:val="24"/>
              </w:rPr>
            </w:pPr>
            <w:r w:rsidRPr="00C46D15">
              <w:rPr>
                <w:rFonts w:ascii="Arial" w:hAnsi="Arial" w:cs="Arial"/>
                <w:b/>
                <w:bCs/>
                <w:sz w:val="24"/>
                <w:szCs w:val="24"/>
              </w:rPr>
              <w:t xml:space="preserve">Aktivan i odgovoran učenik-građanin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politička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10490" w:type="dxa"/>
          </w:tcPr>
          <w:p w:rsidR="00FB0DA9" w:rsidRPr="00C46D15" w:rsidRDefault="00FB0DA9" w:rsidP="00131A69">
            <w:pPr>
              <w:pStyle w:val="Odlomakpopisa"/>
              <w:numPr>
                <w:ilvl w:val="0"/>
                <w:numId w:val="76"/>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pStyle w:val="Odlomakpopisa"/>
              <w:ind w:left="1080"/>
              <w:rPr>
                <w:rFonts w:ascii="Arial" w:hAnsi="Arial" w:cs="Arial"/>
              </w:rPr>
            </w:pPr>
            <w:r w:rsidRPr="00C46D15">
              <w:rPr>
                <w:rFonts w:ascii="Arial" w:hAnsi="Arial" w:cs="Arial"/>
              </w:rPr>
              <w:t>Zna što je održivi razvoj i razumije važnost koju zdrav okoliš ima za dobrobit pojedinca; objašnjava značenje i važnost prava na zdrav okoliš  .</w:t>
            </w:r>
          </w:p>
          <w:p w:rsidR="00FB0DA9" w:rsidRPr="00C46D15" w:rsidRDefault="00FB0DA9" w:rsidP="00131A69">
            <w:pPr>
              <w:numPr>
                <w:ilvl w:val="0"/>
                <w:numId w:val="76"/>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stanja okoliša, koristi odgovarajuće postupke zaštite okoliša.</w:t>
            </w:r>
          </w:p>
          <w:p w:rsidR="00FB0DA9" w:rsidRPr="00C46D15" w:rsidRDefault="00FB0DA9" w:rsidP="00131A69">
            <w:pPr>
              <w:pStyle w:val="Odlomakpopisa"/>
              <w:numPr>
                <w:ilvl w:val="0"/>
                <w:numId w:val="76"/>
              </w:numPr>
              <w:rPr>
                <w:rFonts w:ascii="Arial" w:hAnsi="Arial" w:cs="Arial"/>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 xml:space="preserve">Pokazuje privrženost očuvanju prirodnog bogatstva u svom zavičaju i domovini . </w:t>
            </w:r>
          </w:p>
          <w:p w:rsidR="00FB0DA9" w:rsidRPr="00C46D15" w:rsidRDefault="00FB0DA9" w:rsidP="006E7006">
            <w:pPr>
              <w:spacing w:after="0" w:line="240" w:lineRule="auto"/>
              <w:ind w:left="720"/>
              <w:contextualSpacing/>
              <w:rPr>
                <w:b/>
              </w:rPr>
            </w:pPr>
          </w:p>
        </w:tc>
      </w:tr>
      <w:tr w:rsidR="00FB0DA9" w:rsidRPr="00C46D15" w:rsidTr="006E7006">
        <w:tc>
          <w:tcPr>
            <w:tcW w:w="3510"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1049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ind w:left="720"/>
              <w:contextualSpacing/>
              <w:rPr>
                <w:rFonts w:ascii="Arial" w:hAnsi="Arial" w:cs="Arial"/>
                <w:b/>
                <w:sz w:val="24"/>
                <w:szCs w:val="24"/>
              </w:rPr>
            </w:pPr>
            <w:r w:rsidRPr="00C46D15">
              <w:rPr>
                <w:rFonts w:ascii="Arial" w:hAnsi="Arial" w:cs="Arial"/>
                <w:b/>
                <w:sz w:val="24"/>
                <w:szCs w:val="24"/>
              </w:rPr>
              <w:t>Aktivno sudjelovanje u očuvanju okoliša</w:t>
            </w:r>
          </w:p>
          <w:p w:rsidR="00FB0DA9" w:rsidRPr="00C46D15" w:rsidRDefault="00FB0DA9" w:rsidP="006E7006">
            <w:pPr>
              <w:spacing w:after="0" w:line="240" w:lineRule="auto"/>
              <w:ind w:left="720"/>
              <w:contextualSpacing/>
              <w:rPr>
                <w:rFonts w:ascii="Arial" w:hAnsi="Arial" w:cs="Arial"/>
                <w:b/>
                <w:sz w:val="24"/>
                <w:szCs w:val="24"/>
              </w:rPr>
            </w:pP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Istraživanjem okoliša otkriva primjerena/neprimjerena mjesta gdje je smeće odloženo i spoznati način pravilnog zbrinjavanja.</w:t>
            </w:r>
          </w:p>
          <w:p w:rsidR="00FB0DA9" w:rsidRPr="00C46D15" w:rsidRDefault="00FB0DA9" w:rsidP="006E7006">
            <w:pPr>
              <w:spacing w:after="0" w:line="240" w:lineRule="auto"/>
              <w:ind w:left="720"/>
              <w:contextualSpacing/>
              <w:rPr>
                <w:rFonts w:ascii="Arial" w:hAnsi="Arial" w:cs="Arial"/>
                <w:sz w:val="24"/>
                <w:szCs w:val="24"/>
              </w:rPr>
            </w:pPr>
            <w:r w:rsidRPr="00C46D15">
              <w:rPr>
                <w:rFonts w:ascii="Arial" w:hAnsi="Arial" w:cs="Arial"/>
                <w:sz w:val="24"/>
                <w:szCs w:val="24"/>
              </w:rPr>
              <w:t>Aktivnim uključivanjem u čišćenje školskog okoliša, učenici će odgovornim djelovanjem i iskustvenim učenjem doprinijeti očuvanju okoliša.</w:t>
            </w:r>
          </w:p>
          <w:p w:rsidR="00FB0DA9" w:rsidRPr="00C46D15" w:rsidRDefault="00FB0DA9" w:rsidP="006E7006">
            <w:pPr>
              <w:spacing w:after="0" w:line="240" w:lineRule="auto"/>
              <w:ind w:left="720"/>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1049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tc>
      </w:tr>
      <w:tr w:rsidR="00FB0DA9" w:rsidRPr="00C46D15" w:rsidTr="006E7006">
        <w:trPr>
          <w:trHeight w:val="445"/>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1049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69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10490"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rad u paru, rad u  skupinama </w:t>
            </w:r>
          </w:p>
          <w:p w:rsidR="00FB0DA9" w:rsidRPr="00C46D15" w:rsidRDefault="00FB0DA9" w:rsidP="006E7006">
            <w:pPr>
              <w:autoSpaceDE w:val="0"/>
              <w:autoSpaceDN w:val="0"/>
              <w:adjustRightInd w:val="0"/>
              <w:rPr>
                <w:rFonts w:ascii="Arial" w:hAnsi="Arial" w:cs="Arial"/>
                <w:sz w:val="24"/>
                <w:szCs w:val="24"/>
              </w:rPr>
            </w:pPr>
            <w:r w:rsidRPr="00C46D15">
              <w:rPr>
                <w:rFonts w:ascii="Arial" w:hAnsi="Arial" w:cs="Arial"/>
                <w:sz w:val="24"/>
                <w:szCs w:val="24"/>
              </w:rPr>
              <w:t>Metode :razgovora,  aktivno sudjelovanje u radu</w:t>
            </w:r>
          </w:p>
          <w:p w:rsidR="00FB0DA9" w:rsidRPr="00C46D15" w:rsidRDefault="00FB0DA9" w:rsidP="006E7006">
            <w:pPr>
              <w:autoSpaceDE w:val="0"/>
              <w:autoSpaceDN w:val="0"/>
              <w:adjustRightInd w:val="0"/>
              <w:spacing w:after="0" w:line="240" w:lineRule="auto"/>
              <w:rPr>
                <w:rFonts w:ascii="Arial" w:hAnsi="Arial" w:cs="Arial"/>
                <w:sz w:val="24"/>
                <w:szCs w:val="24"/>
              </w:rPr>
            </w:pPr>
            <w:r w:rsidRPr="00C46D15">
              <w:rPr>
                <w:rFonts w:ascii="Arial" w:hAnsi="Arial" w:cs="Arial"/>
                <w:sz w:val="24"/>
                <w:szCs w:val="24"/>
              </w:rPr>
              <w:t xml:space="preserve">                </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10490" w:type="dxa"/>
          </w:tcPr>
          <w:p w:rsidR="00FB0DA9" w:rsidRPr="00C46D15" w:rsidRDefault="00FB0DA9" w:rsidP="006E7006">
            <w:pPr>
              <w:numPr>
                <w:ilvl w:val="0"/>
                <w:numId w:val="9"/>
              </w:numPr>
              <w:spacing w:after="0" w:line="240" w:lineRule="auto"/>
              <w:rPr>
                <w:rFonts w:ascii="Arial" w:hAnsi="Arial" w:cs="Arial"/>
                <w:sz w:val="24"/>
                <w:szCs w:val="24"/>
              </w:rPr>
            </w:pPr>
            <w:r w:rsidRPr="00C46D15">
              <w:rPr>
                <w:rFonts w:ascii="Arial" w:hAnsi="Arial" w:cs="Arial"/>
                <w:sz w:val="24"/>
                <w:szCs w:val="24"/>
              </w:rPr>
              <w:lastRenderedPageBreak/>
              <w:t>ZA UČENIKE: zaštitne rukavice, metle,grablje, vreće za smeće</w:t>
            </w:r>
          </w:p>
          <w:p w:rsidR="00FB0DA9" w:rsidRPr="00C46D15" w:rsidRDefault="00FB0DA9" w:rsidP="006E7006">
            <w:pPr>
              <w:numPr>
                <w:ilvl w:val="0"/>
                <w:numId w:val="9"/>
              </w:numPr>
              <w:spacing w:line="240" w:lineRule="auto"/>
              <w:rPr>
                <w:rFonts w:ascii="Arial" w:hAnsi="Arial" w:cs="Arial"/>
                <w:sz w:val="24"/>
                <w:szCs w:val="24"/>
              </w:rPr>
            </w:pPr>
            <w:r w:rsidRPr="00C46D15">
              <w:rPr>
                <w:rFonts w:ascii="Arial" w:eastAsia="+mj-ea" w:hAnsi="Arial" w:cs="Arial"/>
                <w:sz w:val="24"/>
                <w:szCs w:val="28"/>
              </w:rPr>
              <w:t>ZA UČITELJE</w:t>
            </w:r>
            <w:r w:rsidRPr="00C46D15">
              <w:rPr>
                <w:rFonts w:ascii="Arial" w:eastAsia="+mj-ea" w:hAnsi="Arial" w:cs="Arial"/>
                <w:szCs w:val="24"/>
              </w:rPr>
              <w:t xml:space="preserve">: </w:t>
            </w:r>
            <w:r w:rsidRPr="00C46D15">
              <w:rPr>
                <w:rFonts w:ascii="Arial" w:eastAsia="+mj-ea" w:hAnsi="Arial" w:cs="Arial"/>
                <w:sz w:val="24"/>
                <w:szCs w:val="24"/>
              </w:rPr>
              <w:t xml:space="preserve">Program  međupredmetnih i interdisciplinarnih sadržaja  građanskog odgoja i </w:t>
            </w:r>
            <w:r w:rsidRPr="00C46D15">
              <w:rPr>
                <w:rFonts w:ascii="Arial" w:eastAsia="+mj-ea" w:hAnsi="Arial" w:cs="Arial"/>
                <w:sz w:val="24"/>
                <w:szCs w:val="24"/>
              </w:rPr>
              <w:lastRenderedPageBreak/>
              <w:t>obrazovanja za osnovne i srednje škole (Narodne novine 104/14)</w:t>
            </w:r>
          </w:p>
        </w:tc>
      </w:tr>
      <w:tr w:rsidR="00FB0DA9" w:rsidRPr="00C46D15" w:rsidTr="006E7006">
        <w:trPr>
          <w:trHeight w:val="424"/>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10490"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i/>
                <w:sz w:val="24"/>
                <w:szCs w:val="24"/>
              </w:rPr>
              <w:t>Ožujak</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2 sata</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1049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1049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10490" w:type="dxa"/>
          </w:tcPr>
          <w:p w:rsidR="00FB0DA9" w:rsidRPr="00C46D15" w:rsidRDefault="00FB0DA9" w:rsidP="006E7006">
            <w:pPr>
              <w:spacing w:after="0" w:line="240" w:lineRule="auto"/>
              <w:contextualSpacing/>
              <w:rPr>
                <w:rFonts w:ascii="Arial" w:hAnsi="Arial" w:cs="Arial"/>
                <w:sz w:val="24"/>
                <w:szCs w:val="24"/>
              </w:rPr>
            </w:pPr>
          </w:p>
          <w:p w:rsidR="00FB0DA9" w:rsidRPr="002B088D" w:rsidRDefault="002B088D" w:rsidP="00501C07">
            <w:pPr>
              <w:rPr>
                <w:rFonts w:asciiTheme="minorHAnsi" w:hAnsiTheme="minorHAnsi"/>
                <w:b/>
              </w:rPr>
            </w:pPr>
            <w:r w:rsidRPr="00AF4337">
              <w:rPr>
                <w:rFonts w:asciiTheme="minorHAnsi" w:hAnsiTheme="minorHAnsi"/>
                <w:b/>
              </w:rPr>
              <w:t xml:space="preserve">UČITELJICE: </w:t>
            </w:r>
            <w:r w:rsidR="00501C07">
              <w:rPr>
                <w:rFonts w:ascii="Arial" w:hAnsi="Arial" w:cs="Arial"/>
              </w:rPr>
              <w:t xml:space="preserve"> 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c>
      </w:tr>
    </w:tbl>
    <w:p w:rsidR="00FB0DA9" w:rsidRPr="00C46D15" w:rsidRDefault="00FB0DA9" w:rsidP="00FB0DA9">
      <w:pPr>
        <w:spacing w:line="240" w:lineRule="auto"/>
        <w:contextualSpacing/>
        <w:rPr>
          <w:rFonts w:ascii="Arial" w:hAnsi="Arial" w:cs="Arial"/>
        </w:rPr>
      </w:pPr>
    </w:p>
    <w:p w:rsidR="00FB0DA9" w:rsidRPr="00C46D15" w:rsidRDefault="00FB0DA9" w:rsidP="00FB0DA9">
      <w:pPr>
        <w:spacing w:line="240" w:lineRule="auto"/>
        <w:contextualSpacing/>
        <w:rPr>
          <w:rFonts w:ascii="Arial" w:hAnsi="Arial" w:cs="Arial"/>
        </w:rPr>
      </w:pPr>
    </w:p>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2B088D" w:rsidRDefault="002B088D" w:rsidP="002B088D">
      <w:pPr>
        <w:rPr>
          <w:rFonts w:asciiTheme="minorHAnsi" w:hAnsiTheme="minorHAnsi"/>
          <w:b/>
        </w:rPr>
      </w:pPr>
      <w:r w:rsidRPr="00AF4337">
        <w:rPr>
          <w:rFonts w:asciiTheme="minorHAnsi" w:hAnsiTheme="minorHAnsi"/>
          <w:b/>
        </w:rPr>
        <w:t xml:space="preserve">UČITELJICE: </w:t>
      </w:r>
      <w:r w:rsidR="00501C07">
        <w:rPr>
          <w:rFonts w:ascii="Arial" w:hAnsi="Arial" w:cs="Arial"/>
        </w:rPr>
        <w:t>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bl>
      <w:tblPr>
        <w:tblpPr w:leftFromText="180" w:rightFromText="180" w:vertAnchor="text" w:horzAnchor="margin" w:tblpY="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230"/>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230"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društvenih komunikacijskih vještina na dobrobit pojedinca i zajednice</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društvena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međukulturna dimenzija</w:t>
            </w:r>
          </w:p>
          <w:p w:rsidR="00FB0DA9" w:rsidRPr="00C46D15" w:rsidRDefault="00FB0DA9" w:rsidP="006E7006">
            <w:pPr>
              <w:spacing w:after="0" w:line="240" w:lineRule="auto"/>
              <w:contextualSpacing/>
              <w:rPr>
                <w:rFonts w:ascii="Arial" w:hAnsi="Arial" w:cs="Arial"/>
                <w:sz w:val="24"/>
                <w:szCs w:val="24"/>
              </w:rPr>
            </w:pPr>
          </w:p>
        </w:tc>
        <w:tc>
          <w:tcPr>
            <w:tcW w:w="7230" w:type="dxa"/>
          </w:tcPr>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1.</w:t>
            </w:r>
            <w:r w:rsidRPr="00C46D15">
              <w:rPr>
                <w:rFonts w:ascii="Arial" w:hAnsi="Arial" w:cs="Arial"/>
                <w:sz w:val="24"/>
                <w:szCs w:val="24"/>
              </w:rPr>
              <w:tab/>
            </w: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objasniti značenje slobode govora i navodi opravdana ograničenja te slobode; razlikuje poželjne od nepoželjnih oblika verbalne i neverbalne komunikacije; zna odrediti najčešće oblike nesporazuma i sukoba u razredu; navodi posljedice koje verbalno i fizičko nasilje ima na žrtvu i nasilnika; razumije važnost zajedničkih pravila u sprečavanju nasilnog ponašanja; razumije da je nenasilna komunikacija ključ uspjeha i sigurnosti pojedinca.</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b/>
                <w:sz w:val="24"/>
                <w:szCs w:val="24"/>
              </w:rPr>
              <w:t>2.</w:t>
            </w:r>
            <w:r w:rsidRPr="00C46D15">
              <w:rPr>
                <w:rFonts w:ascii="Arial" w:hAnsi="Arial" w:cs="Arial"/>
                <w:b/>
                <w:sz w:val="24"/>
                <w:szCs w:val="24"/>
              </w:rPr>
              <w:tab/>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 xml:space="preserve">Uočava i analizira situacije u kojima se krše njegova prava ili prava drugih učenika/građana; konstruktivno sudjeluje u donošenju odluka i pravila važnih za život i </w:t>
            </w:r>
            <w:r w:rsidRPr="00C46D15">
              <w:rPr>
                <w:rFonts w:ascii="Arial" w:hAnsi="Arial" w:cs="Arial"/>
                <w:sz w:val="24"/>
                <w:szCs w:val="24"/>
              </w:rPr>
              <w:lastRenderedPageBreak/>
              <w:t>rad u razredu i školi, te u određivanju mjera za prekršitelje.</w:t>
            </w:r>
          </w:p>
          <w:p w:rsidR="00FB0DA9" w:rsidRPr="00C46D15" w:rsidRDefault="00FB0DA9" w:rsidP="006E7006">
            <w:pPr>
              <w:spacing w:line="240" w:lineRule="auto"/>
              <w:ind w:left="1080"/>
              <w:rPr>
                <w:rFonts w:ascii="Arial" w:hAnsi="Arial" w:cs="Arial"/>
                <w:b/>
                <w:sz w:val="24"/>
                <w:szCs w:val="24"/>
              </w:rPr>
            </w:pPr>
            <w:r w:rsidRPr="00C46D15">
              <w:rPr>
                <w:rFonts w:ascii="Arial" w:hAnsi="Arial" w:cs="Arial"/>
                <w:b/>
                <w:sz w:val="24"/>
                <w:szCs w:val="24"/>
              </w:rPr>
              <w:t>3.</w:t>
            </w:r>
            <w:r w:rsidRPr="00C46D15">
              <w:rPr>
                <w:rFonts w:ascii="Arial" w:hAnsi="Arial" w:cs="Arial"/>
                <w:b/>
                <w:sz w:val="24"/>
                <w:szCs w:val="24"/>
              </w:rPr>
              <w:tab/>
              <w:t>Građanske vrijednosti  i stavovi</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Pokazuje samostalnost i samopouzdanje u iznošenju vlastitih stavova, ustraje na istinoljubivosti i dokazu; štiti svoja prava i prava drugih u razredu; pokazuje sklonost nenasilnom rješavanju sukoba; pokazuje solidarnost i pruža pomoć učenicima.</w:t>
            </w:r>
          </w:p>
          <w:p w:rsidR="00FB0DA9" w:rsidRPr="00C46D15" w:rsidRDefault="00FB0DA9" w:rsidP="006E7006">
            <w:pPr>
              <w:spacing w:line="240" w:lineRule="auto"/>
              <w:ind w:left="1080"/>
              <w:rPr>
                <w:rFonts w:ascii="Arial" w:hAnsi="Arial" w:cs="Arial"/>
                <w:sz w:val="24"/>
                <w:szCs w:val="24"/>
              </w:rPr>
            </w:pPr>
          </w:p>
          <w:p w:rsidR="00FB0DA9" w:rsidRPr="00C46D15" w:rsidRDefault="00FB0DA9" w:rsidP="006E7006">
            <w:pPr>
              <w:spacing w:line="240" w:lineRule="auto"/>
              <w:ind w:left="1080"/>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Upravljanje emocijama</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Upravljanje sukobom</w:t>
            </w:r>
          </w:p>
          <w:p w:rsidR="00FB0DA9" w:rsidRPr="00C46D15" w:rsidRDefault="00FB0DA9" w:rsidP="006E7006">
            <w:pPr>
              <w:spacing w:after="0" w:line="240" w:lineRule="auto"/>
              <w:contextualSpacing/>
              <w:rPr>
                <w:rFonts w:ascii="Arial" w:hAnsi="Arial" w:cs="Arial"/>
                <w:bCs/>
                <w:sz w:val="24"/>
                <w:szCs w:val="24"/>
              </w:rPr>
            </w:pPr>
            <w:r w:rsidRPr="00C46D15">
              <w:rPr>
                <w:rFonts w:ascii="Arial" w:hAnsi="Arial" w:cs="Arial"/>
                <w:bCs/>
                <w:sz w:val="24"/>
                <w:szCs w:val="24"/>
              </w:rPr>
              <w:t>Volontiranje i akcije društvene solidarnosti u lokalnoj zajednici</w:t>
            </w: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Društvene komunikacijske vještine</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Učenik će  kroz razgovor, igru uloga, demonstraciju tražiti najprihvatljivija rješenja za  rješavanja sukoba,tražiti primjere tolerancije, pravednosti i poštovanja.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Model</w:t>
            </w:r>
          </w:p>
        </w:tc>
        <w:tc>
          <w:tcPr>
            <w:tcW w:w="7230"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Sat razrednika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demonstracija, igra uloga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230" w:type="dxa"/>
          </w:tcPr>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 xml:space="preserve"> ZA UČENIKE:  listići sa zadacima ,pribor za pisanje, časopisi, novine</w:t>
            </w:r>
          </w:p>
          <w:p w:rsidR="00FB0DA9" w:rsidRPr="00C46D15" w:rsidRDefault="00FB0DA9" w:rsidP="006E7006">
            <w:pPr>
              <w:numPr>
                <w:ilvl w:val="0"/>
                <w:numId w:val="7"/>
              </w:numPr>
              <w:spacing w:after="0" w:line="240" w:lineRule="auto"/>
              <w:rPr>
                <w:sz w:val="24"/>
                <w:szCs w:val="24"/>
              </w:rPr>
            </w:pPr>
            <w:r w:rsidRPr="00C46D15">
              <w:rPr>
                <w:rFonts w:ascii="Arial" w:hAnsi="Arial" w:cs="Arial"/>
                <w:sz w:val="24"/>
                <w:szCs w:val="24"/>
              </w:rPr>
              <w:t>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230"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Studeni, prosinac, veljača,travanj</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4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230"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(npr. za projekt)</w:t>
            </w:r>
          </w:p>
        </w:tc>
        <w:tc>
          <w:tcPr>
            <w:tcW w:w="7230"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rPr>
          <w:trHeight w:val="416"/>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Nositelj odgovornosti</w:t>
            </w:r>
          </w:p>
        </w:tc>
        <w:tc>
          <w:tcPr>
            <w:tcW w:w="7230" w:type="dxa"/>
          </w:tcPr>
          <w:p w:rsidR="00FB0DA9" w:rsidRPr="002B088D" w:rsidRDefault="002B088D" w:rsidP="00501C07">
            <w:pPr>
              <w:rPr>
                <w:rFonts w:asciiTheme="minorHAnsi" w:hAnsiTheme="minorHAnsi"/>
                <w:b/>
              </w:rPr>
            </w:pPr>
            <w:r w:rsidRPr="00AF4337">
              <w:rPr>
                <w:rFonts w:asciiTheme="minorHAnsi" w:hAnsiTheme="minorHAnsi"/>
                <w:b/>
              </w:rPr>
              <w:t xml:space="preserve">UČITELJICE: </w:t>
            </w:r>
            <w:r w:rsidR="00501C07">
              <w:rPr>
                <w:rFonts w:ascii="Arial" w:hAnsi="Arial" w:cs="Arial"/>
              </w:rPr>
              <w:t xml:space="preserve"> 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c>
      </w:tr>
    </w:tbl>
    <w:p w:rsidR="00FB0DA9" w:rsidRPr="00C46D15" w:rsidRDefault="00FB0DA9" w:rsidP="00FB0DA9">
      <w:pPr>
        <w:spacing w:line="240" w:lineRule="auto"/>
        <w:contextualSpacing/>
        <w:rPr>
          <w:rFonts w:ascii="Arial" w:eastAsia="+mj-ea" w:hAnsi="Arial" w:cs="Arial"/>
          <w:b/>
          <w:sz w:val="36"/>
          <w:szCs w:val="24"/>
        </w:rPr>
      </w:pPr>
      <w:r w:rsidRPr="00C46D15">
        <w:rPr>
          <w:rFonts w:ascii="Arial" w:eastAsia="+mj-ea" w:hAnsi="Arial" w:cs="Arial"/>
          <w:b/>
          <w:sz w:val="36"/>
          <w:szCs w:val="24"/>
        </w:rPr>
        <w:t>Izvedbeni program  građanskog odgoja i obrazovanja  u satu razrednika</w:t>
      </w:r>
    </w:p>
    <w:p w:rsidR="00FB0DA9" w:rsidRPr="00C46D15" w:rsidRDefault="00FB0DA9" w:rsidP="00FB0DA9">
      <w:pPr>
        <w:spacing w:line="240" w:lineRule="auto"/>
        <w:contextualSpacing/>
        <w:rPr>
          <w:rFonts w:ascii="Arial" w:hAnsi="Arial" w:cs="Arial"/>
          <w:b/>
          <w:sz w:val="24"/>
          <w:szCs w:val="24"/>
        </w:rPr>
      </w:pP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2B088D" w:rsidRDefault="002B088D" w:rsidP="002B088D">
      <w:pPr>
        <w:rPr>
          <w:rFonts w:asciiTheme="minorHAnsi" w:hAnsiTheme="minorHAnsi"/>
          <w:b/>
        </w:rPr>
      </w:pPr>
      <w:r w:rsidRPr="00AF4337">
        <w:rPr>
          <w:rFonts w:asciiTheme="minorHAnsi" w:hAnsiTheme="minorHAnsi"/>
          <w:b/>
        </w:rPr>
        <w:t xml:space="preserve">UČITELJICE: </w:t>
      </w:r>
      <w:r w:rsidR="00501C07">
        <w:rPr>
          <w:rFonts w:ascii="Arial" w:hAnsi="Arial" w:cs="Arial"/>
        </w:rPr>
        <w:t>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bl>
      <w:tblPr>
        <w:tblpPr w:leftFromText="180" w:rightFromText="180" w:vertAnchor="text" w:horzAnchor="margin" w:tblpY="7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7088"/>
      </w:tblGrid>
      <w:tr w:rsidR="00FB0DA9" w:rsidRPr="00C46D15" w:rsidTr="006E7006">
        <w:tc>
          <w:tcPr>
            <w:tcW w:w="3510" w:type="dxa"/>
            <w:gridSpan w:val="2"/>
          </w:tcPr>
          <w:p w:rsidR="00FB0DA9" w:rsidRPr="00C46D15" w:rsidRDefault="00FB0DA9" w:rsidP="006E7006">
            <w:pPr>
              <w:spacing w:after="0" w:line="240" w:lineRule="auto"/>
              <w:contextualSpacing/>
              <w:rPr>
                <w:b/>
                <w:sz w:val="24"/>
                <w:szCs w:val="24"/>
              </w:rPr>
            </w:pPr>
            <w:r w:rsidRPr="00C46D15">
              <w:rPr>
                <w:b/>
                <w:sz w:val="24"/>
                <w:szCs w:val="24"/>
              </w:rPr>
              <w:t>Naziv</w:t>
            </w:r>
          </w:p>
          <w:p w:rsidR="00FB0DA9" w:rsidRPr="00C46D15" w:rsidRDefault="00FB0DA9" w:rsidP="006E7006">
            <w:pPr>
              <w:spacing w:after="0" w:line="240" w:lineRule="auto"/>
              <w:contextualSpacing/>
              <w:rPr>
                <w:b/>
                <w:sz w:val="24"/>
                <w:szCs w:val="24"/>
              </w:rPr>
            </w:pPr>
          </w:p>
        </w:tc>
        <w:tc>
          <w:tcPr>
            <w:tcW w:w="7088" w:type="dxa"/>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jc w:val="center"/>
              <w:rPr>
                <w:rFonts w:ascii="Arial" w:hAnsi="Arial" w:cs="Arial"/>
                <w:b/>
                <w:sz w:val="24"/>
                <w:szCs w:val="24"/>
              </w:rPr>
            </w:pPr>
            <w:r w:rsidRPr="00C46D15">
              <w:rPr>
                <w:rFonts w:ascii="Arial" w:hAnsi="Arial" w:cs="Arial"/>
                <w:b/>
                <w:sz w:val="24"/>
                <w:szCs w:val="24"/>
              </w:rPr>
              <w:t>PRAVA, SLOBODE ,DUŽNOSTI I ODGOVORNOSTI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donosi, poštuje i razumije svoja i tuđa prava i dužnosti</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ljudsko – pravna dimenzija</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 xml:space="preserve">gospodarska dimenzija </w:t>
            </w:r>
          </w:p>
          <w:p w:rsidR="00FB0DA9" w:rsidRPr="00C46D15" w:rsidRDefault="00FB0DA9" w:rsidP="006E7006">
            <w:pPr>
              <w:numPr>
                <w:ilvl w:val="0"/>
                <w:numId w:val="8"/>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spacing w:after="0" w:line="240" w:lineRule="auto"/>
              <w:contextualSpacing/>
              <w:rPr>
                <w:rFonts w:ascii="Arial" w:hAnsi="Arial" w:cs="Arial"/>
                <w:sz w:val="24"/>
                <w:szCs w:val="24"/>
              </w:rPr>
            </w:pPr>
          </w:p>
        </w:tc>
        <w:tc>
          <w:tcPr>
            <w:tcW w:w="7088" w:type="dxa"/>
          </w:tcPr>
          <w:p w:rsidR="00FB0DA9" w:rsidRPr="00C46D15" w:rsidRDefault="00FB0DA9" w:rsidP="00131A69">
            <w:pPr>
              <w:numPr>
                <w:ilvl w:val="0"/>
                <w:numId w:val="77"/>
              </w:numPr>
              <w:spacing w:line="240" w:lineRule="auto"/>
              <w:rPr>
                <w:rFonts w:ascii="Arial" w:hAnsi="Arial" w:cs="Arial"/>
                <w:b/>
                <w:sz w:val="24"/>
                <w:szCs w:val="24"/>
              </w:rPr>
            </w:pPr>
            <w:r w:rsidRPr="00C46D15">
              <w:rPr>
                <w:rFonts w:ascii="Arial" w:hAnsi="Arial" w:cs="Arial"/>
                <w:b/>
                <w:sz w:val="24"/>
                <w:szCs w:val="24"/>
              </w:rPr>
              <w:t>Građansko znanje i razumijevanje</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Zna objasniti osnovna dječja prava sukladno Konvenciji o pravima djeteta; imenuje dokumente kojima se određuju dječja prava; određuje pravila ponašanja u razredu, te u slučaju kršenja pravila predlaže mjere za pravednu nadoknadu štete; razlikuje pristrano od nepristranog odlučivanja; zna objasniti postupke pravednog odlučivanja , ispravljanja učinjene nepravde ili štete i pravedne raspodjele.</w:t>
            </w:r>
          </w:p>
          <w:p w:rsidR="00FB0DA9" w:rsidRPr="00C46D15" w:rsidRDefault="00FB0DA9" w:rsidP="00131A69">
            <w:pPr>
              <w:numPr>
                <w:ilvl w:val="0"/>
                <w:numId w:val="77"/>
              </w:numPr>
              <w:spacing w:line="240" w:lineRule="auto"/>
              <w:rPr>
                <w:rFonts w:ascii="Arial" w:hAnsi="Arial" w:cs="Arial"/>
                <w:b/>
                <w:sz w:val="24"/>
                <w:szCs w:val="24"/>
              </w:rPr>
            </w:pPr>
            <w:r w:rsidRPr="00C46D15">
              <w:rPr>
                <w:rFonts w:ascii="Arial" w:hAnsi="Arial" w:cs="Arial"/>
                <w:b/>
                <w:sz w:val="24"/>
                <w:szCs w:val="24"/>
              </w:rPr>
              <w:t>Građanske vještine i sposobnost</w:t>
            </w:r>
          </w:p>
          <w:p w:rsidR="00FB0DA9" w:rsidRPr="00C46D15" w:rsidRDefault="00FB0DA9" w:rsidP="006E7006">
            <w:pPr>
              <w:spacing w:line="240" w:lineRule="auto"/>
              <w:ind w:left="1080"/>
              <w:rPr>
                <w:rFonts w:ascii="Arial" w:hAnsi="Arial" w:cs="Arial"/>
                <w:sz w:val="24"/>
                <w:szCs w:val="24"/>
              </w:rPr>
            </w:pPr>
            <w:r w:rsidRPr="00C46D15">
              <w:rPr>
                <w:rFonts w:ascii="Arial" w:hAnsi="Arial" w:cs="Arial"/>
                <w:sz w:val="24"/>
                <w:szCs w:val="24"/>
              </w:rPr>
              <w:t>Aktivno sudjeluje u uočavanju i istraživanju, koristi više izvora informiranja o temi ili problemu; razvija sposobnost pridržavanja pravila i pravednog odlučivanja.</w:t>
            </w:r>
          </w:p>
          <w:p w:rsidR="00FB0DA9" w:rsidRPr="00C46D15" w:rsidRDefault="00FB0DA9" w:rsidP="00131A69">
            <w:pPr>
              <w:pStyle w:val="Odlomakpopisa"/>
              <w:numPr>
                <w:ilvl w:val="0"/>
                <w:numId w:val="77"/>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pStyle w:val="Odlomakpopisa"/>
              <w:ind w:left="1080"/>
              <w:rPr>
                <w:rFonts w:ascii="Arial" w:hAnsi="Arial" w:cs="Arial"/>
              </w:rPr>
            </w:pPr>
          </w:p>
          <w:p w:rsidR="00FB0DA9" w:rsidRPr="00C46D15" w:rsidRDefault="00FB0DA9" w:rsidP="006E7006">
            <w:pPr>
              <w:pStyle w:val="Odlomakpopisa"/>
              <w:ind w:left="1080"/>
              <w:rPr>
                <w:rFonts w:ascii="Arial" w:hAnsi="Arial" w:cs="Arial"/>
              </w:rPr>
            </w:pPr>
            <w:r w:rsidRPr="00C46D15">
              <w:rPr>
                <w:rFonts w:ascii="Arial" w:hAnsi="Arial" w:cs="Arial"/>
              </w:rPr>
              <w:t>Pokazuje privrženost načelima dostojanstva svake osobe, ravnopravnosti, pravde i uključenosti svih; prepoznaje situacije i namjere koje dovode do ugrožavanja sigurnosti djeteta.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(poveznice aktivnosti s građanskim odgojem)</w:t>
            </w:r>
          </w:p>
          <w:p w:rsidR="00FB0DA9" w:rsidRPr="00C46D15" w:rsidRDefault="00FB0DA9" w:rsidP="006E7006">
            <w:pPr>
              <w:spacing w:after="0" w:line="240" w:lineRule="auto"/>
              <w:ind w:left="720"/>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tabs>
                <w:tab w:val="left" w:pos="3405"/>
              </w:tabs>
              <w:spacing w:after="0" w:line="240" w:lineRule="auto"/>
              <w:contextualSpacing/>
              <w:rPr>
                <w:rFonts w:ascii="Arial" w:hAnsi="Arial" w:cs="Arial"/>
                <w:b/>
                <w:bCs/>
                <w:sz w:val="24"/>
                <w:szCs w:val="24"/>
              </w:rPr>
            </w:pPr>
            <w:r w:rsidRPr="00C46D15">
              <w:rPr>
                <w:rFonts w:ascii="Arial" w:hAnsi="Arial" w:cs="Arial"/>
                <w:b/>
                <w:bCs/>
                <w:sz w:val="24"/>
                <w:szCs w:val="24"/>
              </w:rPr>
              <w:t>SAT RAZREDNIKA</w:t>
            </w:r>
          </w:p>
          <w:p w:rsidR="00FB0DA9" w:rsidRPr="00C46D15" w:rsidRDefault="00FB0DA9" w:rsidP="006E7006">
            <w:pPr>
              <w:tabs>
                <w:tab w:val="left" w:pos="3405"/>
              </w:tabs>
              <w:spacing w:after="0" w:line="240" w:lineRule="auto"/>
              <w:contextualSpacing/>
              <w:rPr>
                <w:rFonts w:ascii="Arial" w:hAnsi="Arial" w:cs="Arial"/>
                <w:b/>
                <w:bCs/>
                <w:sz w:val="24"/>
                <w:szCs w:val="24"/>
              </w:rPr>
            </w:pPr>
          </w:p>
          <w:p w:rsidR="00FB0DA9" w:rsidRPr="00C46D15" w:rsidRDefault="00FB0DA9" w:rsidP="006E7006">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Prava, sloboda, odgovornost u razredu</w:t>
            </w:r>
          </w:p>
          <w:p w:rsidR="00FB0DA9" w:rsidRPr="00C46D15" w:rsidRDefault="00FB0DA9" w:rsidP="006E7006">
            <w:pPr>
              <w:tabs>
                <w:tab w:val="left" w:pos="3405"/>
              </w:tabs>
              <w:spacing w:after="0" w:line="240" w:lineRule="auto"/>
              <w:contextualSpacing/>
              <w:rPr>
                <w:rFonts w:ascii="Arial" w:hAnsi="Arial" w:cs="Arial"/>
                <w:bCs/>
                <w:sz w:val="24"/>
                <w:szCs w:val="24"/>
              </w:rPr>
            </w:pPr>
            <w:r w:rsidRPr="00C46D15">
              <w:rPr>
                <w:rFonts w:ascii="Arial" w:hAnsi="Arial" w:cs="Arial"/>
                <w:bCs/>
                <w:sz w:val="24"/>
                <w:szCs w:val="24"/>
              </w:rPr>
              <w:t>Suzbijanje ponižavajućeg i nepoštenog ponašanja</w:t>
            </w:r>
          </w:p>
          <w:p w:rsidR="00FB0DA9" w:rsidRPr="00C46D15" w:rsidRDefault="00FB0DA9" w:rsidP="006E7006">
            <w:pPr>
              <w:spacing w:after="0" w:line="240" w:lineRule="auto"/>
              <w:contextualSpacing/>
              <w:rPr>
                <w:rFonts w:ascii="Arial" w:hAnsi="Arial" w:cs="Arial"/>
                <w:b/>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Četvrti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Način </w:t>
            </w:r>
            <w:r w:rsidRPr="00C46D15">
              <w:rPr>
                <w:rFonts w:ascii="Arial" w:hAnsi="Arial" w:cs="Arial"/>
                <w:b/>
                <w:sz w:val="24"/>
                <w:szCs w:val="24"/>
              </w:rPr>
              <w:lastRenderedPageBreak/>
              <w:t>provedbe</w:t>
            </w:r>
          </w:p>
        </w:tc>
        <w:tc>
          <w:tcPr>
            <w:tcW w:w="1755"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7088" w:type="dxa"/>
            <w:shd w:val="clear" w:color="auto" w:fill="DBE5F1" w:themeFill="accent1"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Arial" w:hAnsi="Arial" w:cs="Arial"/>
                <w:b/>
                <w:sz w:val="24"/>
                <w:szCs w:val="24"/>
              </w:rPr>
            </w:pPr>
          </w:p>
        </w:tc>
        <w:tc>
          <w:tcPr>
            <w:tcW w:w="1755"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lastRenderedPageBreak/>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Metode : razgovora, izlaganja, rada na tekstu, kritičkog mišljenja, suradničko učenje, demonstracije</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Resursi</w:t>
            </w:r>
          </w:p>
          <w:p w:rsidR="00FB0DA9" w:rsidRPr="00C46D15" w:rsidRDefault="00FB0DA9" w:rsidP="006E7006">
            <w:pPr>
              <w:spacing w:after="0" w:line="240" w:lineRule="auto"/>
              <w:contextualSpacing/>
              <w:rPr>
                <w:rFonts w:ascii="Arial" w:hAnsi="Arial" w:cs="Arial"/>
                <w:b/>
                <w:sz w:val="24"/>
                <w:szCs w:val="24"/>
              </w:rPr>
            </w:pPr>
          </w:p>
        </w:tc>
        <w:tc>
          <w:tcPr>
            <w:tcW w:w="7088" w:type="dxa"/>
          </w:tcPr>
          <w:p w:rsidR="00FB0DA9" w:rsidRPr="00C46D15" w:rsidRDefault="00FB0DA9" w:rsidP="00131A69">
            <w:pPr>
              <w:pStyle w:val="Odlomakpopisa"/>
              <w:numPr>
                <w:ilvl w:val="0"/>
                <w:numId w:val="79"/>
              </w:numPr>
            </w:pPr>
            <w:r w:rsidRPr="00C46D15">
              <w:rPr>
                <w:rFonts w:ascii="Arial" w:hAnsi="Arial" w:cs="Arial"/>
              </w:rPr>
              <w:t xml:space="preserve"> ZA UČENIKE : listići sa zadacima, pribor za pisanje</w:t>
            </w:r>
          </w:p>
          <w:p w:rsidR="00FB0DA9" w:rsidRPr="00C46D15" w:rsidRDefault="00FB0DA9" w:rsidP="006E7006">
            <w:pPr>
              <w:spacing w:after="0" w:line="240" w:lineRule="auto"/>
              <w:ind w:left="754"/>
              <w:rPr>
                <w:sz w:val="24"/>
                <w:szCs w:val="24"/>
              </w:rPr>
            </w:pPr>
          </w:p>
          <w:p w:rsidR="00FB0DA9" w:rsidRPr="00C46D15" w:rsidRDefault="00FB0DA9" w:rsidP="00131A69">
            <w:pPr>
              <w:pStyle w:val="Odlomakpopisa"/>
              <w:numPr>
                <w:ilvl w:val="0"/>
                <w:numId w:val="79"/>
              </w:numPr>
            </w:pPr>
            <w:r w:rsidRPr="00C46D15">
              <w:rPr>
                <w:rFonts w:ascii="Arial" w:hAnsi="Arial" w:cs="Arial"/>
              </w:rPr>
              <w:t>ZA UČITELJE :</w:t>
            </w:r>
            <w:r w:rsidRPr="00C46D15">
              <w:rPr>
                <w:rFonts w:ascii="Arial" w:eastAsia="+mj-ea" w:hAnsi="Arial" w:cs="Arial"/>
                <w:i/>
              </w:rPr>
              <w:t>Program  međupredmetnih i interdisciplinarnih sadržaja  građanskog odgoja i obrazovanja za osnovne i srednje škole</w:t>
            </w:r>
            <w:r w:rsidRPr="00C46D15">
              <w:rPr>
                <w:rFonts w:ascii="Arial" w:eastAsia="+mj-ea" w:hAnsi="Arial" w:cs="Arial"/>
              </w:rPr>
              <w:t xml:space="preserve"> (Narodne novine 104/14)</w:t>
            </w:r>
            <w:r w:rsidRPr="00C46D15">
              <w:rPr>
                <w:rFonts w:ascii="Arial" w:hAnsi="Arial" w:cs="Arial"/>
              </w:rPr>
              <w:t>; Konvencija o pravima djeteta , papiri, flomasteri, prijenosno računalo,  projektor</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Vremenik</w:t>
            </w:r>
          </w:p>
        </w:tc>
        <w:tc>
          <w:tcPr>
            <w:tcW w:w="7088"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Rujan / listopad </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 – 2 sata</w:t>
            </w: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 (praćenje, vrednovanje i osiguranje kvalitete)</w:t>
            </w:r>
          </w:p>
        </w:tc>
        <w:tc>
          <w:tcPr>
            <w:tcW w:w="7088"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Opisno praćenje </w:t>
            </w:r>
          </w:p>
          <w:p w:rsidR="00FB0DA9" w:rsidRPr="00C46D15" w:rsidRDefault="00FB0DA9" w:rsidP="006E7006">
            <w:pPr>
              <w:spacing w:after="0" w:line="240" w:lineRule="auto"/>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Troškovnik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(npr. za projekt)</w:t>
            </w:r>
          </w:p>
        </w:tc>
        <w:tc>
          <w:tcPr>
            <w:tcW w:w="7088" w:type="dxa"/>
          </w:tcPr>
          <w:p w:rsidR="00FB0DA9" w:rsidRPr="00C46D15" w:rsidRDefault="00FB0DA9" w:rsidP="006E7006">
            <w:pPr>
              <w:spacing w:after="0" w:line="240" w:lineRule="auto"/>
              <w:contextualSpacing/>
              <w:rPr>
                <w:rFonts w:ascii="Arial" w:hAnsi="Arial" w:cs="Arial"/>
                <w:sz w:val="24"/>
                <w:szCs w:val="24"/>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088" w:type="dxa"/>
          </w:tcPr>
          <w:p w:rsidR="00FB0DA9" w:rsidRPr="002B088D" w:rsidRDefault="002B088D" w:rsidP="00501C07">
            <w:pPr>
              <w:rPr>
                <w:rFonts w:asciiTheme="minorHAnsi" w:hAnsiTheme="minorHAnsi"/>
                <w:b/>
              </w:rPr>
            </w:pPr>
            <w:r w:rsidRPr="00AF4337">
              <w:rPr>
                <w:rFonts w:asciiTheme="minorHAnsi" w:hAnsiTheme="minorHAnsi"/>
                <w:b/>
              </w:rPr>
              <w:t xml:space="preserve">UČITELJICE: </w:t>
            </w:r>
            <w:r w:rsidR="00501C07">
              <w:rPr>
                <w:rFonts w:ascii="Arial" w:hAnsi="Arial" w:cs="Arial"/>
              </w:rPr>
              <w:t xml:space="preserve"> 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c>
      </w:tr>
    </w:tbl>
    <w:p w:rsidR="00FB0DA9" w:rsidRPr="00C46D15" w:rsidRDefault="00FB0DA9" w:rsidP="00FB0DA9"/>
    <w:p w:rsidR="00FB0DA9" w:rsidRPr="00C46D15" w:rsidRDefault="00FB0DA9" w:rsidP="00FB0DA9">
      <w:pPr>
        <w:pStyle w:val="Odlomakpopisa"/>
      </w:pPr>
    </w:p>
    <w:p w:rsidR="00FB0DA9" w:rsidRPr="00C46D15" w:rsidRDefault="00FB0DA9" w:rsidP="00FB0DA9">
      <w:pPr>
        <w:pStyle w:val="Odlomakpopisa"/>
      </w:pPr>
    </w:p>
    <w:p w:rsidR="00FB0DA9" w:rsidRPr="00C46D15" w:rsidRDefault="00FB0DA9" w:rsidP="00FB0DA9"/>
    <w:p w:rsidR="00FB0DA9" w:rsidRPr="00C46D15" w:rsidRDefault="00FB0DA9" w:rsidP="00FB0DA9">
      <w:pPr>
        <w:pStyle w:val="Odlomakpopisa"/>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rPr>
          <w:rFonts w:asciiTheme="minorHAnsi" w:eastAsiaTheme="minorHAnsi" w:hAnsiTheme="minorHAnsi" w:cstheme="minorBidi"/>
        </w:rPr>
      </w:pPr>
    </w:p>
    <w:p w:rsidR="00FB0DA9" w:rsidRPr="00C46D15" w:rsidRDefault="00FB0DA9" w:rsidP="00FB0DA9">
      <w:pPr>
        <w:spacing w:line="240" w:lineRule="auto"/>
        <w:contextualSpacing/>
        <w:rPr>
          <w:rFonts w:ascii="Arial" w:hAnsi="Arial" w:cs="Arial"/>
          <w:b/>
          <w:sz w:val="24"/>
          <w:szCs w:val="24"/>
        </w:rPr>
      </w:pPr>
      <w:r w:rsidRPr="00C46D15">
        <w:rPr>
          <w:rFonts w:ascii="Arial" w:eastAsia="+mj-ea" w:hAnsi="Arial" w:cs="Arial"/>
          <w:b/>
          <w:sz w:val="36"/>
          <w:szCs w:val="24"/>
        </w:rPr>
        <w:lastRenderedPageBreak/>
        <w:t>Izvedbeni program  sadržaja  građanskog odgoja i obrazovanja u satu razrednika</w:t>
      </w:r>
    </w:p>
    <w:p w:rsidR="00FB0DA9" w:rsidRPr="00C46D15" w:rsidRDefault="00FB0DA9" w:rsidP="00FB0DA9">
      <w:pPr>
        <w:spacing w:line="240" w:lineRule="auto"/>
        <w:contextualSpacing/>
        <w:rPr>
          <w:rFonts w:ascii="Arial" w:hAnsi="Arial" w:cs="Arial"/>
          <w:b/>
          <w:sz w:val="24"/>
          <w:szCs w:val="24"/>
        </w:rPr>
      </w:pPr>
      <w:r w:rsidRPr="00C46D15">
        <w:rPr>
          <w:rFonts w:ascii="Arial" w:hAnsi="Arial" w:cs="Arial"/>
          <w:b/>
          <w:sz w:val="24"/>
          <w:szCs w:val="24"/>
        </w:rPr>
        <w:t xml:space="preserve">OŠ BISTRA , četvrti razred  </w:t>
      </w:r>
    </w:p>
    <w:p w:rsidR="00FB0DA9" w:rsidRPr="008B06FB" w:rsidRDefault="008B06FB" w:rsidP="008B06FB">
      <w:pPr>
        <w:rPr>
          <w:rFonts w:asciiTheme="minorHAnsi" w:hAnsiTheme="minorHAnsi"/>
          <w:b/>
        </w:rPr>
      </w:pPr>
      <w:r w:rsidRPr="00AF4337">
        <w:rPr>
          <w:rFonts w:asciiTheme="minorHAnsi" w:hAnsiTheme="minorHAnsi"/>
          <w:b/>
        </w:rPr>
        <w:t xml:space="preserve">UČITELJICE: </w:t>
      </w:r>
      <w:r w:rsidR="00501C07">
        <w:rPr>
          <w:rFonts w:ascii="Arial" w:hAnsi="Arial" w:cs="Arial"/>
        </w:rPr>
        <w:t>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56"/>
        <w:gridCol w:w="7406"/>
      </w:tblGrid>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Naziv</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b/>
                <w:sz w:val="28"/>
                <w:szCs w:val="28"/>
              </w:rPr>
            </w:pPr>
          </w:p>
          <w:p w:rsidR="00FB0DA9" w:rsidRPr="00C46D15" w:rsidRDefault="00FB0DA9" w:rsidP="006E7006">
            <w:pPr>
              <w:contextualSpacing/>
              <w:jc w:val="center"/>
              <w:rPr>
                <w:rFonts w:ascii="Arial" w:hAnsi="Arial" w:cs="Arial"/>
                <w:b/>
                <w:sz w:val="24"/>
                <w:szCs w:val="24"/>
              </w:rPr>
            </w:pPr>
            <w:r w:rsidRPr="00C46D15">
              <w:rPr>
                <w:rFonts w:ascii="Arial" w:hAnsi="Arial" w:cs="Arial"/>
                <w:b/>
                <w:sz w:val="24"/>
                <w:szCs w:val="24"/>
              </w:rPr>
              <w:t>OSOBNI I KULTURNI IDENTITET I MEĐUKULTURNI DIJALOG</w:t>
            </w:r>
          </w:p>
        </w:tc>
      </w:tr>
      <w:tr w:rsidR="00FB0DA9" w:rsidRPr="00C46D15" w:rsidTr="008B06FB">
        <w:trPr>
          <w:trHeight w:val="447"/>
        </w:trPr>
        <w:tc>
          <w:tcPr>
            <w:tcW w:w="3016" w:type="dxa"/>
            <w:gridSpan w:val="2"/>
          </w:tcPr>
          <w:p w:rsidR="00FB0DA9" w:rsidRPr="00C46D15" w:rsidRDefault="00FB0DA9" w:rsidP="006E7006">
            <w:pPr>
              <w:spacing w:after="0" w:line="240" w:lineRule="auto"/>
              <w:contextualSpacing/>
              <w:rPr>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Svrha</w:t>
            </w:r>
          </w:p>
          <w:p w:rsidR="00FB0DA9" w:rsidRPr="00C46D15" w:rsidRDefault="00FB0DA9" w:rsidP="006E7006">
            <w:pPr>
              <w:spacing w:after="0" w:line="240" w:lineRule="auto"/>
              <w:contextualSpacing/>
              <w:rPr>
                <w:b/>
                <w:sz w:val="24"/>
                <w:szCs w:val="24"/>
              </w:rPr>
            </w:pPr>
          </w:p>
        </w:tc>
        <w:tc>
          <w:tcPr>
            <w:tcW w:w="740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Učenik koji aktivno i odgovorno sudjeluje u razvijanju domovinskog identiteta uz poštivanje drugih i drugačijih kao polazište aktivnog i odgovornog građanstva</w:t>
            </w:r>
          </w:p>
          <w:p w:rsidR="00FB0DA9" w:rsidRPr="00C46D15" w:rsidRDefault="00FB0DA9" w:rsidP="006E7006">
            <w:pPr>
              <w:contextualSpacing/>
              <w:jc w:val="both"/>
              <w:rPr>
                <w:rFonts w:ascii="Arial" w:hAnsi="Arial" w:cs="Arial"/>
                <w:b/>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Ishodi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Strukturne dimenzije građanske kompetencije: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 xml:space="preserve">ljudsko – pravna dimenzija   </w:t>
            </w:r>
          </w:p>
          <w:p w:rsidR="00FB0DA9" w:rsidRPr="00C46D15" w:rsidRDefault="00FB0DA9" w:rsidP="006E7006">
            <w:pPr>
              <w:numPr>
                <w:ilvl w:val="0"/>
                <w:numId w:val="10"/>
              </w:numPr>
              <w:spacing w:after="0" w:line="240" w:lineRule="auto"/>
              <w:contextualSpacing/>
              <w:rPr>
                <w:rFonts w:ascii="Arial" w:hAnsi="Arial" w:cs="Arial"/>
                <w:sz w:val="24"/>
                <w:szCs w:val="24"/>
              </w:rPr>
            </w:pPr>
            <w:r w:rsidRPr="00C46D15">
              <w:rPr>
                <w:rFonts w:ascii="Arial" w:hAnsi="Arial" w:cs="Arial"/>
                <w:sz w:val="24"/>
                <w:szCs w:val="24"/>
              </w:rPr>
              <w:t>ekološka dimenzija</w:t>
            </w:r>
          </w:p>
          <w:p w:rsidR="00FB0DA9" w:rsidRPr="00C46D15" w:rsidRDefault="00FB0DA9" w:rsidP="006E7006">
            <w:pPr>
              <w:numPr>
                <w:ilvl w:val="0"/>
                <w:numId w:val="10"/>
              </w:numPr>
              <w:spacing w:after="0" w:line="240" w:lineRule="auto"/>
              <w:contextualSpacing/>
              <w:rPr>
                <w:b/>
                <w:sz w:val="24"/>
                <w:szCs w:val="24"/>
              </w:rPr>
            </w:pPr>
            <w:r w:rsidRPr="00C46D15">
              <w:rPr>
                <w:rFonts w:ascii="Arial" w:hAnsi="Arial" w:cs="Arial"/>
                <w:sz w:val="24"/>
                <w:szCs w:val="24"/>
              </w:rPr>
              <w:t>društvena dimenzija</w:t>
            </w:r>
          </w:p>
        </w:tc>
        <w:tc>
          <w:tcPr>
            <w:tcW w:w="7406" w:type="dxa"/>
          </w:tcPr>
          <w:p w:rsidR="00FB0DA9" w:rsidRPr="00C46D15" w:rsidRDefault="00FB0DA9" w:rsidP="00131A69">
            <w:pPr>
              <w:pStyle w:val="Odlomakpopisa"/>
              <w:numPr>
                <w:ilvl w:val="0"/>
                <w:numId w:val="78"/>
              </w:numPr>
              <w:spacing w:after="200" w:line="276" w:lineRule="auto"/>
              <w:rPr>
                <w:rFonts w:ascii="Arial" w:hAnsi="Arial" w:cs="Arial"/>
                <w:b/>
              </w:rPr>
            </w:pPr>
            <w:r w:rsidRPr="00C46D15">
              <w:rPr>
                <w:rFonts w:ascii="Arial" w:hAnsi="Arial" w:cs="Arial"/>
                <w:b/>
              </w:rPr>
              <w:t>Građansko znanje i razumijevanje</w:t>
            </w:r>
          </w:p>
          <w:p w:rsidR="00FB0DA9" w:rsidRPr="00C46D15" w:rsidRDefault="00FB0DA9" w:rsidP="006E7006">
            <w:pPr>
              <w:ind w:left="1080"/>
              <w:rPr>
                <w:rFonts w:ascii="Arial" w:hAnsi="Arial" w:cs="Arial"/>
                <w:sz w:val="24"/>
                <w:szCs w:val="24"/>
              </w:rPr>
            </w:pPr>
            <w:r w:rsidRPr="00C46D15">
              <w:rPr>
                <w:rFonts w:ascii="Arial" w:hAnsi="Arial" w:cs="Arial"/>
                <w:sz w:val="24"/>
                <w:szCs w:val="24"/>
              </w:rPr>
              <w:t xml:space="preserve">Objašnjava hrvatski domovinski identitet; razumije vezu između kulture i identiteta; zna da školu i lokalnu zajednicu čini više kultura koje se nalaze u stalnoj interakciji; poznaje različite identitete prema jezičnoj, spolnoj, religijskoj i nacionalnoj pripadnosti; razumije važnost otvorenosti te međukulturne suradnje i dijaloga za razvoj posebnih i zajedničkog kulturnog identiteta . </w:t>
            </w:r>
          </w:p>
          <w:p w:rsidR="00FB0DA9" w:rsidRPr="00C46D15" w:rsidRDefault="00FB0DA9" w:rsidP="00131A69">
            <w:pPr>
              <w:pStyle w:val="Odlomakpopisa"/>
              <w:numPr>
                <w:ilvl w:val="0"/>
                <w:numId w:val="78"/>
              </w:numPr>
              <w:spacing w:after="200"/>
              <w:rPr>
                <w:rFonts w:ascii="Arial" w:hAnsi="Arial" w:cs="Arial"/>
                <w:b/>
              </w:rPr>
            </w:pPr>
            <w:r w:rsidRPr="00C46D15">
              <w:rPr>
                <w:rFonts w:ascii="Arial" w:hAnsi="Arial" w:cs="Arial"/>
                <w:b/>
              </w:rPr>
              <w:t>Građanske vještine i sposobnost</w:t>
            </w:r>
          </w:p>
          <w:p w:rsidR="00FB0DA9" w:rsidRPr="00C46D15" w:rsidRDefault="00FB0DA9" w:rsidP="006E7006">
            <w:pPr>
              <w:tabs>
                <w:tab w:val="left" w:pos="1155"/>
              </w:tabs>
              <w:spacing w:line="240" w:lineRule="auto"/>
              <w:ind w:left="1080"/>
              <w:rPr>
                <w:rFonts w:ascii="Arial" w:hAnsi="Arial" w:cs="Arial"/>
                <w:sz w:val="24"/>
                <w:szCs w:val="24"/>
              </w:rPr>
            </w:pPr>
            <w:r w:rsidRPr="00C46D15">
              <w:rPr>
                <w:rFonts w:ascii="Arial" w:hAnsi="Arial" w:cs="Arial"/>
                <w:sz w:val="24"/>
                <w:szCs w:val="24"/>
              </w:rPr>
              <w:t>Jasno iznosi i obrazlaže svoje ideje i stavove; razumije polazišta drugih; uočava, analizira i vrednuje situacije u kojima se krše njegova prava i prava drugih učenika; koristi više izvora informiranja o nekoj temi ili problemu; ima razvijene osnovne vještine interkulturne komunikacije; sudjeluje u aktivnostima kojima se obilježavaju datumi važni za lokalnu zajednicu kao cjelinu, kao i za pripadnike posebnih kultura koji u njoj žive.</w:t>
            </w:r>
          </w:p>
          <w:p w:rsidR="00FB0DA9" w:rsidRPr="00C46D15" w:rsidRDefault="00FB0DA9" w:rsidP="006E7006">
            <w:pPr>
              <w:tabs>
                <w:tab w:val="left" w:pos="1155"/>
              </w:tabs>
              <w:spacing w:line="240" w:lineRule="auto"/>
              <w:ind w:left="1080"/>
              <w:rPr>
                <w:rFonts w:ascii="Arial" w:hAnsi="Arial" w:cs="Arial"/>
                <w:sz w:val="24"/>
                <w:szCs w:val="24"/>
              </w:rPr>
            </w:pPr>
          </w:p>
          <w:p w:rsidR="00FB0DA9" w:rsidRPr="00C46D15" w:rsidRDefault="00FB0DA9" w:rsidP="00131A69">
            <w:pPr>
              <w:pStyle w:val="Odlomakpopisa"/>
              <w:numPr>
                <w:ilvl w:val="0"/>
                <w:numId w:val="78"/>
              </w:numPr>
              <w:spacing w:after="200"/>
              <w:rPr>
                <w:rFonts w:ascii="Arial" w:hAnsi="Arial" w:cs="Arial"/>
                <w:b/>
              </w:rPr>
            </w:pPr>
            <w:r w:rsidRPr="00C46D15">
              <w:rPr>
                <w:rFonts w:ascii="Arial" w:hAnsi="Arial" w:cs="Arial"/>
                <w:b/>
              </w:rPr>
              <w:t>Građanske vrijednosti  i stavovi</w:t>
            </w:r>
          </w:p>
          <w:p w:rsidR="00FB0DA9" w:rsidRPr="00C46D15" w:rsidRDefault="00FB0DA9" w:rsidP="006E7006">
            <w:pPr>
              <w:spacing w:after="0" w:line="240" w:lineRule="auto"/>
              <w:ind w:left="720"/>
              <w:contextualSpacing/>
              <w:rPr>
                <w:b/>
              </w:rPr>
            </w:pPr>
            <w:r w:rsidRPr="00C46D15">
              <w:rPr>
                <w:rFonts w:ascii="Arial" w:hAnsi="Arial" w:cs="Arial"/>
                <w:sz w:val="24"/>
                <w:szCs w:val="24"/>
              </w:rPr>
              <w:t>Zalaže se za izgradnju razreda i škole kao demokratske zajednice; pokazuje interes, osjetljivost i poštovanje prema kulturno drugačijima; nastoji uspostaviti interkulturni dijalog.</w:t>
            </w:r>
          </w:p>
        </w:tc>
      </w:tr>
      <w:tr w:rsidR="00FB0DA9" w:rsidRPr="00C46D15" w:rsidTr="008B06FB">
        <w:tc>
          <w:tcPr>
            <w:tcW w:w="3016" w:type="dxa"/>
            <w:gridSpan w:val="2"/>
          </w:tcPr>
          <w:p w:rsidR="00FB0DA9" w:rsidRPr="00C46D15" w:rsidRDefault="00FB0DA9" w:rsidP="006E7006">
            <w:pPr>
              <w:spacing w:after="0" w:line="240" w:lineRule="auto"/>
              <w:contextualSpacing/>
              <w:rPr>
                <w:b/>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Kratki opis aktivnosti</w:t>
            </w:r>
          </w:p>
          <w:p w:rsidR="00FB0DA9" w:rsidRPr="00C46D15" w:rsidRDefault="00FB0DA9" w:rsidP="006E7006">
            <w:pPr>
              <w:spacing w:after="0" w:line="240" w:lineRule="auto"/>
              <w:contextualSpacing/>
              <w:rPr>
                <w:b/>
              </w:rPr>
            </w:pPr>
          </w:p>
        </w:tc>
        <w:tc>
          <w:tcPr>
            <w:tcW w:w="7406" w:type="dxa"/>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SAT RAZREDNIKA</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b/>
                <w:sz w:val="24"/>
                <w:szCs w:val="24"/>
              </w:rPr>
              <w:t>Razvoj hrvatskog domovinskog identiteta</w:t>
            </w: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Ciljna grupa</w:t>
            </w:r>
          </w:p>
        </w:tc>
        <w:tc>
          <w:tcPr>
            <w:tcW w:w="7406" w:type="dxa"/>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 xml:space="preserve"> Četvrti razred OŠ </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rPr>
          <w:trHeight w:val="445"/>
        </w:trPr>
        <w:tc>
          <w:tcPr>
            <w:tcW w:w="1560" w:type="dxa"/>
            <w:vMerge w:val="restart"/>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provedbe</w:t>
            </w:r>
          </w:p>
        </w:tc>
        <w:tc>
          <w:tcPr>
            <w:tcW w:w="1456" w:type="dxa"/>
            <w:shd w:val="clear" w:color="auto" w:fill="F2DBDB" w:themeFill="accent2" w:themeFillTint="33"/>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Model</w:t>
            </w:r>
          </w:p>
        </w:tc>
        <w:tc>
          <w:tcPr>
            <w:tcW w:w="7406" w:type="dxa"/>
            <w:shd w:val="clear" w:color="auto" w:fill="F2DBDB" w:themeFill="accent2" w:themeFillTint="33"/>
          </w:tcPr>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Sat razrednika</w:t>
            </w:r>
          </w:p>
        </w:tc>
      </w:tr>
      <w:tr w:rsidR="00FB0DA9" w:rsidRPr="00C46D15" w:rsidTr="008B06FB">
        <w:trPr>
          <w:trHeight w:val="693"/>
        </w:trPr>
        <w:tc>
          <w:tcPr>
            <w:tcW w:w="1560" w:type="dxa"/>
            <w:vMerge/>
          </w:tcPr>
          <w:p w:rsidR="00FB0DA9" w:rsidRPr="00C46D15" w:rsidRDefault="00FB0DA9" w:rsidP="006E7006">
            <w:pPr>
              <w:spacing w:after="0" w:line="240" w:lineRule="auto"/>
              <w:contextualSpacing/>
              <w:rPr>
                <w:rFonts w:ascii="Arial" w:hAnsi="Arial" w:cs="Arial"/>
                <w:b/>
                <w:sz w:val="24"/>
                <w:szCs w:val="24"/>
              </w:rPr>
            </w:pPr>
          </w:p>
        </w:tc>
        <w:tc>
          <w:tcPr>
            <w:tcW w:w="1456" w:type="dxa"/>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Metode i </w:t>
            </w: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oblici rada </w:t>
            </w:r>
          </w:p>
        </w:tc>
        <w:tc>
          <w:tcPr>
            <w:tcW w:w="7406" w:type="dxa"/>
          </w:tcPr>
          <w:p w:rsidR="00FB0DA9" w:rsidRPr="00C46D15" w:rsidRDefault="00FB0DA9" w:rsidP="006E7006">
            <w:pPr>
              <w:rPr>
                <w:rFonts w:ascii="Arial" w:hAnsi="Arial" w:cs="Arial"/>
                <w:sz w:val="24"/>
                <w:szCs w:val="24"/>
              </w:rPr>
            </w:pPr>
            <w:r w:rsidRPr="00C46D15">
              <w:rPr>
                <w:rFonts w:ascii="Arial" w:hAnsi="Arial" w:cs="Arial"/>
                <w:sz w:val="24"/>
                <w:szCs w:val="24"/>
              </w:rPr>
              <w:t xml:space="preserve">Oblici : individualni, frontalni, rad u paru, rad u  skupinama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Metode:  razgovora, izlaganja, rada na tekstu, kritičkog mišljenja, suradničko učenje,  </w:t>
            </w:r>
          </w:p>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 xml:space="preserve">               demonstracije</w:t>
            </w:r>
          </w:p>
          <w:p w:rsidR="00FB0DA9" w:rsidRPr="00C46D15" w:rsidRDefault="00FB0DA9" w:rsidP="006E7006">
            <w:pPr>
              <w:autoSpaceDE w:val="0"/>
              <w:autoSpaceDN w:val="0"/>
              <w:adjustRightInd w:val="0"/>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lastRenderedPageBreak/>
              <w:t>Resursi</w:t>
            </w: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p>
        </w:tc>
        <w:tc>
          <w:tcPr>
            <w:tcW w:w="7406" w:type="dxa"/>
          </w:tcPr>
          <w:p w:rsidR="00FB0DA9" w:rsidRPr="00C46D15" w:rsidRDefault="00FB0DA9" w:rsidP="00131A69">
            <w:pPr>
              <w:pStyle w:val="Odlomakpopisa"/>
              <w:numPr>
                <w:ilvl w:val="0"/>
                <w:numId w:val="80"/>
              </w:numPr>
            </w:pPr>
            <w:r w:rsidRPr="00C46D15">
              <w:rPr>
                <w:rFonts w:ascii="Arial" w:hAnsi="Arial" w:cs="Arial"/>
              </w:rPr>
              <w:t>ZA UČENIKE : listići sa zadacima, pribor za pisanje</w:t>
            </w:r>
          </w:p>
          <w:p w:rsidR="00FB0DA9" w:rsidRPr="00C46D15" w:rsidRDefault="00FB0DA9" w:rsidP="006E7006">
            <w:pPr>
              <w:spacing w:after="0" w:line="240" w:lineRule="auto"/>
              <w:ind w:left="754"/>
              <w:rPr>
                <w:sz w:val="24"/>
                <w:szCs w:val="24"/>
              </w:rPr>
            </w:pPr>
          </w:p>
          <w:p w:rsidR="00FB0DA9" w:rsidRPr="00C46D15" w:rsidRDefault="00FB0DA9" w:rsidP="006E7006">
            <w:pPr>
              <w:spacing w:line="240" w:lineRule="auto"/>
              <w:rPr>
                <w:rFonts w:ascii="Arial" w:eastAsia="+mj-ea" w:hAnsi="Arial" w:cs="Arial"/>
                <w:sz w:val="24"/>
                <w:szCs w:val="24"/>
              </w:rPr>
            </w:pPr>
            <w:r w:rsidRPr="00C46D15">
              <w:rPr>
                <w:rFonts w:ascii="Arial" w:hAnsi="Arial" w:cs="Arial"/>
                <w:sz w:val="24"/>
                <w:szCs w:val="24"/>
              </w:rPr>
              <w:t xml:space="preserve">           B ) ZA UČITELJE :</w:t>
            </w:r>
            <w:r w:rsidRPr="00C46D15">
              <w:rPr>
                <w:rFonts w:ascii="Arial" w:eastAsia="+mj-ea" w:hAnsi="Arial" w:cs="Arial"/>
                <w:i/>
                <w:sz w:val="24"/>
                <w:szCs w:val="24"/>
              </w:rPr>
              <w:t>Program  međupredmetnih i interdisciplinarnih sadržaja  građanskog odgoja i obrazovanja za osnovne i srednje škole</w:t>
            </w:r>
            <w:r w:rsidRPr="00C46D15">
              <w:rPr>
                <w:rFonts w:ascii="Arial" w:eastAsia="+mj-ea" w:hAnsi="Arial" w:cs="Arial"/>
                <w:sz w:val="24"/>
                <w:szCs w:val="24"/>
              </w:rPr>
              <w:t xml:space="preserve"> (Narodne novine 104/14)</w:t>
            </w:r>
            <w:r w:rsidRPr="00C46D15">
              <w:rPr>
                <w:rFonts w:ascii="Arial" w:hAnsi="Arial" w:cs="Arial"/>
                <w:sz w:val="24"/>
                <w:szCs w:val="24"/>
              </w:rPr>
              <w:t>; Konvencija o pravima djeteta , papiri, flomasteri, prijenosno računalo,  projektor</w:t>
            </w:r>
          </w:p>
        </w:tc>
      </w:tr>
      <w:tr w:rsidR="00FB0DA9" w:rsidRPr="00C46D15" w:rsidTr="008B06FB">
        <w:trPr>
          <w:trHeight w:val="424"/>
        </w:trPr>
        <w:tc>
          <w:tcPr>
            <w:tcW w:w="3016" w:type="dxa"/>
            <w:gridSpan w:val="2"/>
          </w:tcPr>
          <w:p w:rsidR="00FB0DA9" w:rsidRPr="00C46D15" w:rsidRDefault="00FB0DA9" w:rsidP="006E7006">
            <w:pPr>
              <w:spacing w:after="0" w:line="240" w:lineRule="auto"/>
              <w:contextualSpacing/>
              <w:rPr>
                <w:rFonts w:ascii="Arial" w:hAnsi="Arial" w:cs="Arial"/>
                <w:b/>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 xml:space="preserve">     Vremenik</w:t>
            </w:r>
          </w:p>
        </w:tc>
        <w:tc>
          <w:tcPr>
            <w:tcW w:w="7406" w:type="dxa"/>
          </w:tcPr>
          <w:p w:rsidR="00FB0DA9" w:rsidRPr="00C46D15" w:rsidRDefault="00FB0DA9" w:rsidP="006E7006">
            <w:pPr>
              <w:spacing w:after="0" w:line="240" w:lineRule="auto"/>
              <w:contextualSpacing/>
              <w:rPr>
                <w:rFonts w:ascii="Arial" w:hAnsi="Arial" w:cs="Arial"/>
                <w:b/>
                <w:i/>
                <w:sz w:val="24"/>
                <w:szCs w:val="24"/>
              </w:rPr>
            </w:pPr>
          </w:p>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i/>
                <w:sz w:val="24"/>
                <w:szCs w:val="24"/>
              </w:rPr>
              <w:t>svibanj</w:t>
            </w:r>
          </w:p>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r w:rsidRPr="00C46D15">
              <w:rPr>
                <w:rFonts w:ascii="Arial" w:hAnsi="Arial" w:cs="Arial"/>
                <w:sz w:val="24"/>
                <w:szCs w:val="24"/>
              </w:rPr>
              <w:t>UKUPNO: 1 sat</w:t>
            </w: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Način vrednovanja i korištenje rezultata vrednovanja</w:t>
            </w:r>
          </w:p>
        </w:tc>
        <w:tc>
          <w:tcPr>
            <w:tcW w:w="7406" w:type="dxa"/>
          </w:tcPr>
          <w:p w:rsidR="00FB0DA9" w:rsidRPr="00C46D15" w:rsidRDefault="00FB0DA9" w:rsidP="006E7006">
            <w:pPr>
              <w:spacing w:after="0" w:line="240" w:lineRule="auto"/>
              <w:rPr>
                <w:rFonts w:ascii="Arial" w:hAnsi="Arial" w:cs="Arial"/>
                <w:sz w:val="24"/>
                <w:szCs w:val="24"/>
              </w:rPr>
            </w:pPr>
            <w:r w:rsidRPr="00C46D15">
              <w:rPr>
                <w:rFonts w:ascii="Arial" w:hAnsi="Arial" w:cs="Arial"/>
                <w:sz w:val="24"/>
                <w:szCs w:val="24"/>
              </w:rPr>
              <w:t>Opisno praćenje</w:t>
            </w: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Troškovnik (npr. za projekt)</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C46D15" w:rsidRDefault="00FB0DA9" w:rsidP="006E7006">
            <w:pPr>
              <w:spacing w:after="0" w:line="240" w:lineRule="auto"/>
              <w:contextualSpacing/>
              <w:rPr>
                <w:rFonts w:ascii="Arial" w:hAnsi="Arial" w:cs="Arial"/>
                <w:sz w:val="24"/>
                <w:szCs w:val="24"/>
              </w:rPr>
            </w:pPr>
          </w:p>
        </w:tc>
      </w:tr>
      <w:tr w:rsidR="00FB0DA9" w:rsidRPr="00C46D15" w:rsidTr="008B06FB">
        <w:tc>
          <w:tcPr>
            <w:tcW w:w="3016" w:type="dxa"/>
            <w:gridSpan w:val="2"/>
          </w:tcPr>
          <w:p w:rsidR="00FB0DA9" w:rsidRPr="00C46D15" w:rsidRDefault="00FB0DA9" w:rsidP="006E7006">
            <w:pPr>
              <w:spacing w:after="0" w:line="240" w:lineRule="auto"/>
              <w:contextualSpacing/>
              <w:rPr>
                <w:rFonts w:ascii="Arial" w:hAnsi="Arial" w:cs="Arial"/>
                <w:b/>
                <w:sz w:val="24"/>
                <w:szCs w:val="24"/>
              </w:rPr>
            </w:pPr>
            <w:r w:rsidRPr="00C46D15">
              <w:rPr>
                <w:rFonts w:ascii="Arial" w:hAnsi="Arial" w:cs="Arial"/>
                <w:b/>
                <w:sz w:val="24"/>
                <w:szCs w:val="24"/>
              </w:rPr>
              <w:t>Nositelj odgovornosti</w:t>
            </w:r>
          </w:p>
        </w:tc>
        <w:tc>
          <w:tcPr>
            <w:tcW w:w="7406" w:type="dxa"/>
          </w:tcPr>
          <w:p w:rsidR="00FB0DA9" w:rsidRPr="00C46D15" w:rsidRDefault="00FB0DA9" w:rsidP="006E7006">
            <w:pPr>
              <w:spacing w:after="0" w:line="240" w:lineRule="auto"/>
              <w:contextualSpacing/>
              <w:rPr>
                <w:rFonts w:ascii="Arial" w:hAnsi="Arial" w:cs="Arial"/>
                <w:sz w:val="24"/>
                <w:szCs w:val="24"/>
              </w:rPr>
            </w:pPr>
          </w:p>
          <w:p w:rsidR="00FB0DA9" w:rsidRPr="008B06FB" w:rsidRDefault="008B06FB" w:rsidP="00501C07">
            <w:pPr>
              <w:rPr>
                <w:rFonts w:asciiTheme="minorHAnsi" w:hAnsiTheme="minorHAnsi"/>
                <w:b/>
              </w:rPr>
            </w:pPr>
            <w:r w:rsidRPr="00AF4337">
              <w:rPr>
                <w:rFonts w:asciiTheme="minorHAnsi" w:hAnsiTheme="minorHAnsi"/>
                <w:b/>
              </w:rPr>
              <w:t xml:space="preserve">UČITELJICE: </w:t>
            </w:r>
            <w:r w:rsidR="00501C07">
              <w:rPr>
                <w:rFonts w:ascii="Arial" w:hAnsi="Arial" w:cs="Arial"/>
              </w:rPr>
              <w:t xml:space="preserve"> Sandra Brezec</w:t>
            </w:r>
            <w:r w:rsidR="00501C07" w:rsidRPr="00D976EF">
              <w:rPr>
                <w:rFonts w:ascii="Arial" w:hAnsi="Arial" w:cs="Arial"/>
              </w:rPr>
              <w:t>,</w:t>
            </w:r>
            <w:r w:rsidR="00501C07">
              <w:rPr>
                <w:rFonts w:ascii="Arial" w:hAnsi="Arial" w:cs="Arial"/>
              </w:rPr>
              <w:t xml:space="preserve"> </w:t>
            </w:r>
            <w:r w:rsidR="00501C07" w:rsidRPr="00D976EF">
              <w:rPr>
                <w:rFonts w:ascii="Arial" w:hAnsi="Arial" w:cs="Arial"/>
              </w:rPr>
              <w:t>Zdenka Radić,</w:t>
            </w:r>
            <w:r w:rsidR="00501C07">
              <w:rPr>
                <w:rFonts w:ascii="Arial" w:hAnsi="Arial" w:cs="Arial"/>
              </w:rPr>
              <w:t xml:space="preserve"> </w:t>
            </w:r>
            <w:r w:rsidR="00501C07" w:rsidRPr="00D976EF">
              <w:rPr>
                <w:rFonts w:ascii="Arial" w:hAnsi="Arial" w:cs="Arial"/>
              </w:rPr>
              <w:t>Sandra Škrlin,</w:t>
            </w:r>
            <w:r w:rsidR="00501C07">
              <w:rPr>
                <w:rFonts w:ascii="Arial" w:hAnsi="Arial" w:cs="Arial"/>
              </w:rPr>
              <w:t xml:space="preserve"> </w:t>
            </w:r>
            <w:r w:rsidR="00501C07" w:rsidRPr="00D976EF">
              <w:rPr>
                <w:rFonts w:ascii="Arial" w:hAnsi="Arial" w:cs="Arial"/>
              </w:rPr>
              <w:t>Mirjana Bek-Đurin</w:t>
            </w:r>
          </w:p>
        </w:tc>
      </w:tr>
    </w:tbl>
    <w:p w:rsidR="00FB0DA9" w:rsidRPr="00C46D15" w:rsidRDefault="00FB0DA9" w:rsidP="00FB0DA9">
      <w:pPr>
        <w:pStyle w:val="Odlomakpopisa"/>
      </w:pPr>
    </w:p>
    <w:p w:rsidR="00FB0DA9" w:rsidRPr="00C46D15" w:rsidRDefault="00FB0DA9" w:rsidP="00FB0DA9"/>
    <w:p w:rsidR="00FB0DA9" w:rsidRPr="00C46D15" w:rsidRDefault="00FB0DA9" w:rsidP="00FB0DA9">
      <w:pPr>
        <w:rPr>
          <w:rFonts w:asciiTheme="minorHAnsi" w:hAnsiTheme="minorHAnsi"/>
          <w:sz w:val="28"/>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Pr="00C46D15" w:rsidRDefault="00FB0DA9" w:rsidP="00FB0DA9">
      <w:pPr>
        <w:spacing w:line="240" w:lineRule="auto"/>
        <w:rPr>
          <w:rFonts w:asciiTheme="minorHAnsi" w:hAnsiTheme="minorHAnsi" w:cs="Arial"/>
          <w:b/>
          <w:sz w:val="36"/>
          <w:szCs w:val="36"/>
          <w:u w:val="single"/>
        </w:rPr>
      </w:pPr>
    </w:p>
    <w:p w:rsidR="00FB0DA9" w:rsidRDefault="00FB0DA9" w:rsidP="00FB0DA9">
      <w:pPr>
        <w:spacing w:line="240" w:lineRule="auto"/>
        <w:jc w:val="center"/>
        <w:rPr>
          <w:rFonts w:asciiTheme="minorHAnsi" w:hAnsiTheme="minorHAnsi" w:cs="Arial"/>
          <w:b/>
          <w:sz w:val="36"/>
          <w:szCs w:val="36"/>
          <w:u w:val="single"/>
        </w:rPr>
      </w:pPr>
    </w:p>
    <w:p w:rsidR="00FB0DA9" w:rsidRPr="00C46D15" w:rsidRDefault="00FB0DA9" w:rsidP="00FB0DA9">
      <w:pPr>
        <w:spacing w:line="240" w:lineRule="auto"/>
        <w:jc w:val="center"/>
        <w:rPr>
          <w:rFonts w:asciiTheme="minorHAnsi" w:hAnsiTheme="minorHAnsi" w:cs="Arial"/>
          <w:sz w:val="36"/>
          <w:szCs w:val="36"/>
          <w:u w:val="single"/>
        </w:rPr>
      </w:pPr>
      <w:r w:rsidRPr="00C46D15">
        <w:rPr>
          <w:rFonts w:asciiTheme="minorHAnsi" w:hAnsiTheme="minorHAnsi" w:cs="Arial"/>
          <w:b/>
          <w:sz w:val="36"/>
          <w:szCs w:val="36"/>
          <w:u w:val="single"/>
        </w:rPr>
        <w:lastRenderedPageBreak/>
        <w:t>PETI RAZRED</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Učitelj/nastavnik:Vesna Farac</w:t>
      </w:r>
      <w:r w:rsidRPr="00C46D15">
        <w:rPr>
          <w:rFonts w:asciiTheme="minorHAnsi" w:hAnsiTheme="minorHAnsi" w:cs="Arial"/>
          <w:sz w:val="18"/>
          <w:szCs w:val="18"/>
        </w:rPr>
        <w:t xml:space="preserve"> (engleski jezik), Marija Migić (njemački jezik), Augustin Knežić (geografija), </w:t>
      </w:r>
      <w:r w:rsidR="00660576" w:rsidRPr="00C46D15">
        <w:rPr>
          <w:rFonts w:asciiTheme="minorHAnsi" w:hAnsiTheme="minorHAnsi" w:cs="Arial"/>
          <w:sz w:val="18"/>
          <w:szCs w:val="18"/>
        </w:rPr>
        <w:t xml:space="preserve">Đurđa Šobot (geografija/razrednica </w:t>
      </w:r>
      <w:r w:rsidRPr="00C46D15">
        <w:rPr>
          <w:rFonts w:asciiTheme="minorHAnsi" w:hAnsiTheme="minorHAnsi" w:cs="Arial"/>
          <w:sz w:val="18"/>
          <w:szCs w:val="18"/>
        </w:rPr>
        <w:t>Božica Šaban (matematika), Oliver Faber (tjelesna i zdravstvena kultura), Štefica Ivić (školski pedagog), Domagoj Sironić (povijest), Ana Medvidović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projekti i dr.) </w:t>
      </w:r>
    </w:p>
    <w:tbl>
      <w:tblPr>
        <w:tblpPr w:leftFromText="180" w:rightFromText="180" w:vertAnchor="text" w:horzAnchor="margin" w:tblpXSpec="center" w:tblpY="71"/>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1446"/>
        <w:gridCol w:w="7803"/>
      </w:tblGrid>
      <w:tr w:rsidR="00FB0DA9" w:rsidRPr="00C46D15" w:rsidTr="006E7006">
        <w:trPr>
          <w:trHeight w:val="605"/>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ind w:left="-142"/>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4"/>
                <w:szCs w:val="24"/>
              </w:rPr>
            </w:pPr>
            <w:r w:rsidRPr="00C46D15">
              <w:rPr>
                <w:rFonts w:asciiTheme="minorHAnsi" w:hAnsiTheme="minorHAnsi" w:cs="Arial"/>
                <w:b/>
                <w:sz w:val="24"/>
                <w:szCs w:val="24"/>
              </w:rPr>
              <w:t>MOJ SVIJET I OKO NJEGA</w:t>
            </w:r>
          </w:p>
        </w:tc>
      </w:tr>
      <w:tr w:rsidR="00FB0DA9" w:rsidRPr="00C46D15" w:rsidTr="006E7006">
        <w:trPr>
          <w:trHeight w:val="44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kontinuirano upoznaje, poštuje, izgrađuje svoju, ali upoznaje i poštuje susjedne kulture i civilizacije; upoznati zemlje njemačkog govornog područja, kulturološka i interkulturalne kompetencije; učenik koji objašnjava i uspoređuje kulturne posebnosti zemalja engleskog govornog područja i Hrvatske, i koristi interkulturalni dijalog; međupredmetno povezuje nastavne sadržaje i njegovo nadopunjavanje i proširivanje; učenik razvija kritički odnos prema sebi i svijetu oko nas; njegovanje etno kulture te upoznavanje s ritmičko-plesnim strukturama</w:t>
            </w:r>
          </w:p>
        </w:tc>
      </w:tr>
      <w:tr w:rsidR="00FB0DA9" w:rsidRPr="00C46D15" w:rsidTr="006E7006">
        <w:trPr>
          <w:trHeight w:val="2252"/>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sebe, svog načina života, ali i života drugih</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razvijanje emocionalne samoregulacije u odnosu prema ostalim učiteljima i učitelju</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koristi svoje sposobnosti za razvijanje svojeg i razumjevanje i toleranciju prema tuđem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-otkriti i prepoznati razlike među narodima i prihvatiti ih</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-koristiti se računanjem i procjenom za rješavanje zadataka iz sadašnjice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objašnjava razliku između kulture i identiteta, opisuje obilježja hrvatske kulture, objašnjava zašto je važan interkulturalni dijalog s građanima engleskog govornog područja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određuje što je aktivno slušanje i aktivno sluša druge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ispravno reagira u objektivnim situacijama kao što su okrivljivanje, uvreda, prijetnja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navodi oblike i  pravila grupnog rada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opisuje ulogu medija i vrste medija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razvija otvorenost i komunikativnost prema drugim narodima te osvještava se na uklanjanju stereotipa i predrasuda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zna što su komunikacijske vještine, vježba njihovu primjenu, razvija vještine pregovaranja, upravljanja radom skupine, prezentacijske vještine i javni nastup, uočava svoje sposobnosti i stječe samopouzdanje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kritički pristupa informacijama kroz medije, odupire se štetnim nagovorima vršnjaka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razumije značenje slobode mišljenja, vjeroispovijesti i savjesti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razvijanje pristojnosti kao načina ponašanja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vrijednostima tolerancije, rada, kreativnosti, učenja o sebi i drugima, razmjena znanja s drugim kulturama i civilizacijama, trgovinska razmjena</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odlučivanje za kulturne načine izkazivanja ponašanja</w:t>
            </w:r>
          </w:p>
        </w:tc>
      </w:tr>
      <w:tr w:rsidR="00FB0DA9" w:rsidRPr="00C46D15" w:rsidTr="006E7006">
        <w:trPr>
          <w:trHeight w:val="558"/>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igra pogađanja</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„memory“ sa državama</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intervju  </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povezivanje s temom iz Njemačkog jezika: „Die Nachbarn von Familie Wiegel“ (Susjedi obitelji Wiegel)</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5"/>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uče o kulturi i geografskim obilježjima Velike Britanije, o važnosti nacionalnog identiteta, rježavaju križaljku na temu geografije i kulture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i/>
                <w:sz w:val="18"/>
                <w:szCs w:val="18"/>
              </w:rPr>
              <w:t xml:space="preserve"> </w:t>
            </w:r>
            <w:r w:rsidRPr="00C46D15">
              <w:rPr>
                <w:rFonts w:asciiTheme="minorHAnsi" w:hAnsiTheme="minorHAnsi" w:cs="Arial"/>
                <w:sz w:val="18"/>
                <w:szCs w:val="18"/>
              </w:rPr>
              <w:t>objašnjavati putem dijaloga kolonizaciju Starih Grka današnjih hrvatskih prostora te civilizacijska dostignuća koja su prenešena i u naše krajeve te ostala i do danas; povezivati ključne pojmove s današnjim vremenima (demos, demokracija); raditi sa preko zemljevida i dosadašnjih znanja o svojoj domovini i gradiva petog razreda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razgovor, rad sa zemljevidom i povezivanjem s dosadašnjim gradivom u osnovnomo objašnjavati utjecaj civilizacijskih dostignuća Starih Rimljana na naše krajeve sve do danas te povezivati ključne pojmove s današnjim vremenima (republika, carsvo)</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rad na tekstu, rad sa slikovnim materijalima, rad na geografskoj karti i grafičkim materijalima i istraživački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Matematika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rješavati zadatke zbrajanje i oduzimanje decimalnih brojeva „iz svakodnevnog života“; povezano s nastavnom jedinicom: „Zbrajanje i oduzimanje decimalnih brojeva“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narodnim plesom iz zavičajnog kraja učenici će se upoznati sa strukturom ritmičke forme i vrstama plesa mjesta iz kojeg dolaze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Informatika </w:t>
            </w:r>
          </w:p>
          <w:p w:rsidR="00FB0DA9" w:rsidRPr="00C46D15" w:rsidRDefault="00FB0DA9" w:rsidP="006E7006">
            <w:pPr>
              <w:pStyle w:val="Odlomakpopisa"/>
              <w:numPr>
                <w:ilvl w:val="0"/>
                <w:numId w:val="4"/>
              </w:numPr>
              <w:rPr>
                <w:rFonts w:asciiTheme="minorHAnsi" w:hAnsiTheme="minorHAnsi" w:cs="Arial"/>
                <w:sz w:val="18"/>
                <w:szCs w:val="18"/>
              </w:rPr>
            </w:pPr>
            <w:r w:rsidRPr="00C46D15">
              <w:rPr>
                <w:rFonts w:asciiTheme="minorHAnsi" w:hAnsiTheme="minorHAnsi" w:cs="Arial"/>
                <w:sz w:val="18"/>
                <w:szCs w:val="18"/>
              </w:rPr>
              <w:t>pravilnom upotrebom Internetskih usluga i Interneta vježbati komunikacijske vještine, upotrebljavati aktualne Web2.0 alate za prezentiranje naučenog, istražiti kako se najbolje zaštititi</w:t>
            </w:r>
          </w:p>
        </w:tc>
      </w:tr>
      <w:tr w:rsidR="00FB0DA9" w:rsidRPr="00C46D15" w:rsidTr="006E7006">
        <w:trPr>
          <w:trHeight w:val="202"/>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FB0DA9" w:rsidRPr="00C46D15" w:rsidTr="006E7006">
        <w:trPr>
          <w:trHeight w:val="440"/>
        </w:trPr>
        <w:tc>
          <w:tcPr>
            <w:tcW w:w="1500"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grupni rad, rasprava, rad na računalu, frontalni rad, individualni rad, rad na tekstu, pisanje, skiciranje, rad sa zemljovidima</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rPr>
          <w:trHeight w:val="806"/>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udžbenici, radne bilježnice, projektor, zemljovidi, kreda i ploča</w:t>
            </w:r>
          </w:p>
        </w:tc>
      </w:tr>
      <w:tr w:rsidR="00FB0DA9" w:rsidRPr="00C46D15" w:rsidTr="006E7006">
        <w:trPr>
          <w:trHeight w:val="419"/>
        </w:trPr>
        <w:tc>
          <w:tcPr>
            <w:tcW w:w="294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 (prosinac)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2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 (prosinac/1 sat/, svibanj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 – 1 sat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1 sat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w:t>
            </w:r>
          </w:p>
        </w:tc>
      </w:tr>
      <w:tr w:rsidR="00FB0DA9" w:rsidRPr="00C46D15" w:rsidTr="006E7006">
        <w:trPr>
          <w:trHeight w:val="415"/>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brojčano, prezentacije, uključivanje u nastavni proces</w:t>
            </w:r>
          </w:p>
        </w:tc>
      </w:tr>
      <w:tr w:rsidR="00FB0DA9" w:rsidRPr="00C46D15" w:rsidTr="006E7006">
        <w:trPr>
          <w:trHeight w:val="403"/>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rPr>
          <w:trHeight w:val="616"/>
        </w:trPr>
        <w:tc>
          <w:tcPr>
            <w:tcW w:w="294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80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FB0DA9" w:rsidRPr="00C46D15" w:rsidRDefault="00FB0DA9" w:rsidP="006E7006">
            <w:pPr>
              <w:spacing w:after="0" w:line="240" w:lineRule="auto"/>
              <w:contextualSpacing/>
              <w:rPr>
                <w:rFonts w:asciiTheme="minorHAnsi" w:hAnsiTheme="minorHAnsi" w:cs="Arial"/>
                <w:sz w:val="18"/>
                <w:szCs w:val="18"/>
              </w:rPr>
            </w:pP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u w:val="single"/>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lastRenderedPageBreak/>
        <w:t xml:space="preserve">Učitelj/nastavnik: </w:t>
      </w:r>
      <w:r w:rsidRPr="00C46D15">
        <w:rPr>
          <w:rFonts w:asciiTheme="minorHAnsi" w:hAnsiTheme="minorHAnsi" w:cs="Arial"/>
          <w:sz w:val="18"/>
          <w:szCs w:val="18"/>
        </w:rPr>
        <w:t>Kata Sever</w:t>
      </w:r>
      <w:r w:rsidR="00660576">
        <w:rPr>
          <w:rFonts w:asciiTheme="minorHAnsi" w:hAnsiTheme="minorHAnsi" w:cs="Arial"/>
          <w:sz w:val="18"/>
          <w:szCs w:val="18"/>
        </w:rPr>
        <w:t xml:space="preserve">, </w:t>
      </w:r>
      <w:r w:rsidRPr="00C46D15">
        <w:rPr>
          <w:rFonts w:asciiTheme="minorHAnsi" w:hAnsiTheme="minorHAnsi" w:cs="Arial"/>
          <w:sz w:val="18"/>
          <w:szCs w:val="18"/>
        </w:rPr>
        <w:t xml:space="preserve">Augustin Knežić (geografija),  Nikolina Ričko (priroda), Štefica Ivić (školski pedagog), Domagoj Sironić (povijest) </w:t>
      </w:r>
      <w:r w:rsidR="00660576" w:rsidRPr="00C46D15">
        <w:rPr>
          <w:rFonts w:asciiTheme="minorHAnsi" w:hAnsiTheme="minorHAnsi" w:cs="Arial"/>
          <w:sz w:val="18"/>
          <w:szCs w:val="18"/>
        </w:rPr>
        <w:t>Đurđa Šobot (geografija/razrednica</w:t>
      </w:r>
      <w:r w:rsidR="00501C07">
        <w:rPr>
          <w:rFonts w:asciiTheme="minorHAnsi" w:hAnsiTheme="minorHAnsi" w:cs="Arial"/>
          <w:sz w:val="18"/>
          <w:szCs w:val="18"/>
        </w:rPr>
        <w:t>)</w:t>
      </w:r>
    </w:p>
    <w:tbl>
      <w:tblPr>
        <w:tblpPr w:leftFromText="180" w:rightFromText="180" w:vertAnchor="text" w:horzAnchor="margin" w:tblpXSpec="center" w:tblpY="595"/>
        <w:tblW w:w="10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58"/>
        <w:gridCol w:w="7783"/>
      </w:tblGrid>
      <w:tr w:rsidR="00FB0DA9" w:rsidRPr="00C46D15" w:rsidTr="006E7006">
        <w:trPr>
          <w:trHeight w:val="606"/>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INTERAKCIJA ČOVJEKA I NJEGOVOG ŽIVOTNOG PROSTORA</w:t>
            </w:r>
          </w:p>
        </w:tc>
      </w:tr>
      <w:tr w:rsidR="00FB0DA9" w:rsidRPr="00C46D15" w:rsidTr="006E7006">
        <w:trPr>
          <w:trHeight w:val="442"/>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određuje i snalazi se u svom životnom prostoru i odgovorno se prema njemu ponaša, poštuje i štiti prostor u kojem i od kojeg živi, osviješteno njime gospodari</w:t>
            </w:r>
          </w:p>
        </w:tc>
      </w:tr>
      <w:tr w:rsidR="00FB0DA9" w:rsidRPr="00C46D15" w:rsidTr="006E7006">
        <w:trPr>
          <w:trHeight w:val="2447"/>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moći odrediti razliku između otpada i smeća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znati mogućnosti korištanja otpada kao sirovine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čovjeka i njegovog djelovanja u prostoru akcijama koje pridonose dobrobiti pojedinaca i grupa, a u suradnji s društvenim dionicama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biti sposoban planirati štedljivu upotrebu vode, struje o ostalih enegenata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spoznavati važnost priznavanja pogrešaka i opraštanja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njegovanju, kreavnom odnosu prema svome prostoru posebno u svojem kraju, a onda i svijetu, razmjena znanja s drugim ljudima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razumije značenje prava na primjereni životni standard i prava na socijalnu sigurnost, odredbe Ustava kojima se uređuu ta prava, načine na koje se ona štite u Hrvatskoj i ograničenja koje se javljaju u uživanju tih prava</w:t>
            </w:r>
          </w:p>
        </w:tc>
      </w:tr>
      <w:tr w:rsidR="00FB0DA9" w:rsidRPr="00C46D15" w:rsidTr="006E7006">
        <w:trPr>
          <w:trHeight w:val="348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Ivan Cankar: Šalica kave; rad sa pjesmom, analiza i razgovor, zapisivanje misli, učenik uočava i raspravlja o problematici iznesenoj u pjesmi i povezuje s današnjim životom i općeljuskim vrijednostima te o potrebi priznavanja vlastitih pogrešaka i o potrebi opraštanja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na tekstu, rad sa slikovnim materijalom, rad na geografskoj karti, rad s praktičkim materijalima i istraživački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FB0DA9" w:rsidRPr="00C46D15" w:rsidRDefault="00FB0DA9" w:rsidP="006E7006">
            <w:pPr>
              <w:numPr>
                <w:ilvl w:val="0"/>
                <w:numId w:val="4"/>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uočava, raspravlja i zaključuje o problemima gladi u svijetu, to o potrebi odgovornog ponašanja prema ljudima u neimaštini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zemljevidu područja prvih civilizacija te moći objasniti veze između njihovog životnog prostora, klimatskih i prirodnih uvjeta te njihovih postignuća i načina života, znati povezano s povijesti objasniti pojmove ključne pojmove (civilizacija, zakonik) u interakciji čovjeka i njegovog životnog prostova</w:t>
            </w:r>
          </w:p>
          <w:p w:rsidR="00FB0DA9" w:rsidRPr="00C46D15" w:rsidRDefault="00FB0DA9" w:rsidP="006E7006">
            <w:pPr>
              <w:numPr>
                <w:ilvl w:val="0"/>
                <w:numId w:val="3"/>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odrediti na zemljovidu područke civilizacije Stare Grčke i veze njihovog životnog prostora, klimatskih i prirodnih uvjeta s civilizacijskim dostignućima i načinom života</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21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5-i razredi</w:t>
            </w:r>
          </w:p>
        </w:tc>
      </w:tr>
      <w:tr w:rsidR="00FB0DA9" w:rsidRPr="00C46D15" w:rsidTr="006E7006">
        <w:trPr>
          <w:trHeight w:val="440"/>
        </w:trPr>
        <w:tc>
          <w:tcPr>
            <w:tcW w:w="1508"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demonstracija, rad sa zemljovidima, rad s računalom i projektorom, istraživački rad</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rPr>
          <w:trHeight w:val="1223"/>
        </w:trPr>
        <w:tc>
          <w:tcPr>
            <w:tcW w:w="2966" w:type="dxa"/>
            <w:gridSpan w:val="2"/>
            <w:tcBorders>
              <w:top w:val="single" w:sz="4" w:space="0" w:color="000000"/>
              <w:left w:val="single" w:sz="4" w:space="0" w:color="000000"/>
              <w:bottom w:val="single" w:sz="4" w:space="0" w:color="000000"/>
              <w:right w:val="single" w:sz="4" w:space="0" w:color="000000"/>
            </w:tcBorders>
            <w:vAlign w:val="bottom"/>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radne bilježnice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Program međupredmetnih interdisciplinarnih sadržaja građanskog odgoja i obrazovanja za osnovne i srednje škole( Narodne novine 104/14), računala, Internet, e-mail, udžbenici, radne bilježnice, projektor, zemljovidi</w:t>
            </w:r>
          </w:p>
        </w:tc>
      </w:tr>
      <w:tr w:rsidR="00FB0DA9" w:rsidRPr="00C46D15" w:rsidTr="006E7006">
        <w:trPr>
          <w:trHeight w:val="420"/>
        </w:trPr>
        <w:tc>
          <w:tcPr>
            <w:tcW w:w="2966"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412C7E"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w:t>
            </w:r>
            <w:r w:rsidR="00501C07">
              <w:rPr>
                <w:rFonts w:asciiTheme="minorHAnsi" w:hAnsiTheme="minorHAnsi" w:cs="Arial"/>
                <w:sz w:val="18"/>
                <w:szCs w:val="18"/>
              </w:rPr>
              <w:t>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2 sata (prosinac, 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4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2 sata (listopad)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2 sata (studeni, veljača)</w:t>
            </w:r>
          </w:p>
        </w:tc>
      </w:tr>
      <w:tr w:rsidR="00FB0DA9" w:rsidRPr="00C46D15" w:rsidTr="006E7006">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rPr>
          <w:trHeight w:val="404"/>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rPr>
          <w:trHeight w:val="416"/>
        </w:trPr>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7783"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PLANIRANJE ZA 5-e razred</w:t>
      </w:r>
      <w:r w:rsidR="00660576">
        <w:rPr>
          <w:rFonts w:asciiTheme="minorHAnsi" w:hAnsiTheme="minorHAnsi"/>
          <w:sz w:val="20"/>
          <w:szCs w:val="20"/>
        </w:rPr>
        <w:t>e u nastavnoj godini 201</w:t>
      </w:r>
      <w:r w:rsidR="00501C07">
        <w:rPr>
          <w:rFonts w:asciiTheme="minorHAnsi" w:hAnsiTheme="minorHAnsi"/>
          <w:sz w:val="20"/>
          <w:szCs w:val="20"/>
        </w:rPr>
        <w:t>8</w:t>
      </w:r>
      <w:r w:rsidR="00660576">
        <w:rPr>
          <w:rFonts w:asciiTheme="minorHAnsi" w:hAnsiTheme="minorHAnsi"/>
          <w:sz w:val="20"/>
          <w:szCs w:val="20"/>
        </w:rPr>
        <w:t>./201</w:t>
      </w:r>
      <w:r w:rsidR="00501C07">
        <w:rPr>
          <w:rFonts w:asciiTheme="minorHAnsi" w:hAnsiTheme="minorHAnsi"/>
          <w:sz w:val="20"/>
          <w:szCs w:val="20"/>
        </w:rPr>
        <w:t>9</w:t>
      </w:r>
      <w:r w:rsidRPr="00C46D15">
        <w:rPr>
          <w:rFonts w:asciiTheme="minorHAnsi" w:hAnsiTheme="minorHAnsi"/>
          <w:sz w:val="20"/>
          <w:szCs w:val="20"/>
        </w:rPr>
        <w: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MEĐUPREDMETNO (20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Hrvatski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Engleski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Matematika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 xml:space="preserve">Priroda  - 2 sata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Geografija – 6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Povijest – 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Njemački jezik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Tjelesna i zdravstvena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SATI RAZREDNIKA(5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IZVANUČIONIČKE AKTIVNOSTI(10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UKUPNO=35 sati</w:t>
      </w:r>
    </w:p>
    <w:p w:rsidR="00FB0DA9" w:rsidRPr="00C46D15" w:rsidRDefault="00FB0DA9"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lastRenderedPageBreak/>
        <w:t>ŠESTI RAZRED</w:t>
      </w: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 rujan/studeni, ožujak, svibanj</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Učitelj/nastavnik:</w:t>
      </w:r>
      <w:r w:rsidRPr="00C46D15">
        <w:rPr>
          <w:rFonts w:asciiTheme="minorHAnsi" w:hAnsiTheme="minorHAnsi" w:cs="Arial"/>
          <w:sz w:val="18"/>
          <w:szCs w:val="18"/>
        </w:rPr>
        <w:t xml:space="preserve"> Katica Pejakić (tehnička kultura), </w:t>
      </w:r>
      <w:r w:rsidR="00660576">
        <w:rPr>
          <w:rFonts w:asciiTheme="minorHAnsi" w:hAnsiTheme="minorHAnsi" w:cs="Arial"/>
          <w:sz w:val="18"/>
          <w:szCs w:val="18"/>
        </w:rPr>
        <w:t>Šimun Čagalj</w:t>
      </w:r>
      <w:r w:rsidRPr="00C46D15">
        <w:rPr>
          <w:rFonts w:asciiTheme="minorHAnsi" w:hAnsiTheme="minorHAnsi" w:cs="Arial"/>
          <w:sz w:val="18"/>
          <w:szCs w:val="18"/>
        </w:rPr>
        <w:t xml:space="preserve"> (hrvatski jezik), </w:t>
      </w:r>
      <w:r w:rsidR="00412C7E">
        <w:rPr>
          <w:rFonts w:asciiTheme="minorHAnsi" w:hAnsiTheme="minorHAnsi" w:cs="Arial"/>
          <w:sz w:val="18"/>
          <w:szCs w:val="18"/>
        </w:rPr>
        <w:t>Krunoslava Radiković</w:t>
      </w:r>
      <w:r w:rsidRPr="00C46D15">
        <w:rPr>
          <w:rFonts w:asciiTheme="minorHAnsi" w:hAnsiTheme="minorHAnsi" w:cs="Arial"/>
          <w:sz w:val="18"/>
          <w:szCs w:val="18"/>
        </w:rPr>
        <w:t xml:space="preserve">, Gordana Franjo (katolički vjeronauk), Štefica Ivić (pedagoginja), Domagoj Sironić (povijest), </w:t>
      </w:r>
      <w:r w:rsidR="00412C7E">
        <w:rPr>
          <w:rFonts w:asciiTheme="minorHAnsi" w:hAnsiTheme="minorHAnsi" w:cs="Arial"/>
          <w:sz w:val="18"/>
          <w:szCs w:val="18"/>
        </w:rPr>
        <w:t xml:space="preserve">Valentina Katalinić </w:t>
      </w:r>
      <w:r w:rsidR="00501C07">
        <w:rPr>
          <w:rFonts w:asciiTheme="minorHAnsi" w:hAnsiTheme="minorHAnsi" w:cs="Arial"/>
          <w:sz w:val="18"/>
          <w:szCs w:val="18"/>
        </w:rPr>
        <w:t>, Klaudia Vukman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36"/>
        <w:gridCol w:w="751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INTERNET NA NASTAVI</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koristi Internet i društvene mreže na pravilan način, iskorištava dobrobiti interneta za razvoj demokratskog društva te izbjegava zloporabe.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objašnjava razloge za poštivanje pravila sigurnog korištenja interneta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koristi internet  za sudjelovanje u aktivnostima zajednice i rješavanju</w:t>
            </w:r>
            <w:r w:rsidRPr="00C46D15">
              <w:rPr>
                <w:rFonts w:asciiTheme="minorHAnsi" w:hAnsiTheme="minorHAnsi" w:cs="Arial"/>
                <w:b/>
                <w:sz w:val="18"/>
                <w:szCs w:val="18"/>
              </w:rPr>
              <w:t xml:space="preserve"> </w:t>
            </w:r>
            <w:r w:rsidRPr="00C46D15">
              <w:rPr>
                <w:rFonts w:asciiTheme="minorHAnsi" w:hAnsiTheme="minorHAnsi" w:cs="Arial"/>
                <w:sz w:val="18"/>
                <w:szCs w:val="18"/>
              </w:rPr>
              <w:t>društvenih problema te koristi pravila društvenog ponašanja</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pokazuje privrženost dobrobitima interneta i društvenih mreža te izbjegava moguće zloporabe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Gospodarstvo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obrazložiti kako naglim razvojem prometa i veza, posebno poboljšanjem mogućnosti razmjene informacija omogućeno je gospodarsko i drugo povezivanje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zahvaljujući internetu i elektroničkoj pošti danas je moguće stupiti u vezu s bilo kojim dijelom svijeta i gotovo trenutno saznati i razmijeniti različite informacije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Utjecaj medija i vršnjaka prema sredstvima 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razgovor, iznošenje primjera(suradnja s pedagoginjom škole)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Uloga medija u vršnjačkim odnosima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rasprava, iznošenje zapažanja, zaključivanje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Informatika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pretražuje Internet u potrazi za različitim informacijama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izrađuje radove (prezentacije, crteži, stripovi, plakati)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Tehnička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korištenje interneta na pravilan način, iskorištava dobrobiti interneta i različitih mreža za komunikaciju i razvoj demokratskog društva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prepoznavanje interneta kao jednog od najvećih suvremenih medija te učenici govore o svojim iskustvima rada na internetu(što im najviše pomaže u učenju)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rasprava o negativnim ishodima elektroničkog nasilja i upoznavanje s osnovnim pravilima osobne zaštite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sudjelovat će u razgovoru u paru i s ostalim učenicima, iznosit će svoje mišljenje i usuglašavati ga s drugačijim mišljenjima, napisat će kratak vezani tekst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EUROPA I ISLAMSKI SVIJET - DODIRI I SUPROTNOSTI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pomoću aplikacija na kojima su zemljovidi stjecati sposobnosti upotrebe aplikacija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prikaz  pomoću računala i projektora u razredu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rad na tekstu, rasprava, rad na računalu, frontalni rad, individualni rad, rad na tekstu, pisanje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 xml:space="preserve">Program međupredmetnih interdisciplinarnih sadržaja građanskog odgoja i obrazovanja za osnovne i srednje škole( Narodne novine 104/14), računala, Internet, e-mail, udžbenici, radne bilježnice, </w:t>
            </w:r>
            <w:r w:rsidRPr="00C46D15">
              <w:rPr>
                <w:rFonts w:asciiTheme="minorHAnsi" w:hAnsiTheme="minorHAnsi" w:cs="Arial"/>
                <w:sz w:val="18"/>
                <w:szCs w:val="18"/>
              </w:rPr>
              <w:lastRenderedPageBreak/>
              <w:t>projektor</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1 sat(rujan)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sata(ožujak/svibanj)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  - 2 sata(svibanj)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Tehnička kultura -2 sata(svibanj)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-2 sata(listopad)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sat(studeni)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prezentacije i objave rezultata na stranici škole, uključivanje u nastavni proces</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rujan/studeni, svibanj</w:t>
      </w: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Nikolina Ri</w:t>
      </w:r>
      <w:r w:rsidR="00B3026F">
        <w:rPr>
          <w:rFonts w:asciiTheme="minorHAnsi" w:hAnsiTheme="minorHAnsi" w:cs="Arial"/>
          <w:sz w:val="18"/>
          <w:szCs w:val="18"/>
        </w:rPr>
        <w:t>čko (priroda), Đurđa Šobot</w:t>
      </w:r>
      <w:r w:rsidRPr="00C46D15">
        <w:rPr>
          <w:rFonts w:asciiTheme="minorHAnsi" w:hAnsiTheme="minorHAnsi" w:cs="Arial"/>
          <w:sz w:val="18"/>
          <w:szCs w:val="18"/>
        </w:rPr>
        <w:t>, Gordana Franjo (katolički vjeronauk), K</w:t>
      </w:r>
      <w:r w:rsidR="00B3026F">
        <w:rPr>
          <w:rFonts w:asciiTheme="minorHAnsi" w:hAnsiTheme="minorHAnsi" w:cs="Arial"/>
          <w:sz w:val="18"/>
          <w:szCs w:val="18"/>
        </w:rPr>
        <w:t>runoslava Radiković</w:t>
      </w:r>
      <w:r w:rsidRPr="00C46D15">
        <w:rPr>
          <w:rFonts w:asciiTheme="minorHAnsi" w:hAnsiTheme="minorHAnsi" w:cs="Arial"/>
          <w:sz w:val="18"/>
          <w:szCs w:val="18"/>
        </w:rPr>
        <w:t>, Christina N. Prtenjača (engleski jezik)</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430"/>
        <w:gridCol w:w="7520"/>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ZAŠTITA OKOLIŠA</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određuje što je održiv razvoj i odgovorno ponašanje prema okolišu te poštuje i štiti okoliš u kojem i od kojeg živi.</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ekološka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ulogu pojedinca i civilnog društva u osiguranju održivog razvoja i koristi različite načine zaštite živih bića te prirodnog i kulturnog okoliša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sudjeluje  u uočavanju i istraživanju stanja okoliša te akcijama koje pridonose dobrobiti pojedinaca i grupa, a u suradnji s društvenim dionicama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pokazuje privrženosti očuvanju prirodnih bogatstava posebno u svojem kraju, a onda i svijetu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Priroda: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KORISTI OD ŠUMA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ONIČIŠĆENJE ŠUMA I UTJECAJ ČOVJEKA</w:t>
            </w:r>
            <w:r w:rsidRPr="00C46D15">
              <w:rPr>
                <w:rFonts w:asciiTheme="minorHAnsi" w:hAnsiTheme="minorHAnsi" w:cs="Arial"/>
                <w:sz w:val="18"/>
                <w:szCs w:val="18"/>
              </w:rPr>
              <w:br/>
              <w:t>ZAŠTITA PRIRODE U RH –predavanje i razgovor u grupama, zaključci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Poveznice s GOO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 učenik uočava, raspravlja i zaključuje o velikoj bioraznolikosti svoga kraja te o potrebi odgovornog ponašanja prema okolišu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u grupama čita, razmatra, iznosi svoje spoznaje, donosi zaključke u suradnji s drugim učenicima o prirodi i gospodarskim vrijednostima šume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prepoznaje i opisuje štetna djelovanja pretjeranog iskorištavanja šuma, posljedice učinka staklenika, kiselih kiša i ozonskih rupa te objašnjava uzroke nestanka biljnih i životinjskih vrsta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Kako možemo svojim ponašanjem pridonijeti ljepšem izgledu naše škole, ulice, mjesta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Uređenje školskog dvorišta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Poveznica s GOO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se osobno angažira i aktivno uključuje u akcije uređenja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djelovanjem doprinosi očuvanju okoliša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Sječa tropskih šuma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primjeri velikog problema današnjice(Amazonija)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pretraživanje interneta(učionica informatike)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 podići razinu ekološke svijesti(razgovarati o ekološkom pristupu životu)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povezuju i spajaju slike i rečenice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frontalno, rad u skupinama, rad u parovima, rad na računalu</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praktičan rad, demonstracije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zidne slike, herbarizirani primjeri biljaka, nastavni listić</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 pribor i kemikalije za izvođenje pokusa, videozapis Ozonske rupe, Učinak staklenika, projektor, računalo, Zakon o zaštiti prirode(„Narodne novine“, broj 80/13)</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Priroda – 3 sata(rujan/studeni)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sata(studeni/svibanj)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 – 1 sat(svibanj)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sat(svibanj)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IZVANUČIONIČKE AKTIVNOSTI – 4 sata(uključivanje izvannastavnih aktivnosti: zadruga i dr.)</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učiteljice prirode, geografije i engleskog jezika,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r w:rsidRPr="00C46D15">
        <w:rPr>
          <w:rFonts w:asciiTheme="minorHAnsi" w:hAnsiTheme="minorHAnsi" w:cs="Arial"/>
          <w:b/>
          <w:sz w:val="18"/>
          <w:szCs w:val="18"/>
        </w:rPr>
        <w:t>prosinac, svibanj</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Krunoslava Radiko</w:t>
      </w:r>
      <w:r w:rsidR="00B3026F">
        <w:rPr>
          <w:rFonts w:asciiTheme="minorHAnsi" w:hAnsiTheme="minorHAnsi" w:cs="Arial"/>
          <w:sz w:val="18"/>
          <w:szCs w:val="18"/>
        </w:rPr>
        <w:t>vić (glazbena kultura</w:t>
      </w:r>
      <w:r w:rsidRPr="00C46D15">
        <w:rPr>
          <w:rFonts w:asciiTheme="minorHAnsi" w:hAnsiTheme="minorHAnsi" w:cs="Arial"/>
          <w:sz w:val="18"/>
          <w:szCs w:val="18"/>
        </w:rPr>
        <w:t>), Gordana Franjo (katolički vjer</w:t>
      </w:r>
      <w:r w:rsidR="00B3026F">
        <w:rPr>
          <w:rFonts w:asciiTheme="minorHAnsi" w:hAnsiTheme="minorHAnsi" w:cs="Arial"/>
          <w:sz w:val="18"/>
          <w:szCs w:val="18"/>
        </w:rPr>
        <w:t>onauk</w:t>
      </w:r>
      <w:r w:rsidRPr="00C46D15">
        <w:rPr>
          <w:rFonts w:asciiTheme="minorHAnsi" w:hAnsiTheme="minorHAnsi" w:cs="Arial"/>
          <w:sz w:val="18"/>
          <w:szCs w:val="18"/>
        </w:rPr>
        <w:t xml:space="preserve">), Christina N. Prtenjača (engleski jezik), Tatjana Mikuljan-Đermek (hrvatski </w:t>
      </w:r>
      <w:r w:rsidR="00B3026F">
        <w:rPr>
          <w:rFonts w:asciiTheme="minorHAnsi" w:hAnsiTheme="minorHAnsi" w:cs="Arial"/>
          <w:sz w:val="18"/>
          <w:szCs w:val="18"/>
        </w:rPr>
        <w:t>jezik), Đurđa Šobot</w:t>
      </w:r>
      <w:r w:rsidRPr="00C46D15">
        <w:rPr>
          <w:rFonts w:asciiTheme="minorHAnsi" w:hAnsiTheme="minorHAnsi" w:cs="Arial"/>
          <w:sz w:val="18"/>
          <w:szCs w:val="18"/>
        </w:rPr>
        <w:t xml:space="preserve">, </w:t>
      </w:r>
      <w:r w:rsidR="00252B4A">
        <w:rPr>
          <w:rFonts w:asciiTheme="minorHAnsi" w:hAnsiTheme="minorHAnsi" w:cs="Arial"/>
          <w:sz w:val="18"/>
          <w:szCs w:val="18"/>
        </w:rPr>
        <w:t>Marijana Vidaković</w:t>
      </w:r>
      <w:r w:rsidRPr="00C46D15">
        <w:rPr>
          <w:rFonts w:asciiTheme="minorHAnsi" w:hAnsiTheme="minorHAnsi" w:cs="Arial"/>
          <w:sz w:val="18"/>
          <w:szCs w:val="18"/>
        </w:rPr>
        <w:t xml:space="preserve"> (njemački jezik), Ljiljana Popovački Račić (likovna kultura)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422"/>
        <w:gridCol w:w="7536"/>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BLAGDANI</w:t>
            </w:r>
          </w:p>
        </w:tc>
      </w:tr>
      <w:tr w:rsidR="00FB0DA9" w:rsidRPr="00C46D15" w:rsidTr="006E7006">
        <w:trPr>
          <w:trHeight w:val="70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 xml:space="preserve"> Aktivan i odgovoran građanin koji razumije i poštuje druge i njihove običaje, te uči o običajima svojega naroda.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kulturološka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raspoznaje različite kulture, tradicije i opisuje običaje svojega kraja</w:t>
            </w:r>
          </w:p>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sudjeluje u slavljenju blagdana pjesmom, stvaralačkim sposobnostima, svojim ponašanjem prema drugima u ozračju tolerancije i empatije prema svakome</w:t>
            </w:r>
          </w:p>
          <w:p w:rsidR="00FB0DA9" w:rsidRPr="00C46D15" w:rsidRDefault="00FB0DA9" w:rsidP="006E7006">
            <w:pPr>
              <w:spacing w:after="0" w:line="240" w:lineRule="auto"/>
              <w:ind w:left="112"/>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numPr>
                <w:ilvl w:val="0"/>
                <w:numId w:val="6"/>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svojim ponašanjem njeguje običaje svojeg kraja i  svoje domovine te poštuje  i interesira se o običajima drugih u njegovom okruženju i svijetu</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Glazbena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 obilježavanje blagdana i održavanje tradicije)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usvojiti nove pjesme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će razvijati pozitivan osjećaj prema izvođenju i slušanju glazbe</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Katolički vjeronauk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Božić</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u našem kraju i u svijetu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Glavni Marijini blagdani i molitve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 molitve Mariji, stvaralački rad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svetišta u neposrednoj blizini posvećena Mariji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Običaji  moga kraja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slavlje blagdana u našem mjestu</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običaji proslave Božića u zemljama engleskog govornog područja i uočavanje razlika između Hrvatske i ostalih zemalja(igre asocijacije, odgovaranje na pitanja o Božiću, povezivanje slike s riječima)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 Kolumbić: Ivanov božićni san( Učenici trebaju razumjeti Ivanov san te objasniti uzroke takvih dječačkih želja, razgovarati o posljedicama ratova i kritizirati svako nasilno rješavanje sukoba. Trebaju usporediti Ivanovu božićnu želju sa svojim željama te komentirati u čemu je njihova vrijednost – važnost materijalnog, uloga obitelji, topline, ljubavi, zajedništva, pomirenja i sl.)</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učenici će razvijati sposobnosti uočavanja, doživljavanja, objavljivanja doživljaja, sudjelovat će u razgovoru, aktivno slušati, pisati, razvijati sposobnosti interpretativnog i usmjerenog čitanja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Weihnachtslieder(Božićne pjesme)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slušanje, razumijevanje i pjevanje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prezentacija običaja i tradicije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usporedba s našim običajima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Likovna kultura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reljef s krstionice katedrale u Šibeniku(kiparstvo)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tekstura reljefa glinamolom</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6-i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 / Izvanučionički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oblici: individualno, rad u paru, rad u skupini, frontalni rad</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razgovor, izlaganje, rad na tekstu, kritično razmišljanje, suradničko učenje, demonstracije, pisanje, analitičko promatranje, građenje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učenici: bilježnice, fotografije, udžbenici, plakati, razgovor, glinamol</w:t>
            </w:r>
          </w:p>
          <w:p w:rsidR="00FB0DA9" w:rsidRPr="00C46D15" w:rsidRDefault="00FB0DA9" w:rsidP="006E7006">
            <w:pPr>
              <w:spacing w:line="240" w:lineRule="auto"/>
              <w:rPr>
                <w:rFonts w:asciiTheme="minorHAnsi" w:hAnsiTheme="minorHAnsi" w:cs="Arial"/>
                <w:sz w:val="18"/>
                <w:szCs w:val="18"/>
              </w:rPr>
            </w:pP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 interdisciplinarnih sadržaja građanskog odgoja i obrazovanja za osnovne i srednje škole(Narodne novine 104/14), udžbenici, Internet</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glazbena kultura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sata(XII. mjesec, V.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sat razrednika – 1 sat(XII. mjesec)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likovna kultura -1 sat(XII. mjesec)</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IZVANUČIONIČKE AKTIVNOSTI – 6 sati(DAN OPĆINE/DAN ŽUPE – suradnja s lokalnom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zajednicom, KRIŽNI PUT PO BISTRI, SVIBANJSKE POBOŽNOSTI – KRUNICA)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usmena pohvala, rezultati vidljivi u suradnji s lokalnom zajednicom, uključenost u nastavni proces</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p w:rsidR="00FB0DA9" w:rsidRPr="00C46D15" w:rsidRDefault="00FB0DA9" w:rsidP="006E7006">
            <w:pPr>
              <w:spacing w:after="0" w:line="240" w:lineRule="auto"/>
              <w:contextualSpacing/>
              <w:rPr>
                <w:rFonts w:asciiTheme="minorHAnsi" w:hAnsiTheme="minorHAnsi" w:cs="Arial"/>
                <w:sz w:val="18"/>
                <w:szCs w:val="18"/>
              </w:rPr>
            </w:pPr>
          </w:p>
        </w:tc>
      </w:tr>
    </w:tbl>
    <w:p w:rsidR="00FB0DA9" w:rsidRPr="00C46D15" w:rsidRDefault="00FB0DA9" w:rsidP="00FB0DA9">
      <w:pPr>
        <w:rPr>
          <w:rFonts w:asciiTheme="minorHAnsi" w:hAnsiTheme="minorHAnsi"/>
          <w:sz w:val="18"/>
          <w:szCs w:val="18"/>
        </w:rPr>
      </w:pPr>
    </w:p>
    <w:p w:rsidR="00FB0DA9" w:rsidRDefault="00FB0DA9" w:rsidP="00FB0DA9">
      <w:pPr>
        <w:rPr>
          <w:rFonts w:asciiTheme="minorHAnsi" w:hAnsiTheme="minorHAnsi"/>
          <w:sz w:val="20"/>
          <w:szCs w:val="20"/>
        </w:rPr>
      </w:pPr>
    </w:p>
    <w:p w:rsidR="00B3026F" w:rsidRDefault="00B3026F"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lastRenderedPageBreak/>
        <w:t>PLANIRANJE ZA 6-e</w:t>
      </w:r>
      <w:r w:rsidR="00501C07">
        <w:rPr>
          <w:rFonts w:asciiTheme="minorHAnsi" w:hAnsiTheme="minorHAnsi"/>
          <w:sz w:val="20"/>
          <w:szCs w:val="20"/>
        </w:rPr>
        <w:t xml:space="preserve"> razrede u nastavnoj godini 2018./2019</w:t>
      </w:r>
      <w:r w:rsidRPr="00C46D15">
        <w:rPr>
          <w:rFonts w:asciiTheme="minorHAnsi" w:hAnsiTheme="minorHAnsi"/>
          <w:sz w:val="20"/>
          <w:szCs w:val="20"/>
        </w:rPr>
        <w: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MEĐUPREDMETNO(20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Hrvatski jezik – 3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Glazbena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Likovna kultura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Engleski jezik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 xml:space="preserve">Priroda  - 3 sata </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Geografija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Povijest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Tehnička kultura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Vjeronauk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Njemački jezik  - 1 sat</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Informatika – 2 sata</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SATI RAZREDNIKA(5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IZVANUČIONIČKE AKTIVNOSTI(10 sati)</w:t>
      </w:r>
    </w:p>
    <w:p w:rsidR="00FB0DA9" w:rsidRPr="00C46D15" w:rsidRDefault="00FB0DA9" w:rsidP="00FB0DA9">
      <w:pPr>
        <w:rPr>
          <w:rFonts w:asciiTheme="minorHAnsi" w:hAnsiTheme="minorHAnsi"/>
          <w:sz w:val="20"/>
          <w:szCs w:val="20"/>
        </w:rPr>
      </w:pPr>
      <w:r w:rsidRPr="00C46D15">
        <w:rPr>
          <w:rFonts w:asciiTheme="minorHAnsi" w:hAnsiTheme="minorHAnsi"/>
          <w:sz w:val="20"/>
          <w:szCs w:val="20"/>
        </w:rPr>
        <w:t>UKUPNO=35 sati</w:t>
      </w:r>
    </w:p>
    <w:p w:rsidR="00FB0DA9" w:rsidRPr="00C46D15" w:rsidRDefault="00FB0DA9" w:rsidP="00FB0DA9">
      <w:pPr>
        <w:rPr>
          <w:rFonts w:asciiTheme="minorHAnsi" w:hAnsiTheme="minorHAnsi"/>
          <w:sz w:val="20"/>
          <w:szCs w:val="20"/>
        </w:rPr>
      </w:pPr>
    </w:p>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Default="00FB0DA9" w:rsidP="00FB0DA9">
      <w:pPr>
        <w:rPr>
          <w:rFonts w:asciiTheme="minorHAnsi" w:hAnsiTheme="minorHAnsi"/>
          <w:sz w:val="96"/>
          <w:szCs w:val="96"/>
        </w:rPr>
      </w:pPr>
    </w:p>
    <w:p w:rsidR="00FB0DA9" w:rsidRPr="007F7A99" w:rsidRDefault="00FB0DA9" w:rsidP="00FB0DA9">
      <w:pPr>
        <w:rPr>
          <w:rFonts w:asciiTheme="minorHAnsi" w:hAnsiTheme="minorHAnsi"/>
        </w:rPr>
      </w:pPr>
    </w:p>
    <w:p w:rsidR="00FB0DA9" w:rsidRPr="00C46D15" w:rsidRDefault="00FB0DA9" w:rsidP="00FB0DA9">
      <w:pPr>
        <w:jc w:val="center"/>
        <w:rPr>
          <w:rFonts w:asciiTheme="minorHAnsi" w:hAnsiTheme="minorHAnsi"/>
          <w:b/>
          <w:sz w:val="36"/>
          <w:szCs w:val="36"/>
          <w:u w:val="single"/>
        </w:rPr>
      </w:pPr>
      <w:r w:rsidRPr="00C46D15">
        <w:rPr>
          <w:rFonts w:asciiTheme="minorHAnsi" w:hAnsiTheme="minorHAnsi"/>
          <w:b/>
          <w:sz w:val="36"/>
          <w:szCs w:val="36"/>
          <w:u w:val="single"/>
        </w:rPr>
        <w:lastRenderedPageBreak/>
        <w:t>SEDMI RAZRED</w:t>
      </w:r>
    </w:p>
    <w:p w:rsidR="00FB0DA9" w:rsidRPr="00C46D15" w:rsidRDefault="00FB0DA9" w:rsidP="00FB0DA9">
      <w:pPr>
        <w:spacing w:line="240" w:lineRule="auto"/>
        <w:contextualSpacing/>
        <w:rPr>
          <w:rFonts w:asciiTheme="minorHAnsi" w:eastAsia="+mj-ea" w:hAnsiTheme="minorHAnsi" w:cs="Arial"/>
          <w:b/>
          <w:sz w:val="20"/>
          <w:szCs w:val="20"/>
        </w:rPr>
      </w:pPr>
      <w:r w:rsidRPr="00C46D15">
        <w:rPr>
          <w:rFonts w:asciiTheme="minorHAnsi" w:eastAsia="+mj-ea" w:hAnsiTheme="minorHAnsi" w:cs="Arial"/>
          <w:b/>
          <w:sz w:val="20"/>
          <w:szCs w:val="20"/>
        </w:rPr>
        <w:t>Izvedbeni program  međupredmetnih i interdisciplinarnih sadržaja  građanskog odgoja i obrazovanja, izvanučioničkih aktivnosti i sata razrednika</w:t>
      </w:r>
      <w:r w:rsidRPr="00C46D15">
        <w:rPr>
          <w:rFonts w:asciiTheme="minorHAnsi" w:hAnsiTheme="minorHAnsi" w:cs="Arial"/>
          <w:b/>
          <w:sz w:val="20"/>
          <w:szCs w:val="20"/>
        </w:rPr>
        <w:t xml:space="preserve"> </w:t>
      </w: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tc>
        <w:tc>
          <w:tcPr>
            <w:tcW w:w="6379" w:type="dxa"/>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OSOBNI IDENTITET, KULTURNI IDENTITET I MEĐUKULTURNI DIJALOG</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 :</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ljudsko – pravna dimenzija</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numPr>
                <w:ilvl w:val="0"/>
                <w:numId w:val="8"/>
              </w:num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politička dimentija</w:t>
            </w:r>
          </w:p>
          <w:p w:rsidR="00FB0DA9" w:rsidRPr="00C46D15" w:rsidRDefault="00FB0DA9" w:rsidP="006E7006">
            <w:pPr>
              <w:spacing w:after="0" w:line="240" w:lineRule="auto"/>
              <w:contextualSpacing/>
              <w:jc w:val="center"/>
              <w:rPr>
                <w:rFonts w:asciiTheme="minorHAnsi" w:hAnsiTheme="minorHAnsi" w:cs="Arial"/>
                <w:sz w:val="18"/>
                <w:szCs w:val="18"/>
              </w:rPr>
            </w:pPr>
          </w:p>
        </w:tc>
        <w:tc>
          <w:tcPr>
            <w:tcW w:w="6379" w:type="dxa"/>
          </w:tcPr>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je identitet, a što globalizacijski kulturni trendovi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kulturnog identiteta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obilježja hrvatske većinske nacionalne kulture i kultura nacionalnih i religijskih manjina uHrvatskoj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primjere uspješne suradnje u izgradnji zajedničke hrvatske kulture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u čemu se sastoji interkulturni dijalog i zašto je važan za društveni i gospodarski razvoj demokratske zajednice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uzajamnom razumijevanju, poštovanju, suradnji i solidarnosti na razini razreda, škole i društva u cjelini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prepoznaje i suzbija predrasude većinske nacije prema nacionalnim manjinama te nacionalne manjine prema većinskoj naciji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opisuje doprinos hrvatskom i svjetskom napretku velikana znanosti i umjetnosti, pripadnika hrvatske nacionalnosti, kao i pripadnika nacionalnih manjina </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HRVATSKI JEZIK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Tema :Djevojčica iz Afganistana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kroz razgovor o romanu osvijestiti činjenicu da su u RH ljudska prava zajamčena zakonom i ustavom.</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prepoznati pogreške zastarjelih svjtonazora iz kojih se rađaju  predrasude i dislriminacija.</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ENGLESKI JEZIK:Život mladih</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iz školskog časopisa doznaju o akciji uređenja ćkole i školskog dvorišta, raspravljaju o odgovornosti svakog pojedinca u očuvanju okoliša, kako primjereno zbrinuti otpad i urediti okoliš svoje škole.</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Učenik objašnjava važnost prava na zdrav okoliš, aktivno sudjeluje u očuvanju  i istraživanju stanja okoliša, koristi postupke zaštite okoliša</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 Navijačka kultura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Učenici razvijaju toleranciju, prepoznaju i suzbijaju predrasude.</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SAT RAZREDNIKA: Obilježja  hrvatske nacionalne kulture i kulture nacionalnih manjina DRŽAVNI PRAZNICI I BLAGDANI - izvanučionička nastava</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Aktivan i odgovoran učenik-građanin koji sudjeluje u aktivnostima   u kojima se obilježavaju datumi važni za lokalnu zajednicu u cjelini.</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Dan župe i općine Bistra, Dan kruha, Školske priredbe</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470"/>
        </w:trPr>
        <w:tc>
          <w:tcPr>
            <w:tcW w:w="1755" w:type="dxa"/>
            <w:vMerge w:val="restart"/>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FB0DA9" w:rsidRPr="00C46D15" w:rsidTr="006E7006">
        <w:trPr>
          <w:trHeight w:val="383"/>
        </w:trPr>
        <w:tc>
          <w:tcPr>
            <w:tcW w:w="1755" w:type="dxa"/>
            <w:vMerge/>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755"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6379" w:type="dxa"/>
          </w:tcPr>
          <w:p w:rsidR="00FB0DA9" w:rsidRPr="00C46D15" w:rsidRDefault="00FB0DA9" w:rsidP="006E7006">
            <w:p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 udžbenici, bilježnice,  časopisi i novinski članci, listići sa zadacima </w:t>
            </w:r>
          </w:p>
          <w:p w:rsidR="00FB0DA9" w:rsidRPr="00C46D15" w:rsidRDefault="00FB0DA9" w:rsidP="006E7006">
            <w:p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FB0DA9" w:rsidRPr="00C46D15" w:rsidRDefault="00FB0DA9" w:rsidP="006E7006">
            <w:pPr>
              <w:spacing w:after="0" w:line="240" w:lineRule="auto"/>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w:t>
            </w:r>
          </w:p>
        </w:tc>
      </w:tr>
      <w:tr w:rsidR="00FB0DA9" w:rsidRPr="00C46D15" w:rsidTr="006E7006">
        <w:trPr>
          <w:trHeight w:val="1747"/>
        </w:trPr>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1 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Engleski jezik-1sat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kultura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Sat razrednika—1sat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Izvanučionički-6sati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UKUPNO:10sati</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tc>
      </w:tr>
      <w:tr w:rsidR="00FB0DA9" w:rsidRPr="00C46D15" w:rsidTr="006E7006">
        <w:trPr>
          <w:trHeight w:val="681"/>
        </w:trPr>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FB0DA9" w:rsidRPr="00C46D15" w:rsidTr="006E7006">
        <w:tc>
          <w:tcPr>
            <w:tcW w:w="3510" w:type="dxa"/>
            <w:gridSpan w:val="2"/>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011CF3" w:rsidP="006E7006">
            <w:pPr>
              <w:spacing w:line="240" w:lineRule="auto"/>
              <w:contextualSpacing/>
              <w:rPr>
                <w:rFonts w:asciiTheme="minorHAnsi" w:hAnsiTheme="minorHAnsi" w:cs="Arial"/>
                <w:sz w:val="18"/>
                <w:szCs w:val="18"/>
              </w:rPr>
            </w:pPr>
            <w:r>
              <w:rPr>
                <w:rFonts w:asciiTheme="minorHAnsi" w:hAnsiTheme="minorHAnsi" w:cs="Arial"/>
                <w:sz w:val="18"/>
                <w:szCs w:val="18"/>
              </w:rPr>
              <w:t>Učitelji:Marija Migić</w:t>
            </w:r>
            <w:r w:rsidR="00FB0DA9" w:rsidRPr="00C46D15">
              <w:rPr>
                <w:rFonts w:asciiTheme="minorHAnsi" w:hAnsiTheme="minorHAnsi" w:cs="Arial"/>
                <w:sz w:val="18"/>
                <w:szCs w:val="18"/>
              </w:rPr>
              <w:t>, Valentina Katalinić i Oliver Faber</w:t>
            </w:r>
          </w:p>
        </w:tc>
      </w:tr>
    </w:tbl>
    <w:p w:rsidR="00FB0DA9" w:rsidRPr="00C46D15" w:rsidRDefault="00FB0DA9" w:rsidP="00FB0DA9">
      <w:pPr>
        <w:rPr>
          <w:rFonts w:asciiTheme="minorHAnsi" w:hAnsiTheme="minorHAnsi"/>
          <w:sz w:val="18"/>
          <w:szCs w:val="18"/>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6379" w:type="dxa"/>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GRAĐANSKO DRUŠTVO</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samosvijesti i samopouzdanja uz poštivanje drugih i drugačijih kao polazište aktivnog i odgovornog građanstva</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ljudsko – pravna dimenzija</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spacing w:after="0" w:line="240" w:lineRule="auto"/>
              <w:contextualSpacing/>
              <w:rPr>
                <w:rFonts w:asciiTheme="minorHAnsi" w:hAnsiTheme="minorHAnsi" w:cs="Arial"/>
                <w:sz w:val="18"/>
                <w:szCs w:val="18"/>
              </w:rPr>
            </w:pPr>
          </w:p>
        </w:tc>
        <w:tc>
          <w:tcPr>
            <w:tcW w:w="6379" w:type="dxa"/>
          </w:tcPr>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navodi zašto se temeljna prava štite zakonima i Ustavom te navodi koja građanska, politička, gospodarska, socijalna i kulturna prava štiti Ustav Republike Hrvatske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i dokumentira podatcima kako se u demokraciji štite temeljna ljudska prava; pravo na život, slobodu, vlasništvo, privatnost; ravnopravnost u odnosu na dob, spol, rasu, etničku, vjersku, klasnu pripadnost i druge osobine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značenje prava na primjereni životni standard i prava na socijalnu sigurnost, odredbe Ustava kojima se uređuju ta prava, načine na koje se ona štite u Hrvatskoj i ograničenja koja se javljaju u uživanju tih prava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pravna država temelj svake demokracije i vladavine prava; da se temelji na jednakosti i jednakopravnosti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što znači pred zakonima imati ista prava bez obzira na naše vrijednosti, stajališta, fizičke i duševne osobine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da je pravna država iznad svake ideologije jer ideologije same po sebi </w:t>
            </w:r>
            <w:r w:rsidRPr="00C46D15">
              <w:rPr>
                <w:rFonts w:asciiTheme="minorHAnsi" w:hAnsiTheme="minorHAnsi" w:cs="Arial"/>
                <w:sz w:val="18"/>
                <w:szCs w:val="18"/>
                <w:lang w:val="en-US"/>
              </w:rPr>
              <w:lastRenderedPageBreak/>
              <w:t xml:space="preserve">znače isključivost prema onima koji drukčije misle; to povezuje s činjenicom ako bi ideologija bila u srži demokracije, svako bi diskriminatorno tretiranje pojedinaca ili skupine građana bilo demokratsko ponašanje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povezuje društvenu isključenost s diskriminacijom i nepravdom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obrazlaže zašto je ravnopravnost između muškarca i žene ključ kvalitetnih obiteljskih i društvenih odnosa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navodi i opisuje probleme u suvremenom svijetu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određuje Europsku uniju i način na koji ona funkcionira; navodi ovlasti Vijeća ministara, Europskog parlamenta, Europskog vijeća i Europske komisije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prava i obveze koje za hrvatske institucije i građane proizlaze iz članstva u Europskoj uniji te što znači biti europski građanin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opisuje kako se biraju hrvatski zastupnici i koja je njihova ulogu u Europskom parlamentu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objašnjava zašto je obrambeni Domovinski rat iskaz težnje hrvatskog naroda za neovisnošću, demokracijom, pravnom državom i vladavinom prava te je kao takav uvršten u Izvorišne osnove Ustava Republike Hrvatske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prikuplja podatke, istražuje i objašnjava sastavnice civilnog društva i njegovu ulogu u zaštiti prava i sloboda građana, razvoju demokracije i osiguranju pravednog društva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istražuje i sudjeluje u rješavanju problema školske i lokalne zajednice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formulira, usklađuje i donosi pravila razreda kojima se štite temeljna prava u razredu i školi: pravo na osobno dostojanstvo, na sudjelovanje, obrazovanje, razvoj svih svojih sposobnosti (talenata) i druga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pokazuje privrženost načelima pravednosti, izgradnje demokratskih odnosa i zaštiti zajedničke dobrobiti </w:t>
            </w:r>
          </w:p>
          <w:p w:rsidR="00FB0DA9" w:rsidRPr="00C46D15" w:rsidRDefault="00FB0DA9" w:rsidP="006E7006">
            <w:pPr>
              <w:spacing w:line="240" w:lineRule="auto"/>
              <w:rPr>
                <w:rFonts w:asciiTheme="minorHAnsi" w:hAnsiTheme="minorHAnsi" w:cs="Arial"/>
                <w:sz w:val="18"/>
                <w:szCs w:val="18"/>
                <w:lang w:val="en-US"/>
              </w:rPr>
            </w:pPr>
            <w:r w:rsidRPr="00C46D15">
              <w:rPr>
                <w:rFonts w:asciiTheme="minorHAnsi" w:hAnsiTheme="minorHAnsi" w:cs="Arial"/>
                <w:sz w:val="18"/>
                <w:szCs w:val="18"/>
                <w:lang w:val="en-US"/>
              </w:rPr>
              <w:t xml:space="preserve">– drži se dogovorenih pravila razreda </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POVIJEST</w:t>
            </w: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eastAsia="Calibri" w:hAnsiTheme="minorHAnsi"/>
                <w:sz w:val="18"/>
                <w:szCs w:val="18"/>
              </w:rPr>
            </w:pPr>
            <w:r w:rsidRPr="00C46D15">
              <w:rPr>
                <w:rFonts w:asciiTheme="minorHAnsi" w:hAnsiTheme="minorHAnsi" w:cs="Arial"/>
                <w:sz w:val="18"/>
                <w:szCs w:val="18"/>
              </w:rPr>
              <w:t>Europa i svijet u osvit modernog doba</w:t>
            </w:r>
            <w:r w:rsidRPr="00C46D15">
              <w:rPr>
                <w:rFonts w:asciiTheme="minorHAnsi" w:eastAsia="Calibri" w:hAnsiTheme="minorHAnsi"/>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ideje za koje se zalažu prosvjetitelji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imenovati tri vladara prosvjećenog apsolutizma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izdvojiti barem tri promjene u društvu koje su uveli vladari prosvijećenog apsolutizma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što je industrijska revolucija i izdvojiti promjene koje nastaju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odrediti glavne uzroke nezadovoljstva američkog građanstva – objasniti načela objavljena u Deklaraciji nezavisnosti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američkog rata za nezavisnost</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Od Francuske revolucije do Bečkog kongresa (1789.-1815.)</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posljedice ukidanja feudalnog društva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usporediti Deklaraciju o pravima čovjeka i građanina s Deklaracijom neovisnosti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pojmove ustav, deklaracija, monarhija i republika, prava čovjeka, narodna skupština,zakonodavna skupština, ustavotvorna skupština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uzroke, povod, tijek (osnovno) i posljedice Francuske revolucije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Napoleonov dolazak na vlast, uspon i pad</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ocijeniti značenje Građanskog zakonika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navesti suprotnosti Bečkog kongresa i Deklaracije neovisnosti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u osnovnom pojmove liberalizam, konzervativizam, socijalizam i komunizam</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promjene u društvu koje izaziva ubrzani brz gospodarski razvoj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objasniti položaj radnika, žena i djece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objasniti pojam urbanizacije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interpretirati dobre i loše strane napoleonove uprave u našim krajevima te gospodarsko stanje i razvoj u Hrvatskoj; građanstvo u Hrvatskoj</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objasniti pojam građansko društvo</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
                <w:sz w:val="18"/>
                <w:szCs w:val="18"/>
              </w:rPr>
              <w:t>GEOGRAFIJA</w:t>
            </w: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Građansko društvo</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Nacrtati vremensku lentu i navesti ključne godine za stvaranje EU, izraditi tematsku kartu gospodarskih i političkih saveza Europe. Opisati nastanak i razloge stvaranja EU , usporediti značajke SEV-a i EU-a, opisati proces priključenja i  ulaska u EU.</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VJERONAUK:</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Svetost ljudskog života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Poštovanje roditelja i staratelja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Deklaracija o ljudskim pravima 20.12. 1048.</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DEKALOG-život je vrijedan</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Rad u skupinama-upoznavanje s povredama ljudkog života kroz eutanaziju i suicidalnost.Razvijati stav o vrijednosti ljudskog života i osjećaj solidarnosti.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SAT RAZREDNIKA: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Učenički izbori, predsjednik, blagajnik i predstavnik za VU-A.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aktivno sudjeluje u odlučivanju u razredu i školi, uče o važnosti određivanja pravila izbora, o sposobnostima kandidata za izbore te o načinu provođenja izbora, razvija vještine</w:t>
            </w:r>
            <w:r w:rsidRPr="00C46D15">
              <w:rPr>
                <w:rFonts w:asciiTheme="minorHAnsi" w:hAnsiTheme="minorHAnsi" w:cs="Arial"/>
                <w:i/>
                <w:iCs/>
                <w:sz w:val="18"/>
                <w:szCs w:val="18"/>
              </w:rPr>
              <w:t xml:space="preserve"> </w:t>
            </w:r>
            <w:r w:rsidRPr="00C46D15">
              <w:rPr>
                <w:rFonts w:asciiTheme="minorHAnsi" w:hAnsiTheme="minorHAnsi" w:cs="Arial"/>
                <w:sz w:val="18"/>
                <w:szCs w:val="18"/>
              </w:rPr>
              <w:t>sudjelovanja u izbornim procesima u razredu i školi kao glasač i kandidat.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opisuje načine na koje se škola razvija kao demokratska zajednica.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Obrazlaže važnost određivanja pravila izbora i potrebnih obilježja kandidata za uspješno obavljanje određenih dužnosti.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Navodi najvažnija načela demokratskog izbora i objašnjava svojim riječima zašto je sudjelovanje u odlučivanju u školi (Vijeću učenika)  važan dio učenja za aktivno i odgovorno demokratsko građanstvo.  </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lastRenderedPageBreak/>
              <w:t>Ciljna grupa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Međupredmetno </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 mišljenje,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w:t>
            </w:r>
          </w:p>
          <w:p w:rsidR="00FB0DA9" w:rsidRPr="00C46D15" w:rsidRDefault="00FB0DA9" w:rsidP="006E7006">
            <w:pPr>
              <w:spacing w:after="0" w:line="240" w:lineRule="auto"/>
              <w:ind w:left="754"/>
              <w:rPr>
                <w:rFonts w:asciiTheme="minorHAnsi" w:hAnsiTheme="minorHAnsi"/>
                <w:sz w:val="18"/>
                <w:szCs w:val="18"/>
              </w:rPr>
            </w:pPr>
            <w:r w:rsidRPr="00C46D15">
              <w:rPr>
                <w:rFonts w:asciiTheme="minorHAnsi" w:hAnsiTheme="minorHAnsi" w:cs="Arial"/>
                <w:sz w:val="18"/>
                <w:szCs w:val="18"/>
              </w:rPr>
              <w:t xml:space="preserve"> udžbenici, bilježnice,  časopisi i novinski članci, listići sa zadacima , pribor za likovnu kulturu</w:t>
            </w:r>
          </w:p>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p>
          <w:p w:rsidR="00FB0DA9" w:rsidRPr="00C46D15" w:rsidRDefault="00FB0DA9" w:rsidP="006E7006">
            <w:pPr>
              <w:spacing w:after="0" w:line="240" w:lineRule="auto"/>
              <w:ind w:left="754"/>
              <w:rPr>
                <w:rFonts w:asciiTheme="minorHAnsi" w:hAnsiTheme="minorHAnsi"/>
                <w:sz w:val="18"/>
                <w:szCs w:val="18"/>
              </w:rPr>
            </w:pP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w:t>
            </w:r>
            <w:r w:rsidRPr="00C46D15">
              <w:rPr>
                <w:rFonts w:asciiTheme="minorHAnsi" w:hAnsiTheme="minorHAnsi"/>
                <w:sz w:val="18"/>
                <w:szCs w:val="18"/>
              </w:rPr>
              <w:t xml:space="preserve"> </w:t>
            </w:r>
            <w:r w:rsidRPr="00C46D15">
              <w:rPr>
                <w:rFonts w:asciiTheme="minorHAnsi" w:hAnsiTheme="minorHAnsi" w:cs="Arial"/>
                <w:sz w:val="18"/>
                <w:szCs w:val="18"/>
              </w:rPr>
              <w:t>papiri, flomasteri, prijenosno računalo,  projektor, pano, plakati, dokumentarni film</w:t>
            </w:r>
          </w:p>
        </w:tc>
      </w:tr>
      <w:tr w:rsidR="00FB0DA9" w:rsidRPr="00C46D15" w:rsidTr="006E7006">
        <w:trPr>
          <w:trHeight w:val="1551"/>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POVIJEST– 3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GEOGRAFIJA  – 3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VJERONAUK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C411C0"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Učitelji:</w:t>
            </w:r>
            <w:r w:rsidR="00FB0DA9" w:rsidRPr="00C46D15">
              <w:rPr>
                <w:rFonts w:asciiTheme="minorHAnsi" w:hAnsiTheme="minorHAnsi" w:cs="Arial"/>
                <w:sz w:val="18"/>
                <w:szCs w:val="18"/>
              </w:rPr>
              <w:t xml:space="preserve"> V. Katalinić, J. Kajinić </w:t>
            </w:r>
            <w:r>
              <w:rPr>
                <w:rFonts w:asciiTheme="minorHAnsi" w:hAnsiTheme="minorHAnsi" w:cs="Arial"/>
                <w:sz w:val="18"/>
                <w:szCs w:val="18"/>
              </w:rPr>
              <w:t>, Domagoj Sironić</w:t>
            </w:r>
          </w:p>
        </w:tc>
      </w:tr>
    </w:tbl>
    <w:p w:rsidR="00FB0DA9" w:rsidRPr="00C46D15" w:rsidRDefault="00FB0DA9" w:rsidP="00FB0DA9">
      <w:pPr>
        <w:spacing w:line="240" w:lineRule="auto"/>
        <w:contextualSpacing/>
        <w:rPr>
          <w:rFonts w:asciiTheme="minorHAnsi" w:hAnsiTheme="minorHAnsi" w:cs="Arial"/>
          <w:b/>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5954"/>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5954" w:type="dxa"/>
            <w:vAlign w:val="center"/>
          </w:tcPr>
          <w:p w:rsidR="00FB0DA9" w:rsidRPr="00C46D15" w:rsidRDefault="00FB0DA9" w:rsidP="006E7006">
            <w:pPr>
              <w:contextualSpacing/>
              <w:jc w:val="center"/>
              <w:rPr>
                <w:rFonts w:asciiTheme="minorHAnsi" w:hAnsiTheme="minorHAnsi" w:cs="Arial"/>
                <w:b/>
                <w:sz w:val="18"/>
                <w:szCs w:val="18"/>
              </w:rPr>
            </w:pPr>
            <w:r w:rsidRPr="00C46D15">
              <w:rPr>
                <w:rFonts w:asciiTheme="minorHAnsi" w:hAnsiTheme="minorHAnsi" w:cs="Arial"/>
                <w:b/>
                <w:sz w:val="18"/>
                <w:szCs w:val="18"/>
              </w:rPr>
              <w:t>VODA TEMELJ ŽIVOTA</w:t>
            </w:r>
          </w:p>
        </w:tc>
      </w:tr>
      <w:tr w:rsidR="00FB0DA9" w:rsidRPr="00C46D15" w:rsidTr="006E7006">
        <w:trPr>
          <w:trHeight w:val="447"/>
        </w:trPr>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b/>
                <w:sz w:val="18"/>
                <w:szCs w:val="18"/>
              </w:rPr>
            </w:pPr>
          </w:p>
        </w:tc>
        <w:tc>
          <w:tcPr>
            <w:tcW w:w="5954" w:type="dxa"/>
          </w:tcPr>
          <w:p w:rsidR="00FB0DA9" w:rsidRPr="00C46D15" w:rsidRDefault="00FB0DA9" w:rsidP="006E7006">
            <w:pPr>
              <w:contextualSpacing/>
              <w:jc w:val="both"/>
              <w:rPr>
                <w:rFonts w:asciiTheme="minorHAnsi" w:hAnsiTheme="minorHAnsi" w:cs="Arial"/>
                <w:b/>
                <w:sz w:val="18"/>
                <w:szCs w:val="18"/>
              </w:rPr>
            </w:pPr>
            <w:r w:rsidRPr="00C46D15">
              <w:rPr>
                <w:rFonts w:asciiTheme="minorHAnsi" w:hAnsiTheme="minorHAnsi" w:cs="Arial"/>
                <w:b/>
                <w:bCs/>
                <w:sz w:val="18"/>
                <w:szCs w:val="18"/>
              </w:rPr>
              <w:t xml:space="preserve">Aktivan i odgovoran učenik-građanin koji određuje što je zdrav okoliš, zašto je važan za očuvanje života i sudjeluje u njegovoj zaštiti  </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w:t>
            </w:r>
          </w:p>
          <w:p w:rsidR="00FB0DA9" w:rsidRPr="00C46D15" w:rsidRDefault="00FB0DA9" w:rsidP="006E7006">
            <w:pPr>
              <w:numPr>
                <w:ilvl w:val="0"/>
                <w:numId w:val="10"/>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ekološka dimenzija</w:t>
            </w:r>
          </w:p>
          <w:p w:rsidR="00FB0DA9" w:rsidRPr="00C46D15" w:rsidRDefault="00FB0DA9" w:rsidP="006E7006">
            <w:pPr>
              <w:numPr>
                <w:ilvl w:val="0"/>
                <w:numId w:val="10"/>
              </w:numPr>
              <w:spacing w:after="0" w:line="240" w:lineRule="auto"/>
              <w:contextualSpacing/>
              <w:rPr>
                <w:rFonts w:asciiTheme="minorHAnsi" w:hAnsiTheme="minorHAnsi"/>
                <w:b/>
                <w:sz w:val="18"/>
                <w:szCs w:val="18"/>
              </w:rPr>
            </w:pPr>
            <w:r w:rsidRPr="00C46D15">
              <w:rPr>
                <w:rFonts w:asciiTheme="minorHAnsi" w:hAnsiTheme="minorHAnsi" w:cs="Arial"/>
                <w:sz w:val="18"/>
                <w:szCs w:val="18"/>
              </w:rPr>
              <w:t>društvena dimenzija</w:t>
            </w:r>
          </w:p>
        </w:tc>
        <w:tc>
          <w:tcPr>
            <w:tcW w:w="5954" w:type="dxa"/>
          </w:tcPr>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što je održiv društveni, gospodarski i kulturološki razvoj lokalne sredine i Hrvatske– objašnjava važnost prava na zdravi okoliš i održivi razvoj zajednice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 objašnjava što je održiv društveni, gospodarski i kulturološki razvoj lokalne sredine i Hrvatske– objašnjava važnost prava na zdravi okoliš i održivi razvoj zajednice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i opisuje primjere pozitivnih i negativnih utjecaje domaćeg i međunarodnoga gospodarstva, znanosti, kulture i politike na okoliš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prati zbivanja u okolišu i pokreće aktivnosti za njegovo očuvanje i uređenje</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potkrepljuje podatcima ulogu pojedinca i civilnog društva u osiguranju održivog razvoja i zaštiti živih bića te prirodnog i kulturnog okoliša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zaštite i pokazuje privrženost očuvanju živih bića te prirodnog i kulturnog bogatstva Republike Hrvatske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prati zbivanja u okolišu i pokreće aktivnosti za njegovo očuvanje i uređenje </w:t>
            </w:r>
          </w:p>
          <w:p w:rsidR="00FB0DA9" w:rsidRPr="00C46D15" w:rsidRDefault="00FB0DA9" w:rsidP="006E7006">
            <w:pPr>
              <w:spacing w:after="0" w:line="240" w:lineRule="auto"/>
              <w:ind w:left="720"/>
              <w:contextualSpacing/>
              <w:rPr>
                <w:rFonts w:asciiTheme="minorHAnsi" w:hAnsiTheme="minorHAnsi"/>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b/>
                <w:sz w:val="18"/>
                <w:szCs w:val="18"/>
              </w:rPr>
            </w:pPr>
          </w:p>
        </w:tc>
        <w:tc>
          <w:tcPr>
            <w:tcW w:w="5954" w:type="dxa"/>
            <w:shd w:val="clear" w:color="auto" w:fill="F2F2F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Učenje će se realizirati sljedećim koracima :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 BIOLOGIJA: </w:t>
            </w:r>
          </w:p>
          <w:p w:rsidR="00FB0DA9" w:rsidRPr="00C46D15" w:rsidRDefault="00FB0DA9" w:rsidP="006E7006">
            <w:pPr>
              <w:spacing w:after="0" w:line="240" w:lineRule="auto"/>
              <w:contextualSpacing/>
              <w:rPr>
                <w:rFonts w:asciiTheme="minorHAnsi" w:hAnsiTheme="minorHAnsi" w:cs="Arial"/>
                <w:b/>
                <w:bCs/>
                <w:sz w:val="18"/>
                <w:szCs w:val="18"/>
                <w:lang w:val="en-US"/>
              </w:rPr>
            </w:pPr>
            <w:r w:rsidRPr="00C46D15">
              <w:rPr>
                <w:rFonts w:asciiTheme="minorHAnsi" w:hAnsiTheme="minorHAnsi" w:cs="Arial"/>
                <w:b/>
                <w:bCs/>
                <w:sz w:val="18"/>
                <w:szCs w:val="18"/>
                <w:lang w:val="en-US"/>
              </w:rPr>
              <w:t>Tema: Zaštita organizama u vodama</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
                <w:bCs/>
                <w:sz w:val="18"/>
                <w:szCs w:val="18"/>
                <w:lang w:val="en-US"/>
              </w:rPr>
              <w:t xml:space="preserve"> </w:t>
            </w:r>
            <w:r w:rsidRPr="00C46D15">
              <w:rPr>
                <w:rFonts w:asciiTheme="minorHAnsi" w:hAnsiTheme="minorHAnsi" w:cs="Arial"/>
                <w:bCs/>
                <w:sz w:val="18"/>
                <w:szCs w:val="18"/>
                <w:lang w:val="en-US"/>
              </w:rPr>
              <w:t>Učenik građanin koji određuje što je održivi razvoj i odgovorno ponašanje prema okolišu, te poštuje i štiti okoliš u kojem živi i od kojega živi</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Učenik razvija stajalište prema životu kao vrijednosti i upoznaje mogućnosti očuvanja i zaštite mora i kopnenih voda.</w:t>
            </w:r>
          </w:p>
          <w:p w:rsidR="00FB0DA9" w:rsidRPr="00C46D15" w:rsidRDefault="00FB0DA9" w:rsidP="006E7006">
            <w:pPr>
              <w:spacing w:after="0" w:line="240" w:lineRule="auto"/>
              <w:contextualSpacing/>
              <w:rPr>
                <w:rFonts w:asciiTheme="minorHAnsi" w:hAnsiTheme="minorHAnsi" w:cs="Arial"/>
                <w:bCs/>
                <w:sz w:val="18"/>
                <w:szCs w:val="18"/>
                <w:lang w:val="en-US"/>
              </w:rPr>
            </w:pPr>
            <w:r w:rsidRPr="00C46D15">
              <w:rPr>
                <w:rFonts w:asciiTheme="minorHAnsi" w:hAnsiTheme="minorHAnsi" w:cs="Arial"/>
                <w:bCs/>
                <w:sz w:val="18"/>
                <w:szCs w:val="18"/>
                <w:lang w:val="en-US"/>
              </w:rPr>
              <w:t xml:space="preserve"> Učenik uočava, raspravlja i zaključuje o velikoj bioraznolikosti organizama u moru i kopnenim vodama, te o potrebi odgovornog ponašanja prema okolišu.</w:t>
            </w:r>
          </w:p>
          <w:p w:rsidR="00FB0DA9" w:rsidRPr="00C46D15" w:rsidRDefault="00FB0DA9" w:rsidP="006E7006">
            <w:pPr>
              <w:spacing w:after="0" w:line="240" w:lineRule="auto"/>
              <w:contextualSpacing/>
              <w:rPr>
                <w:rFonts w:asciiTheme="minorHAnsi" w:hAnsiTheme="minorHAnsi" w:cs="Arial"/>
                <w:b/>
                <w:bCs/>
                <w:sz w:val="18"/>
                <w:szCs w:val="18"/>
                <w:lang w:val="en-US"/>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lang w:val="en-US"/>
              </w:rPr>
              <w:t>MATEMATIKA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Postotci i analiza podataka</w:t>
            </w:r>
          </w:p>
          <w:p w:rsidR="00FB0DA9" w:rsidRPr="00C46D15" w:rsidRDefault="00FB0DA9" w:rsidP="006E7006">
            <w:pPr>
              <w:spacing w:after="0" w:line="240" w:lineRule="auto"/>
              <w:contextualSpacing/>
              <w:rPr>
                <w:rFonts w:asciiTheme="minorHAnsi" w:hAnsiTheme="minorHAnsi" w:cs="Arial"/>
                <w:bCs/>
                <w:sz w:val="18"/>
                <w:szCs w:val="18"/>
              </w:rPr>
            </w:pPr>
            <w:r w:rsidRPr="00C46D15">
              <w:rPr>
                <w:rFonts w:asciiTheme="minorHAnsi" w:hAnsiTheme="minorHAnsi" w:cs="Arial"/>
                <w:b/>
                <w:bCs/>
                <w:sz w:val="18"/>
                <w:szCs w:val="18"/>
              </w:rPr>
              <w:t xml:space="preserve"> </w:t>
            </w:r>
            <w:r w:rsidRPr="00C46D15">
              <w:rPr>
                <w:rFonts w:asciiTheme="minorHAnsi" w:hAnsiTheme="minorHAnsi" w:cs="Arial"/>
                <w:bCs/>
                <w:sz w:val="18"/>
                <w:szCs w:val="18"/>
              </w:rPr>
              <w:t xml:space="preserve">Prikupljati tijekom duljeg vremana podatke o vodama u svijetu i  Hrvatskoj , te prikazati  podatke tablično i grafički.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bCs/>
                <w:sz w:val="18"/>
                <w:szCs w:val="18"/>
              </w:rPr>
              <w:t xml:space="preserve">Učenici će prepoznati obilježja skupa objekata, određivati vrijednosti tog obilježja, prikazivati prikupljene podatke o vodama s pomoču tablice frekvencija, te prikazati podatke stupčastim i  kružnim dijagramom.      </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NJEMAČKI JEZIK:</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Rajna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će kroz analizu pjesme i razgovor  razvijati, uočavati i objašnjavati potrebu i brigu za zaštitom i čuvanjem okoliša u kojem živi.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GEOGRAFIJA;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Mora i vode Europe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Opisati riječnu mređu Europe, objasniti važnost rijeka za gospodarstvo i život ljudi. Objasniti značenje života na morskoj obali.Pokazati na geografskoj karti sljevove i najvažnije rijeke.Pokazati kanal Rajna-Majna –Dunav</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ČIŠĆENJE OKOLIŠA ŠKOLE-izvanučionička nastava</w:t>
            </w:r>
          </w:p>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cs="Arial"/>
                <w:sz w:val="18"/>
                <w:szCs w:val="18"/>
              </w:rPr>
              <w:t>Učenik se osobno angažira i aktivno uključuje u akciju uređenja (čišćenja i/ili sadnje novih biljaka) u  postojećem cvjetnjaku škole.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lastRenderedPageBreak/>
              <w:t>Ciljna grupa</w:t>
            </w:r>
          </w:p>
        </w:tc>
        <w:tc>
          <w:tcPr>
            <w:tcW w:w="5954"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45"/>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iivanučionički</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5954"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 izvanučionički</w:t>
            </w:r>
          </w:p>
        </w:tc>
      </w:tr>
      <w:tr w:rsidR="00FB0DA9" w:rsidRPr="00C46D15" w:rsidTr="006E7006">
        <w:trPr>
          <w:trHeight w:val="69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5954" w:type="dxa"/>
          </w:tcPr>
          <w:p w:rsidR="00FB0DA9" w:rsidRPr="00C46D15" w:rsidRDefault="00FB0DA9" w:rsidP="006E7006">
            <w:pPr>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autoSpaceDE w:val="0"/>
              <w:autoSpaceDN w:val="0"/>
              <w:adjustRightInd w:val="0"/>
              <w:rPr>
                <w:rFonts w:asciiTheme="minorHAnsi" w:hAnsiTheme="minorHAnsi" w:cs="Arial"/>
                <w:sz w:val="18"/>
                <w:szCs w:val="18"/>
              </w:rPr>
            </w:pPr>
            <w:r w:rsidRPr="00C46D15">
              <w:rPr>
                <w:rFonts w:asciiTheme="minorHAnsi" w:hAnsiTheme="minorHAnsi" w:cs="Arial"/>
                <w:sz w:val="18"/>
                <w:szCs w:val="18"/>
              </w:rPr>
              <w:t>Metode :</w:t>
            </w:r>
            <w:r w:rsidRPr="00C46D15">
              <w:rPr>
                <w:rFonts w:asciiTheme="minorHAnsi" w:hAnsiTheme="minorHAnsi" w:cs="Arial"/>
                <w:kern w:val="24"/>
                <w:sz w:val="18"/>
                <w:szCs w:val="18"/>
              </w:rPr>
              <w:t xml:space="preserve"> </w:t>
            </w:r>
            <w:r w:rsidRPr="00C46D15">
              <w:rPr>
                <w:rFonts w:asciiTheme="minorHAnsi" w:hAnsiTheme="minorHAnsi" w:cs="Arial"/>
                <w:sz w:val="18"/>
                <w:szCs w:val="18"/>
              </w:rPr>
              <w:t>razgovora, izlaganja, rada na tekstu,  rasprava, prezentacija, kritičko mišljenje, diskusija, demonstracija</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tc>
        <w:tc>
          <w:tcPr>
            <w:tcW w:w="5954" w:type="dxa"/>
          </w:tcPr>
          <w:p w:rsidR="00FB0DA9" w:rsidRPr="00C46D15" w:rsidRDefault="00FB0DA9" w:rsidP="006E7006">
            <w:pPr>
              <w:numPr>
                <w:ilvl w:val="0"/>
                <w:numId w:val="9"/>
              </w:numPr>
              <w:spacing w:after="0" w:line="240" w:lineRule="auto"/>
              <w:rPr>
                <w:rFonts w:asciiTheme="minorHAnsi" w:hAnsiTheme="minorHAnsi" w:cs="Arial"/>
                <w:sz w:val="18"/>
                <w:szCs w:val="18"/>
              </w:rPr>
            </w:pPr>
            <w:r w:rsidRPr="00C46D15">
              <w:rPr>
                <w:rFonts w:asciiTheme="minorHAnsi" w:hAnsiTheme="minorHAnsi" w:cs="Arial"/>
                <w:sz w:val="18"/>
                <w:szCs w:val="18"/>
              </w:rPr>
              <w:t>ZA UČENIKE:</w:t>
            </w:r>
          </w:p>
          <w:p w:rsidR="00FB0DA9" w:rsidRPr="00C46D15" w:rsidRDefault="00FB0DA9" w:rsidP="006E7006">
            <w:pPr>
              <w:spacing w:after="0" w:line="240" w:lineRule="auto"/>
              <w:ind w:left="720"/>
              <w:rPr>
                <w:rFonts w:asciiTheme="minorHAnsi" w:hAnsiTheme="minorHAnsi" w:cs="Arial"/>
                <w:sz w:val="18"/>
                <w:szCs w:val="18"/>
              </w:rPr>
            </w:pPr>
            <w:r w:rsidRPr="00C46D15">
              <w:rPr>
                <w:rFonts w:asciiTheme="minorHAnsi" w:hAnsiTheme="minorHAnsi" w:cs="Arial"/>
                <w:sz w:val="18"/>
                <w:szCs w:val="18"/>
              </w:rPr>
              <w:t>listići, udžbenici, plakati</w:t>
            </w:r>
          </w:p>
          <w:p w:rsidR="00FB0DA9" w:rsidRPr="00C46D15" w:rsidRDefault="00FB0DA9" w:rsidP="006E7006">
            <w:pPr>
              <w:numPr>
                <w:ilvl w:val="0"/>
                <w:numId w:val="9"/>
              </w:numPr>
              <w:spacing w:line="240" w:lineRule="auto"/>
              <w:rPr>
                <w:rFonts w:asciiTheme="minorHAnsi" w:hAnsiTheme="minorHAnsi" w:cs="Arial"/>
                <w:sz w:val="18"/>
                <w:szCs w:val="18"/>
              </w:rPr>
            </w:pPr>
            <w:r w:rsidRPr="00C46D15">
              <w:rPr>
                <w:rFonts w:asciiTheme="minorHAnsi" w:eastAsia="+mj-ea" w:hAnsiTheme="minorHAnsi" w:cs="Arial"/>
                <w:sz w:val="18"/>
                <w:szCs w:val="18"/>
              </w:rPr>
              <w:t xml:space="preserve">ZA UČITELJE: </w:t>
            </w:r>
          </w:p>
          <w:p w:rsidR="00FB0DA9" w:rsidRPr="00C46D15" w:rsidRDefault="00FB0DA9" w:rsidP="006E7006">
            <w:pPr>
              <w:spacing w:line="240" w:lineRule="auto"/>
              <w:ind w:left="360"/>
              <w:rPr>
                <w:rFonts w:asciiTheme="minorHAnsi" w:hAnsiTheme="minorHAnsi" w:cs="Arial"/>
                <w:sz w:val="18"/>
                <w:szCs w:val="18"/>
              </w:rPr>
            </w:pPr>
            <w:r w:rsidRPr="00C46D15">
              <w:rPr>
                <w:rFonts w:asciiTheme="minorHAnsi" w:eastAsia="+mj-ea" w:hAnsiTheme="minorHAnsi" w:cs="Arial"/>
                <w:sz w:val="18"/>
                <w:szCs w:val="18"/>
              </w:rPr>
              <w:t>Program  međupredmetnih i interdisciplinarnih sadržaja  građanskog odgoja i obrazovanja za osnovne i srednje škole (Narodne novine 104/14);</w:t>
            </w:r>
            <w:r w:rsidRPr="00C46D15">
              <w:rPr>
                <w:rFonts w:asciiTheme="minorHAnsi" w:hAnsiTheme="minorHAnsi" w:cs="Arial"/>
                <w:sz w:val="18"/>
                <w:szCs w:val="18"/>
              </w:rPr>
              <w:t xml:space="preserve"> Konvencija UN–a o pravima djeteta,</w:t>
            </w:r>
          </w:p>
          <w:p w:rsidR="00FB0DA9" w:rsidRPr="00C46D15" w:rsidRDefault="00FB0DA9" w:rsidP="006E7006">
            <w:pPr>
              <w:spacing w:line="240" w:lineRule="auto"/>
              <w:rPr>
                <w:rFonts w:asciiTheme="minorHAnsi" w:eastAsia="+mj-ea" w:hAnsiTheme="minorHAnsi" w:cs="Arial"/>
                <w:sz w:val="18"/>
                <w:szCs w:val="18"/>
              </w:rPr>
            </w:pPr>
            <w:r w:rsidRPr="00C46D15">
              <w:rPr>
                <w:rFonts w:asciiTheme="minorHAnsi" w:hAnsiTheme="minorHAnsi" w:cs="Arial"/>
                <w:sz w:val="18"/>
                <w:szCs w:val="18"/>
              </w:rPr>
              <w:t>udžbenik, projektor, prijenosno računalo</w:t>
            </w:r>
            <w:r w:rsidRPr="00C46D15">
              <w:rPr>
                <w:rFonts w:asciiTheme="minorHAnsi" w:hAnsiTheme="minorHAnsi" w:cs="Arial"/>
                <w:i/>
                <w:iCs/>
                <w:sz w:val="18"/>
                <w:szCs w:val="18"/>
              </w:rPr>
              <w:t xml:space="preserve"> </w:t>
            </w:r>
          </w:p>
        </w:tc>
      </w:tr>
      <w:tr w:rsidR="00FB0DA9" w:rsidRPr="00C46D15" w:rsidTr="006E7006">
        <w:trPr>
          <w:trHeight w:val="424"/>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     Vremenik</w:t>
            </w:r>
          </w:p>
        </w:tc>
        <w:tc>
          <w:tcPr>
            <w:tcW w:w="5954" w:type="dxa"/>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w:t>
            </w:r>
            <w:r w:rsidR="00C411C0">
              <w:rPr>
                <w:rFonts w:asciiTheme="minorHAnsi" w:hAnsiTheme="minorHAnsi" w:cs="Arial"/>
                <w:sz w:val="18"/>
                <w:szCs w:val="18"/>
              </w:rPr>
              <w:t>./201</w:t>
            </w:r>
            <w:r>
              <w:rPr>
                <w:rFonts w:asciiTheme="minorHAnsi" w:hAnsiTheme="minorHAnsi" w:cs="Arial"/>
                <w:sz w:val="18"/>
                <w:szCs w:val="18"/>
              </w:rPr>
              <w:t>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Biologija – 2 sata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Geografija-2sata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Matematika-1sat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Izvanučionički-2sata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 9 sati</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5954"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w:t>
            </w:r>
          </w:p>
        </w:tc>
      </w:tr>
      <w:tr w:rsidR="00FB0DA9" w:rsidRPr="00C46D15" w:rsidTr="006E7006">
        <w:trPr>
          <w:trHeight w:val="180"/>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5954"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442"/>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5954" w:type="dxa"/>
          </w:tcPr>
          <w:p w:rsidR="00FB0DA9" w:rsidRPr="00C46D15" w:rsidRDefault="00C411C0" w:rsidP="00C411C0">
            <w:pPr>
              <w:spacing w:after="0" w:line="240" w:lineRule="auto"/>
              <w:contextualSpacing/>
              <w:rPr>
                <w:rFonts w:asciiTheme="minorHAnsi" w:hAnsiTheme="minorHAnsi" w:cs="Arial"/>
                <w:sz w:val="18"/>
                <w:szCs w:val="18"/>
              </w:rPr>
            </w:pPr>
            <w:r>
              <w:rPr>
                <w:rFonts w:asciiTheme="minorHAnsi" w:hAnsiTheme="minorHAnsi" w:cs="Arial"/>
                <w:sz w:val="18"/>
                <w:szCs w:val="18"/>
              </w:rPr>
              <w:t>Učiteljice:Marija Migić,</w:t>
            </w:r>
            <w:r w:rsidR="00FB0DA9" w:rsidRPr="00C46D15">
              <w:rPr>
                <w:rFonts w:asciiTheme="minorHAnsi" w:hAnsiTheme="minorHAnsi" w:cs="Arial"/>
                <w:sz w:val="18"/>
                <w:szCs w:val="18"/>
              </w:rPr>
              <w:t xml:space="preserve"> Nikolina Ričko,Valentina Katalinič,Božica Šaban</w:t>
            </w:r>
          </w:p>
        </w:tc>
      </w:tr>
    </w:tbl>
    <w:p w:rsidR="00FB0DA9" w:rsidRPr="00C46D15" w:rsidRDefault="00FB0DA9" w:rsidP="00FB0DA9">
      <w:pPr>
        <w:rPr>
          <w:rFonts w:asciiTheme="minorHAnsi" w:hAnsiTheme="minorHAnsi" w:cs="Arial"/>
        </w:rPr>
      </w:pPr>
    </w:p>
    <w:p w:rsidR="00FB0DA9" w:rsidRPr="00C46D15" w:rsidRDefault="00FB0DA9" w:rsidP="00FB0DA9">
      <w:pPr>
        <w:spacing w:line="240" w:lineRule="auto"/>
        <w:contextualSpacing/>
        <w:rPr>
          <w:rFonts w:asciiTheme="minorHAnsi" w:eastAsia="+mj-ea" w:hAnsiTheme="minorHAnsi" w:cs="Arial"/>
          <w:b/>
          <w:sz w:val="36"/>
          <w:szCs w:val="24"/>
        </w:rPr>
      </w:pPr>
    </w:p>
    <w:p w:rsidR="00FB0DA9" w:rsidRPr="00C46D15" w:rsidRDefault="00FB0DA9" w:rsidP="00FB0DA9">
      <w:pPr>
        <w:spacing w:line="240" w:lineRule="auto"/>
        <w:contextualSpacing/>
        <w:jc w:val="center"/>
        <w:rPr>
          <w:rFonts w:asciiTheme="minorHAnsi" w:eastAsia="+mj-ea" w:hAnsiTheme="minorHAnsi" w:cs="Arial"/>
          <w:b/>
          <w:sz w:val="36"/>
          <w:szCs w:val="24"/>
        </w:rPr>
      </w:pPr>
    </w:p>
    <w:p w:rsidR="00FB0DA9" w:rsidRPr="00C46D15" w:rsidRDefault="00FB0DA9" w:rsidP="00FB0DA9">
      <w:pPr>
        <w:spacing w:line="240" w:lineRule="auto"/>
        <w:contextualSpacing/>
        <w:jc w:val="center"/>
        <w:rPr>
          <w:rFonts w:asciiTheme="minorHAnsi" w:eastAsia="+mj-ea" w:hAnsiTheme="minorHAnsi" w:cs="Arial"/>
          <w:b/>
          <w:sz w:val="36"/>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Pr="00C46D15" w:rsidRDefault="00FB0DA9" w:rsidP="00FB0DA9">
      <w:pPr>
        <w:spacing w:line="240" w:lineRule="auto"/>
        <w:contextualSpacing/>
        <w:rPr>
          <w:rFonts w:asciiTheme="minorHAnsi" w:hAnsiTheme="minorHAnsi" w:cs="Arial"/>
          <w:b/>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Default="00FB0DA9" w:rsidP="00FB0DA9">
      <w:pPr>
        <w:spacing w:line="240" w:lineRule="auto"/>
        <w:contextualSpacing/>
        <w:rPr>
          <w:rFonts w:asciiTheme="minorHAnsi" w:hAnsiTheme="minorHAnsi" w:cs="Arial"/>
          <w:sz w:val="24"/>
          <w:szCs w:val="24"/>
        </w:rPr>
      </w:pPr>
    </w:p>
    <w:p w:rsidR="00FB0DA9" w:rsidRPr="00C46D15" w:rsidRDefault="00FB0DA9" w:rsidP="00FB0DA9">
      <w:pPr>
        <w:spacing w:line="240" w:lineRule="auto"/>
        <w:contextualSpacing/>
        <w:rPr>
          <w:rFonts w:asciiTheme="minorHAnsi" w:hAnsiTheme="minorHAnsi" w:cs="Arial"/>
          <w:sz w:val="24"/>
          <w:szCs w:val="24"/>
        </w:rPr>
      </w:pPr>
    </w:p>
    <w:p w:rsidR="00FB0DA9" w:rsidRPr="00C46D15" w:rsidRDefault="00FB0DA9" w:rsidP="00FB0DA9">
      <w:pPr>
        <w:spacing w:line="240" w:lineRule="auto"/>
        <w:contextualSpacing/>
        <w:rPr>
          <w:rFonts w:asciiTheme="minorHAnsi" w:hAnsiTheme="minorHAnsi" w:cs="Arial"/>
          <w:sz w:val="24"/>
          <w:szCs w:val="24"/>
        </w:rPr>
      </w:pPr>
    </w:p>
    <w:tbl>
      <w:tblPr>
        <w:tblpPr w:leftFromText="180" w:rightFromText="180" w:vertAnchor="text" w:horzAnchor="margin" w:tblpY="7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6379"/>
      </w:tblGrid>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b/>
                <w:sz w:val="18"/>
                <w:szCs w:val="18"/>
              </w:rPr>
            </w:pPr>
            <w:r w:rsidRPr="00C46D15">
              <w:rPr>
                <w:rFonts w:asciiTheme="minorHAnsi" w:hAnsiTheme="minorHAnsi"/>
                <w:b/>
                <w:sz w:val="18"/>
                <w:szCs w:val="18"/>
              </w:rPr>
              <w:t>Naziv</w:t>
            </w:r>
          </w:p>
          <w:p w:rsidR="00FB0DA9" w:rsidRPr="00C46D15" w:rsidRDefault="00FB0DA9" w:rsidP="006E7006">
            <w:pPr>
              <w:spacing w:after="0" w:line="240" w:lineRule="auto"/>
              <w:contextualSpacing/>
              <w:rPr>
                <w:rFonts w:asciiTheme="minorHAnsi" w:hAnsiTheme="minorHAnsi"/>
                <w:b/>
                <w:sz w:val="18"/>
                <w:szCs w:val="18"/>
              </w:rPr>
            </w:pPr>
          </w:p>
        </w:tc>
        <w:tc>
          <w:tcPr>
            <w:tcW w:w="6379" w:type="dxa"/>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SOCIJALNE VJEŠTINE I DRUŠTVENA SOLIDARNOST</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Učenik koji aktivno i odgovorno sudjeluje u razvijanju društvenih komunikacijskih vještinama dobrobit pojedinca i zajednice</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Strukturne dimenzije građanske kompetencije :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društvena  dimenzija </w:t>
            </w:r>
          </w:p>
          <w:p w:rsidR="00FB0DA9" w:rsidRPr="00C46D15" w:rsidRDefault="00FB0DA9" w:rsidP="006E7006">
            <w:pPr>
              <w:numPr>
                <w:ilvl w:val="0"/>
                <w:numId w:val="8"/>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međukulturna dimenzija</w:t>
            </w:r>
          </w:p>
          <w:p w:rsidR="00FB0DA9" w:rsidRPr="00C46D15" w:rsidRDefault="00FB0DA9" w:rsidP="006E7006">
            <w:pPr>
              <w:spacing w:after="0" w:line="240" w:lineRule="auto"/>
              <w:contextualSpacing/>
              <w:rPr>
                <w:rFonts w:asciiTheme="minorHAnsi" w:hAnsiTheme="minorHAnsi" w:cs="Arial"/>
                <w:sz w:val="18"/>
                <w:szCs w:val="18"/>
              </w:rPr>
            </w:pPr>
          </w:p>
        </w:tc>
        <w:tc>
          <w:tcPr>
            <w:tcW w:w="6379" w:type="dxa"/>
          </w:tcPr>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komunikacijske vještine – aktivno slušanje, parafraziranje, sažimanje, fokusiranje, preoblikovanje, kodiranje i dekodiranje osjećaja i potreba drugog, ja-poruke, ti-poruke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određuje što je i koju ulogu imaju dijalog i pregovaranje u upravljanju sukobima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navodi pravila grupnog rada i oblike grupnog rada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važnost argumentiranja i dokazivanja temeljenog na činjenicama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vodi i moderira rad grupe, usklađuje i oblikuje zaključke, izvješćuje o njima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pojam i vrste medija (tiskovine, radio, TV, Internet), pozitivne i negativne utjecaje medija, prednosti i opasnosti Interneta, sigurnost na Internetu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i dokumentira primjere društvene isključenosti, predrasuda, diskriminacije, koruptivnog ponašanja, uključujući prepisivanje u školi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koristi se intelektualnim alatima za suzbijanje društvene isključenosti, neljudskog, ponižavajućeg i nepoštenog (koruptivnog) ponašanja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obrazlaže što je dobrovoljni društveni rad u zajednici i zašto pridonosi razvoju osobnih sposobnosti, zajedničkog dobra i društvenog napretka u cjelini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sudjeluje u akcijama solidarnosti i volontira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iskazuje solidarnost i pruža pomoć učenicima s invaliditetom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opisuje utjecaj hrabrih pojedinaca tijekom povijesti i danas koji su svojim djelovanjem utjecali na pravednije i humanije odnose u društvenoj zajednici </w:t>
            </w:r>
          </w:p>
          <w:p w:rsidR="00FB0DA9" w:rsidRPr="00C46D15" w:rsidRDefault="00FB0DA9" w:rsidP="006E7006">
            <w:pPr>
              <w:autoSpaceDE w:val="0"/>
              <w:autoSpaceDN w:val="0"/>
              <w:adjustRightInd w:val="0"/>
              <w:spacing w:after="0" w:line="240" w:lineRule="auto"/>
              <w:rPr>
                <w:rFonts w:asciiTheme="minorHAnsi" w:eastAsia="Calibri" w:hAnsiTheme="minorHAnsi"/>
                <w:sz w:val="18"/>
                <w:szCs w:val="18"/>
                <w:lang w:val="en-US"/>
              </w:rPr>
            </w:pPr>
            <w:r w:rsidRPr="00C46D15">
              <w:rPr>
                <w:rFonts w:asciiTheme="minorHAnsi" w:eastAsia="Calibri" w:hAnsiTheme="minorHAnsi"/>
                <w:sz w:val="18"/>
                <w:szCs w:val="18"/>
                <w:lang w:val="en-US"/>
              </w:rPr>
              <w:t xml:space="preserve">– objašnjava zašto je obitelj temeljna društvena zajednica zaštićena Ustavom Republike Hrvatske i odredbom UN-a </w:t>
            </w:r>
          </w:p>
          <w:p w:rsidR="00FB0DA9" w:rsidRPr="00C46D15" w:rsidRDefault="00FB0DA9" w:rsidP="006E7006">
            <w:pPr>
              <w:spacing w:line="240" w:lineRule="auto"/>
              <w:ind w:left="1080"/>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(poveznice aktivnosti s građanskim odgojem)</w:t>
            </w:r>
          </w:p>
          <w:p w:rsidR="00FB0DA9" w:rsidRPr="00C46D15" w:rsidRDefault="00FB0DA9" w:rsidP="006E7006">
            <w:pPr>
              <w:spacing w:after="0" w:line="240" w:lineRule="auto"/>
              <w:ind w:left="720"/>
              <w:contextualSpacing/>
              <w:rPr>
                <w:rFonts w:asciiTheme="minorHAnsi" w:hAnsiTheme="minorHAnsi" w:cs="Arial"/>
                <w:b/>
                <w:sz w:val="18"/>
                <w:szCs w:val="18"/>
              </w:rPr>
            </w:pP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HRVATSKI JEZIK :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Tema:Divlji konj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 xml:space="preserve">Kroz razgovor o romanu učenici će razumjeti što je sukob kako ispravno reagirati u osjetljivim situacijama, te kako pozitivno upravljati svojim emocijama. </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Učenici će razumjeti što je problemska situacija i osvijestiti potrebu  za dijalogom i pregovorom</w:t>
            </w:r>
          </w:p>
          <w:p w:rsidR="00FB0DA9" w:rsidRPr="00C46D15" w:rsidRDefault="00FB0DA9" w:rsidP="006E7006">
            <w:pPr>
              <w:spacing w:after="0" w:line="240" w:lineRule="auto"/>
              <w:contextualSpacing/>
              <w:rPr>
                <w:rFonts w:asciiTheme="minorHAnsi" w:hAnsiTheme="minorHAnsi" w:cs="Arial"/>
                <w:b/>
                <w:bCs/>
                <w:sz w:val="18"/>
                <w:szCs w:val="18"/>
              </w:rPr>
            </w:pP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INFORMATIKA,  TEHNIČKA KULTURA</w:t>
            </w:r>
          </w:p>
          <w:p w:rsidR="00FB0DA9" w:rsidRPr="00C46D15" w:rsidRDefault="00FB0DA9" w:rsidP="006E7006">
            <w:pPr>
              <w:spacing w:after="0" w:line="240" w:lineRule="auto"/>
              <w:contextualSpacing/>
              <w:rPr>
                <w:rFonts w:asciiTheme="minorHAnsi" w:hAnsiTheme="minorHAnsi" w:cs="Arial"/>
                <w:b/>
                <w:bCs/>
                <w:sz w:val="18"/>
                <w:szCs w:val="18"/>
              </w:rPr>
            </w:pPr>
            <w:r w:rsidRPr="00C46D15">
              <w:rPr>
                <w:rFonts w:asciiTheme="minorHAnsi" w:hAnsiTheme="minorHAnsi" w:cs="Arial"/>
                <w:b/>
                <w:bCs/>
                <w:sz w:val="18"/>
                <w:szCs w:val="18"/>
              </w:rPr>
              <w:t>Sigurnost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Razgovor, rasprava – što radimo i kako se ponašamo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Ideja-koju vrstu rada odabrati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Pretraživanje informacija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Proučavanje zakona (Kazneni zakon, članaka koji se odnose na sankcije vezane uz vrijeđanje na internetu)</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Izrada učeničkih radova  - prezentacija, filmova, glogstera, crteža, kvizova, stripova</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SAT RAZREDNIKA: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Vrste sukoba i načini njihova rješavanja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Volontiranje i dobrovoljni rad</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Društvena solidarnost prema učenicima i osobama s invaliditetom</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Učenik analizira i izvodi zaključke, daje prednost nenasilnom rješavanju sukoba razvija osnovne tehnike timskog rada i nenasilnog rješavanja sukoba, toleranciju, pravednost i poštovanje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Humanitarna akcija crvenog križa-izvanučionička nastava</w:t>
            </w:r>
            <w:r w:rsidRPr="00C46D15">
              <w:rPr>
                <w:rFonts w:asciiTheme="minorHAnsi" w:hAnsiTheme="minorHAnsi" w:cs="Arial"/>
                <w:sz w:val="18"/>
                <w:szCs w:val="18"/>
              </w:rPr>
              <w:t xml:space="preserve"> </w:t>
            </w:r>
          </w:p>
          <w:p w:rsidR="00FB0DA9" w:rsidRPr="00C46D15" w:rsidRDefault="00FB0DA9" w:rsidP="006E7006">
            <w:pPr>
              <w:rPr>
                <w:rFonts w:asciiTheme="minorHAnsi" w:hAnsiTheme="minorHAnsi" w:cs="Arial"/>
                <w:b/>
                <w:sz w:val="18"/>
                <w:szCs w:val="18"/>
              </w:rPr>
            </w:pPr>
            <w:r w:rsidRPr="00C46D15">
              <w:rPr>
                <w:rFonts w:asciiTheme="minorHAnsi" w:hAnsiTheme="minorHAnsi" w:cs="Arial"/>
                <w:b/>
                <w:sz w:val="18"/>
                <w:szCs w:val="18"/>
              </w:rPr>
              <w:t>Učenik sudjeluje u dobrovoljnim akcijama koje pridonose dobrobiti pojedinca i grupa na razini škole, a u suradnji s odgovarajućim društvenim dionicima (građanske  vještine i sposobnosti</w:t>
            </w:r>
          </w:p>
          <w:p w:rsidR="00FB0DA9" w:rsidRPr="00C46D15" w:rsidRDefault="00FB0DA9" w:rsidP="006E7006">
            <w:pPr>
              <w:spacing w:after="0" w:line="240" w:lineRule="auto"/>
              <w:contextualSpacing/>
              <w:rPr>
                <w:rFonts w:asciiTheme="minorHAnsi" w:hAnsiTheme="minorHAnsi" w:cs="Arial"/>
                <w:b/>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Ciljna grupa</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Sedmi  razred OŠ </w:t>
            </w:r>
          </w:p>
        </w:tc>
      </w:tr>
      <w:tr w:rsidR="00FB0DA9" w:rsidRPr="00C46D15" w:rsidTr="006E7006">
        <w:trPr>
          <w:trHeight w:val="470"/>
        </w:trPr>
        <w:tc>
          <w:tcPr>
            <w:tcW w:w="1755" w:type="dxa"/>
            <w:vMerge w:val="restart"/>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Model</w:t>
            </w:r>
          </w:p>
        </w:tc>
        <w:tc>
          <w:tcPr>
            <w:tcW w:w="6379" w:type="dxa"/>
            <w:shd w:val="clear" w:color="auto" w:fill="C6D9F1"/>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Međupredmetno /izvanučionički</w:t>
            </w:r>
          </w:p>
        </w:tc>
      </w:tr>
      <w:tr w:rsidR="00FB0DA9" w:rsidRPr="00C46D15" w:rsidTr="006E7006">
        <w:trPr>
          <w:trHeight w:val="383"/>
        </w:trPr>
        <w:tc>
          <w:tcPr>
            <w:tcW w:w="1755" w:type="dxa"/>
            <w:vMerge/>
          </w:tcPr>
          <w:p w:rsidR="00FB0DA9" w:rsidRPr="00C46D15" w:rsidRDefault="00FB0DA9" w:rsidP="006E7006">
            <w:pPr>
              <w:spacing w:after="0" w:line="240" w:lineRule="auto"/>
              <w:contextualSpacing/>
              <w:rPr>
                <w:rFonts w:asciiTheme="minorHAnsi" w:hAnsiTheme="minorHAnsi" w:cs="Arial"/>
                <w:b/>
                <w:sz w:val="18"/>
                <w:szCs w:val="18"/>
              </w:rPr>
            </w:pPr>
          </w:p>
        </w:tc>
        <w:tc>
          <w:tcPr>
            <w:tcW w:w="1755" w:type="dxa"/>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Metode i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oblici rada </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Oblici : individualni, frontalni, rad u paru, rad u skupinama </w:t>
            </w:r>
          </w:p>
          <w:p w:rsidR="00FB0DA9" w:rsidRPr="00C46D15" w:rsidRDefault="00FB0DA9" w:rsidP="006E7006">
            <w:pPr>
              <w:spacing w:after="0" w:line="240" w:lineRule="auto"/>
              <w:rPr>
                <w:rFonts w:asciiTheme="minorHAnsi" w:hAnsiTheme="minorHAnsi" w:cs="Arial"/>
                <w:sz w:val="18"/>
                <w:szCs w:val="18"/>
              </w:rPr>
            </w:pPr>
          </w:p>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Metode : razgovora, izlaganja, rada na tekstu, kritičkog mišljenja, suradničko učenje, demonstracija</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rPr>
                <w:rFonts w:asciiTheme="minorHAnsi" w:hAnsiTheme="minorHAnsi" w:cs="Arial"/>
                <w:b/>
                <w:sz w:val="18"/>
                <w:szCs w:val="18"/>
              </w:rPr>
            </w:pPr>
          </w:p>
        </w:tc>
        <w:tc>
          <w:tcPr>
            <w:tcW w:w="6379" w:type="dxa"/>
          </w:tcPr>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 xml:space="preserve"> ZA UČENIKE udžbenici i čitanka, bilježnica, listići sa zadacima ,pribor za pisanje, pribor za likovnu kulturu</w:t>
            </w:r>
          </w:p>
          <w:p w:rsidR="00FB0DA9" w:rsidRPr="00C46D15" w:rsidRDefault="00FB0DA9" w:rsidP="006E7006">
            <w:pPr>
              <w:numPr>
                <w:ilvl w:val="0"/>
                <w:numId w:val="7"/>
              </w:numPr>
              <w:spacing w:after="0" w:line="240" w:lineRule="auto"/>
              <w:rPr>
                <w:rFonts w:asciiTheme="minorHAnsi" w:hAnsiTheme="minorHAnsi"/>
                <w:sz w:val="18"/>
                <w:szCs w:val="18"/>
              </w:rPr>
            </w:pPr>
            <w:r w:rsidRPr="00C46D15">
              <w:rPr>
                <w:rFonts w:asciiTheme="minorHAnsi" w:hAnsiTheme="minorHAnsi" w:cs="Arial"/>
                <w:sz w:val="18"/>
                <w:szCs w:val="18"/>
              </w:rPr>
              <w:t>ZA UČITELJE :</w:t>
            </w:r>
            <w:r w:rsidRPr="00C46D15">
              <w:rPr>
                <w:rFonts w:asciiTheme="minorHAnsi" w:eastAsia="+mj-ea" w:hAnsiTheme="minorHAnsi"/>
                <w:sz w:val="18"/>
                <w:szCs w:val="18"/>
              </w:rPr>
              <w:t xml:space="preserve"> </w:t>
            </w:r>
            <w:r w:rsidRPr="00C46D15">
              <w:rPr>
                <w:rFonts w:asciiTheme="minorHAnsi" w:eastAsia="+mj-ea" w:hAnsiTheme="minorHAnsi" w:cs="Arial"/>
                <w:i/>
                <w:sz w:val="18"/>
                <w:szCs w:val="18"/>
              </w:rPr>
              <w:t>Program  međupredmetnih i interdisciplinarnih sadržaja  građanskog odgoja i obrazovanja za osnovne i srednje škole</w:t>
            </w:r>
            <w:r w:rsidRPr="00C46D15">
              <w:rPr>
                <w:rFonts w:asciiTheme="minorHAnsi" w:eastAsia="+mj-ea" w:hAnsiTheme="minorHAnsi" w:cs="Arial"/>
                <w:sz w:val="18"/>
                <w:szCs w:val="18"/>
              </w:rPr>
              <w:t xml:space="preserve"> (Narodne novine 104/14)</w:t>
            </w:r>
            <w:r w:rsidRPr="00C46D15">
              <w:rPr>
                <w:rFonts w:asciiTheme="minorHAnsi" w:hAnsiTheme="minorHAnsi" w:cs="Arial"/>
                <w:sz w:val="18"/>
                <w:szCs w:val="18"/>
              </w:rPr>
              <w:t xml:space="preserve">, prijenosno računalo,   </w:t>
            </w:r>
          </w:p>
        </w:tc>
      </w:tr>
      <w:tr w:rsidR="00FB0DA9" w:rsidRPr="00C46D15" w:rsidTr="006E7006">
        <w:trPr>
          <w:trHeight w:val="1747"/>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Vremenik</w:t>
            </w:r>
          </w:p>
        </w:tc>
        <w:tc>
          <w:tcPr>
            <w:tcW w:w="6379" w:type="dxa"/>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Rujan - lipanj</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HRVATSKI JEZIK  – 2 sati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INFORMATIKA-1sat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TEHNIČKA KULTURA-1SAT </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RAZREDNIKA—3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Izvanučionička nastava-2sata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UKUPNO:9 sati</w:t>
            </w: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Način vrednovanja i korištenje rezultata vrednovanja (praćenje, vrednovanje i osiguranje kvalitete)</w:t>
            </w:r>
          </w:p>
        </w:tc>
        <w:tc>
          <w:tcPr>
            <w:tcW w:w="6379" w:type="dxa"/>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 xml:space="preserve">Opisno praćenje </w:t>
            </w:r>
          </w:p>
          <w:p w:rsidR="00FB0DA9" w:rsidRPr="00C46D15" w:rsidRDefault="00FB0DA9" w:rsidP="006E7006">
            <w:pPr>
              <w:spacing w:after="0" w:line="240" w:lineRule="auto"/>
              <w:rPr>
                <w:rFonts w:asciiTheme="minorHAnsi" w:hAnsiTheme="minorHAnsi" w:cs="Arial"/>
                <w:sz w:val="18"/>
                <w:szCs w:val="18"/>
              </w:rPr>
            </w:pPr>
          </w:p>
        </w:tc>
      </w:tr>
      <w:tr w:rsidR="00FB0DA9" w:rsidRPr="00C46D15" w:rsidTr="006E7006">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 xml:space="preserve">Troškovnik </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(npr. za projekt)</w:t>
            </w:r>
          </w:p>
        </w:tc>
        <w:tc>
          <w:tcPr>
            <w:tcW w:w="6379" w:type="dxa"/>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 </w:t>
            </w:r>
          </w:p>
        </w:tc>
      </w:tr>
      <w:tr w:rsidR="00FB0DA9" w:rsidRPr="00C46D15" w:rsidTr="006E7006">
        <w:trPr>
          <w:trHeight w:val="546"/>
        </w:trPr>
        <w:tc>
          <w:tcPr>
            <w:tcW w:w="3510" w:type="dxa"/>
            <w:gridSpan w:val="2"/>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Nositelj odgovornosti</w:t>
            </w:r>
          </w:p>
        </w:tc>
        <w:tc>
          <w:tcPr>
            <w:tcW w:w="6379" w:type="dxa"/>
          </w:tcPr>
          <w:p w:rsidR="00FB0DA9" w:rsidRPr="00C46D15" w:rsidRDefault="00FB0DA9" w:rsidP="006E7006">
            <w:pPr>
              <w:spacing w:line="240" w:lineRule="auto"/>
              <w:contextualSpacing/>
              <w:rPr>
                <w:rFonts w:asciiTheme="minorHAnsi" w:hAnsiTheme="minorHAnsi" w:cs="Arial"/>
                <w:sz w:val="18"/>
                <w:szCs w:val="18"/>
              </w:rPr>
            </w:pPr>
            <w:r w:rsidRPr="00C46D15">
              <w:rPr>
                <w:rFonts w:asciiTheme="minorHAnsi" w:hAnsiTheme="minorHAnsi" w:cs="Arial"/>
                <w:sz w:val="18"/>
                <w:szCs w:val="18"/>
              </w:rPr>
              <w:t>Učiteljice: Katica Pejakić ,</w:t>
            </w:r>
            <w:r w:rsidR="00C411C0">
              <w:rPr>
                <w:rFonts w:asciiTheme="minorHAnsi" w:hAnsiTheme="minorHAnsi" w:cs="Arial"/>
                <w:sz w:val="18"/>
                <w:szCs w:val="18"/>
              </w:rPr>
              <w:t xml:space="preserve"> Mirela Ugarković,  M. Migić</w:t>
            </w:r>
            <w:r w:rsidR="00501C07">
              <w:rPr>
                <w:rFonts w:asciiTheme="minorHAnsi" w:hAnsiTheme="minorHAnsi" w:cs="Arial"/>
                <w:sz w:val="18"/>
                <w:szCs w:val="18"/>
              </w:rPr>
              <w:t>, V. Katalinić  i Klaudia Vukman</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jc w:val="center"/>
        <w:rPr>
          <w:rFonts w:asciiTheme="minorHAnsi" w:hAnsiTheme="minorHAnsi" w:cs="Arial"/>
          <w:b/>
          <w:sz w:val="36"/>
          <w:szCs w:val="36"/>
          <w:u w:val="single"/>
        </w:rPr>
      </w:pPr>
      <w:r w:rsidRPr="00C46D15">
        <w:rPr>
          <w:rFonts w:asciiTheme="minorHAnsi" w:hAnsiTheme="minorHAnsi" w:cs="Arial"/>
          <w:b/>
          <w:sz w:val="36"/>
          <w:szCs w:val="36"/>
          <w:u w:val="single"/>
        </w:rPr>
        <w:lastRenderedPageBreak/>
        <w:t>OSMI RAZRED</w:t>
      </w: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Šimun Čagalj (hrvatski jezik, razrednik), Christina Prtenjača (engleski jezik), Nikolina Ričko (biologija)</w:t>
      </w:r>
      <w:r w:rsidR="003474B7">
        <w:rPr>
          <w:rFonts w:asciiTheme="minorHAnsi" w:hAnsiTheme="minorHAnsi" w:cs="Arial"/>
          <w:sz w:val="18"/>
          <w:szCs w:val="18"/>
        </w:rPr>
        <w:t>, Valentina Katalinić, Domagoj Sironić</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1423"/>
        <w:gridCol w:w="7533"/>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PROBLEMI U SVIJETU</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Učenik građanin koji razgovara o problemima u svijetu, znat će navesti globalne probleme 21. Stoljeća, ali se i informira o događajima i sudbini ljudi kroz povijest (ratove)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 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b/>
                <w:sz w:val="18"/>
                <w:szCs w:val="18"/>
              </w:rPr>
              <w:t xml:space="preserve">- </w:t>
            </w:r>
            <w:r w:rsidRPr="00C46D15">
              <w:rPr>
                <w:rFonts w:asciiTheme="minorHAnsi" w:hAnsiTheme="minorHAnsi" w:cs="Arial"/>
                <w:sz w:val="18"/>
                <w:szCs w:val="18"/>
              </w:rPr>
              <w:t>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raspoznaje što je održivi razvoj, shvaća važnost poštivanja svih živih bića u prirodi, razvija svijest o ekološkoj prijetnji i potrebi zaštite prirode</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sz w:val="18"/>
                <w:szCs w:val="18"/>
              </w:rPr>
              <w:t>-</w:t>
            </w:r>
            <w:r w:rsidRPr="00C46D15">
              <w:rPr>
                <w:rFonts w:asciiTheme="minorHAnsi" w:hAnsiTheme="minorHAnsi" w:cs="Arial"/>
                <w:b/>
                <w:sz w:val="18"/>
                <w:szCs w:val="18"/>
              </w:rPr>
              <w:t xml:space="preserve"> Građanske vještine i sposobnosti: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učenik će stvarati naviku zdrave prehrane i pozitivnog odnosa prema vlastitom zdravlju, usvajati znanja o aditivima u hrani</w:t>
            </w:r>
          </w:p>
          <w:p w:rsidR="00FB0DA9" w:rsidRPr="00C46D15" w:rsidRDefault="00FB0DA9" w:rsidP="006E7006">
            <w:pPr>
              <w:spacing w:after="0" w:line="240" w:lineRule="auto"/>
              <w:ind w:left="-59"/>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ind w:left="-59"/>
              <w:contextualSpacing/>
              <w:rPr>
                <w:rFonts w:asciiTheme="minorHAnsi" w:hAnsiTheme="minorHAnsi" w:cs="Arial"/>
                <w:sz w:val="18"/>
                <w:szCs w:val="18"/>
              </w:rPr>
            </w:pPr>
            <w:r w:rsidRPr="00C46D15">
              <w:rPr>
                <w:rFonts w:asciiTheme="minorHAnsi" w:hAnsiTheme="minorHAnsi" w:cs="Arial"/>
                <w:sz w:val="18"/>
                <w:szCs w:val="18"/>
              </w:rPr>
              <w:t>- učenik svojim odgovornim ponašanjem razvija ekološku svijest, svijest o zaštiti prirode, razvija zdravi stil života, razvija potrebu za pomaganjem</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shvatiti što Ana Frank simbolizira danas</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izricanje ideja, čitanje, prevođenje, izrada top liste ideja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uočavanje, raspravljanje, zaključivanje o potrebi odgovornog ponašanja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KEMIJA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dobivaju popis najvažnijih E brojeva bojila, konzervansa, pojačivača okusa te ih pronalaze i tumače na deklaracijama proizvoda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FIZIKA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učenici objašnjavaju proces zagrijavanja Zemlje i djelovanja stakleničkih plinova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 xml:space="preserve"> kroz analizu povijesnih izvora razvijati svoje mišljenje, stavove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OSMI RAZREDI</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Međupredmetni</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usmeno izlaganje, razgovor, diskusija, praktičan rad, slušanje, frontalni rad, individualni rad, rad u paru, rad u skupini, pisanje</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Učenici: udžbenik, nastavni listići, povijesni izvori, radna bilježnica, slike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rPr>
              <w:t>Učitelji: Program međupredmetnih interdisciplinarnih sadržaja građanskog odgoja i obrazovanja za osnovne i srednje škole( Narodne novine 104/14), udžbenici, radne bilježnice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501C07" w:rsidP="006E7006">
            <w:pPr>
              <w:spacing w:after="0" w:line="240" w:lineRule="auto"/>
              <w:contextualSpacing/>
              <w:rPr>
                <w:rFonts w:asciiTheme="minorHAnsi" w:hAnsiTheme="minorHAnsi" w:cs="Arial"/>
                <w:sz w:val="18"/>
                <w:szCs w:val="18"/>
              </w:rPr>
            </w:pPr>
            <w:r>
              <w:rPr>
                <w:rFonts w:asciiTheme="minorHAnsi" w:hAnsiTheme="minorHAnsi" w:cs="Arial"/>
                <w:sz w:val="18"/>
                <w:szCs w:val="18"/>
              </w:rPr>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SAT RAZREDNIKA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KEMIJA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FIZIKA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1 SAT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opisno praćenje, usmeno, pisano</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Tatjana Mikuljan – Đer</w:t>
      </w:r>
      <w:r w:rsidR="003474B7">
        <w:rPr>
          <w:rFonts w:asciiTheme="minorHAnsi" w:hAnsiTheme="minorHAnsi" w:cs="Arial"/>
          <w:sz w:val="18"/>
          <w:szCs w:val="18"/>
        </w:rPr>
        <w:t>mek (hrvatski jezik)</w:t>
      </w:r>
      <w:r w:rsidRPr="00C46D15">
        <w:rPr>
          <w:rFonts w:asciiTheme="minorHAnsi" w:hAnsiTheme="minorHAnsi" w:cs="Arial"/>
          <w:sz w:val="18"/>
          <w:szCs w:val="18"/>
        </w:rPr>
        <w:t>, Šimun Ča</w:t>
      </w:r>
      <w:r w:rsidR="003474B7">
        <w:rPr>
          <w:rFonts w:asciiTheme="minorHAnsi" w:hAnsiTheme="minorHAnsi" w:cs="Arial"/>
          <w:sz w:val="18"/>
          <w:szCs w:val="18"/>
        </w:rPr>
        <w:t>galj (hrvatski jezik)</w:t>
      </w:r>
      <w:r w:rsidRPr="00C46D15">
        <w:rPr>
          <w:rFonts w:asciiTheme="minorHAnsi" w:hAnsiTheme="minorHAnsi" w:cs="Arial"/>
          <w:sz w:val="18"/>
          <w:szCs w:val="18"/>
        </w:rPr>
        <w:t>, Christina Prtenjača (engleski jezik),Marija Migić (njemački jezik),  Nikolina Ričko (biologija), Valen</w:t>
      </w:r>
      <w:r w:rsidR="003474B7">
        <w:rPr>
          <w:rFonts w:asciiTheme="minorHAnsi" w:hAnsiTheme="minorHAnsi" w:cs="Arial"/>
          <w:sz w:val="18"/>
          <w:szCs w:val="18"/>
        </w:rPr>
        <w:t>tina Katalinić</w:t>
      </w:r>
      <w:r w:rsidRPr="00C46D15">
        <w:rPr>
          <w:rFonts w:asciiTheme="minorHAnsi" w:hAnsiTheme="minorHAnsi" w:cs="Arial"/>
          <w:sz w:val="18"/>
          <w:szCs w:val="18"/>
        </w:rPr>
        <w:t>,</w:t>
      </w:r>
      <w:r w:rsidR="003474B7">
        <w:rPr>
          <w:rFonts w:asciiTheme="minorHAnsi" w:hAnsiTheme="minorHAnsi" w:cs="Arial"/>
          <w:sz w:val="18"/>
          <w:szCs w:val="18"/>
        </w:rPr>
        <w:t xml:space="preserve"> Domagoj Sironić,</w:t>
      </w:r>
      <w:r w:rsidRPr="00C46D15">
        <w:rPr>
          <w:rFonts w:asciiTheme="minorHAnsi" w:hAnsiTheme="minorHAnsi" w:cs="Arial"/>
          <w:sz w:val="18"/>
          <w:szCs w:val="18"/>
        </w:rPr>
        <w:t xml:space="preserve"> Oliver Faber (tjelesna i zdravstvena kultura)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7"/>
        <w:gridCol w:w="1423"/>
        <w:gridCol w:w="7532"/>
      </w:tblGrid>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Naziv</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center"/>
              <w:rPr>
                <w:rFonts w:asciiTheme="minorHAnsi" w:hAnsiTheme="minorHAnsi" w:cs="Arial"/>
                <w:b/>
                <w:sz w:val="28"/>
                <w:szCs w:val="28"/>
              </w:rPr>
            </w:pPr>
            <w:r w:rsidRPr="00C46D15">
              <w:rPr>
                <w:rFonts w:asciiTheme="minorHAnsi" w:hAnsiTheme="minorHAnsi" w:cs="Arial"/>
                <w:b/>
                <w:sz w:val="28"/>
                <w:szCs w:val="28"/>
              </w:rPr>
              <w:t>TOLERANCIJA, UVAŽAVANJE RAZLIČITOSTI</w:t>
            </w:r>
          </w:p>
        </w:tc>
      </w:tr>
      <w:tr w:rsidR="00FB0DA9" w:rsidRPr="00C46D15" w:rsidTr="006E7006">
        <w:trPr>
          <w:trHeight w:val="447"/>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Svrha</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jc w:val="both"/>
              <w:rPr>
                <w:rFonts w:asciiTheme="minorHAnsi" w:hAnsiTheme="minorHAnsi" w:cs="Arial"/>
                <w:sz w:val="18"/>
                <w:szCs w:val="18"/>
              </w:rPr>
            </w:pPr>
            <w:r w:rsidRPr="00C46D15">
              <w:rPr>
                <w:rFonts w:asciiTheme="minorHAnsi" w:hAnsiTheme="minorHAnsi" w:cs="Arial"/>
                <w:sz w:val="18"/>
                <w:szCs w:val="18"/>
              </w:rPr>
              <w:t>Učenici će pokazivati sklonost nenasilnom rješavanju sporova i sukoba među vršnjacima, ustati protiv nepravde, pružati pomoć učenicima žrtvama nasilja, osobito onima s posebnim potrebama, poštivanje i uvažavanje drugih, različitosti po jeziku, kulturi i sl.</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Ishodi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Strukturne dimenzije građanske kompetencije:</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ljudsko-pravna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politička dimenzija</w:t>
            </w:r>
          </w:p>
          <w:p w:rsidR="00FB0DA9" w:rsidRPr="00C46D15" w:rsidRDefault="00FB0DA9" w:rsidP="006E7006">
            <w:pPr>
              <w:spacing w:after="0" w:line="240" w:lineRule="auto"/>
              <w:contextualSpacing/>
              <w:jc w:val="center"/>
              <w:rPr>
                <w:rFonts w:asciiTheme="minorHAnsi" w:hAnsiTheme="minorHAnsi" w:cs="Arial"/>
                <w:sz w:val="18"/>
                <w:szCs w:val="18"/>
              </w:rPr>
            </w:pPr>
            <w:r w:rsidRPr="00C46D15">
              <w:rPr>
                <w:rFonts w:asciiTheme="minorHAnsi" w:hAnsiTheme="minorHAnsi" w:cs="Arial"/>
                <w:sz w:val="18"/>
                <w:szCs w:val="18"/>
              </w:rPr>
              <w:t>- društvena dimenzija</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sz w:val="18"/>
                <w:szCs w:val="18"/>
              </w:rPr>
              <w:t>- gospodarska dimenzija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Građansko znanje i razumijevanje:</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opisuje raspoznaje nasilno ponašanje, poštuje i uvažava različitosti po vjeri, jeziku, kulturi i sl.</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vještine i sposobnosti: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učenici će aktivno sudjelovati u rješavanju sporova, štititi svoja prava i prava drugih u razredu i školi, pružati pomoć učenicima koji su žrtve nasilja, osuditi nasilno rješavanje sukoba, svaki oblik rata i diskriminacije drugog ljudskog bića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Građanske vrijednosti i stavovi: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učenik svojim ponašanjem i stavovima razvija samosvijest i samopouzdanje uz poštovanje drugih i drugačijih  kao polazište aktivnog i odgovornog građanstva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Kratki opis aktivnosti</w:t>
            </w: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HRVATSKI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Razvijati sposobnost zapažanja, povezivanja, proživljavanja, steći kritičko mišljenje, razvijati osjećaj pravednosti i poštovanja, informirati se i učiti o općeljudskim vrijednostima, učiti raspravljati i zauzimati stav o konkretnom problemu</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ENGLESKI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Opisivanje slike, pisanje ideja na ploču, čitati i razgovarati o problemu nasilja, prevođenje teksta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NJEMAČKI JEZIK</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Analizirati nekoliko pisama čitatelja časopisa na temu Svađe u obitelji, raspravljati o vlastitim problemima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BIOLOGIJA</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Učenici uočavaju, raspravljaju i zaključuju o nepravdi društvene isključenosti te drugih oblika diskriminacije i potrebi odgovornog ponašanja u međuljudskim odnosima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POVIJEST</w:t>
            </w:r>
          </w:p>
          <w:p w:rsidR="00FB0DA9" w:rsidRPr="00C46D15" w:rsidRDefault="00FB0DA9" w:rsidP="006E7006">
            <w:pPr>
              <w:numPr>
                <w:ilvl w:val="0"/>
                <w:numId w:val="11"/>
              </w:numPr>
              <w:spacing w:after="0" w:line="240" w:lineRule="auto"/>
              <w:contextualSpacing/>
              <w:rPr>
                <w:rFonts w:asciiTheme="minorHAnsi" w:hAnsiTheme="minorHAnsi" w:cs="Arial"/>
                <w:sz w:val="18"/>
                <w:szCs w:val="18"/>
              </w:rPr>
            </w:pPr>
            <w:r w:rsidRPr="00C46D15">
              <w:rPr>
                <w:rFonts w:asciiTheme="minorHAnsi" w:hAnsiTheme="minorHAnsi" w:cs="Arial"/>
                <w:sz w:val="18"/>
                <w:szCs w:val="18"/>
              </w:rPr>
              <w:t>Kroz analizu povijesnih izvora razviti stav o totalitarnim režimima</w:t>
            </w:r>
          </w:p>
          <w:p w:rsidR="00FB0DA9" w:rsidRPr="00C46D15" w:rsidRDefault="00FB0DA9" w:rsidP="006E7006">
            <w:pPr>
              <w:spacing w:after="0" w:line="240" w:lineRule="auto"/>
              <w:contextualSpacing/>
              <w:rPr>
                <w:rFonts w:asciiTheme="minorHAnsi" w:hAnsiTheme="minorHAnsi" w:cs="Arial"/>
                <w:b/>
                <w:sz w:val="18"/>
                <w:szCs w:val="18"/>
              </w:rPr>
            </w:pPr>
            <w:r w:rsidRPr="00C46D15">
              <w:rPr>
                <w:rFonts w:asciiTheme="minorHAnsi" w:hAnsiTheme="minorHAnsi" w:cs="Arial"/>
                <w:b/>
                <w:sz w:val="18"/>
                <w:szCs w:val="18"/>
              </w:rPr>
              <w:t>TJELESNA I ZDRAVSTVENA KULTURA</w:t>
            </w:r>
          </w:p>
          <w:p w:rsidR="00FB0DA9" w:rsidRPr="00C46D15" w:rsidRDefault="00FB0DA9" w:rsidP="006E7006">
            <w:pPr>
              <w:numPr>
                <w:ilvl w:val="0"/>
                <w:numId w:val="11"/>
              </w:numPr>
              <w:spacing w:after="0" w:line="240" w:lineRule="auto"/>
              <w:contextualSpacing/>
              <w:rPr>
                <w:rFonts w:asciiTheme="minorHAnsi" w:hAnsiTheme="minorHAnsi" w:cs="Arial"/>
                <w:b/>
                <w:sz w:val="18"/>
                <w:szCs w:val="18"/>
              </w:rPr>
            </w:pPr>
            <w:r w:rsidRPr="00C46D15">
              <w:rPr>
                <w:rFonts w:asciiTheme="minorHAnsi" w:hAnsiTheme="minorHAnsi" w:cs="Arial"/>
                <w:sz w:val="18"/>
                <w:szCs w:val="18"/>
              </w:rPr>
              <w:t>sportskom igrom razvijati toleranciju prema protivniku te poštivanje pravila igre</w:t>
            </w: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Ciljna grupa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OSMI RAZREDI </w:t>
            </w:r>
          </w:p>
        </w:tc>
      </w:tr>
      <w:tr w:rsidR="00FB0DA9" w:rsidRPr="00C46D15" w:rsidTr="006E7006">
        <w:trPr>
          <w:trHeight w:val="445"/>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Način provedbe</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Model</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 xml:space="preserve">Međupredmetni </w:t>
            </w:r>
          </w:p>
          <w:p w:rsidR="00FB0DA9" w:rsidRPr="00C46D15" w:rsidRDefault="00FB0DA9" w:rsidP="006E7006">
            <w:pPr>
              <w:spacing w:after="0" w:line="240" w:lineRule="auto"/>
              <w:contextualSpacing/>
              <w:rPr>
                <w:rFonts w:asciiTheme="minorHAnsi" w:hAnsiTheme="minorHAnsi" w:cs="Arial"/>
                <w:sz w:val="18"/>
                <w:szCs w:val="18"/>
              </w:rPr>
            </w:pPr>
          </w:p>
          <w:p w:rsidR="00FB0DA9" w:rsidRPr="00C46D15" w:rsidRDefault="00FB0DA9" w:rsidP="006E7006">
            <w:pPr>
              <w:spacing w:after="0" w:line="240" w:lineRule="auto"/>
              <w:contextualSpacing/>
              <w:rPr>
                <w:rFonts w:asciiTheme="minorHAnsi" w:hAnsiTheme="minorHAnsi" w:cs="Arial"/>
                <w:sz w:val="18"/>
                <w:szCs w:val="18"/>
              </w:rPr>
            </w:pPr>
          </w:p>
        </w:tc>
      </w:tr>
      <w:tr w:rsidR="00FB0DA9" w:rsidRPr="00C46D15" w:rsidTr="006E7006">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jc w:val="center"/>
              <w:rPr>
                <w:rFonts w:asciiTheme="minorHAnsi" w:hAnsiTheme="minorHAnsi" w:cs="Arial"/>
                <w:b/>
                <w:sz w:val="18"/>
                <w:szCs w:val="18"/>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Metode i</w:t>
            </w: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oblici rada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 xml:space="preserve">oblici: individualno, frontalno, rad u skupinama, rad u parovima, </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metode: izlaganje, razgovor, rad na tekstu, usmjereno čitanje, pisanje,  praktičan rad, demonstracije, prevođenje, slušanje s razumijevanjem</w:t>
            </w: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Resursi</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autoSpaceDE w:val="0"/>
              <w:autoSpaceDN w:val="0"/>
              <w:adjustRightInd w:val="0"/>
              <w:spacing w:after="0" w:line="240" w:lineRule="auto"/>
              <w:rPr>
                <w:rFonts w:asciiTheme="minorHAnsi" w:hAnsiTheme="minorHAnsi" w:cs="Arial"/>
                <w:sz w:val="18"/>
                <w:szCs w:val="18"/>
                <w:lang w:eastAsia="hr-HR"/>
              </w:rPr>
            </w:pPr>
            <w:r w:rsidRPr="00C46D15">
              <w:rPr>
                <w:rFonts w:asciiTheme="minorHAnsi" w:hAnsiTheme="minorHAnsi" w:cs="Arial"/>
                <w:sz w:val="18"/>
                <w:szCs w:val="18"/>
                <w:lang w:eastAsia="hr-HR"/>
              </w:rPr>
              <w:t>učenici: udžbenik, nastavni listić, časopis, slike, povijesni izvori, radne bilježnice</w:t>
            </w:r>
          </w:p>
          <w:p w:rsidR="00FB0DA9" w:rsidRPr="00C46D15" w:rsidRDefault="00FB0DA9" w:rsidP="006E7006">
            <w:pPr>
              <w:spacing w:line="240" w:lineRule="auto"/>
              <w:rPr>
                <w:rFonts w:asciiTheme="minorHAnsi" w:hAnsiTheme="minorHAnsi" w:cs="Arial"/>
                <w:sz w:val="18"/>
                <w:szCs w:val="18"/>
              </w:rPr>
            </w:pPr>
            <w:r w:rsidRPr="00C46D15">
              <w:rPr>
                <w:rFonts w:asciiTheme="minorHAnsi" w:hAnsiTheme="minorHAnsi" w:cs="Arial"/>
                <w:sz w:val="18"/>
                <w:szCs w:val="18"/>
                <w:lang w:eastAsia="hr-HR"/>
              </w:rPr>
              <w:t>učitelj: Program međupredmetnih i interdisciplinarnih sadržaja građanskog odgoja i obrazovanja za osnovne i srednje škole(Narodne novine 104/14), udžbenici, radne bilježnice</w:t>
            </w:r>
          </w:p>
        </w:tc>
      </w:tr>
      <w:tr w:rsidR="00FB0DA9" w:rsidRPr="00C46D15" w:rsidTr="006E7006">
        <w:trPr>
          <w:trHeight w:val="424"/>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Vremenik</w:t>
            </w: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p w:rsidR="00FB0DA9" w:rsidRPr="00C46D15" w:rsidRDefault="00FB0DA9" w:rsidP="006E7006">
            <w:pPr>
              <w:spacing w:after="0" w:line="240" w:lineRule="auto"/>
              <w:contextualSpacing/>
              <w:jc w:val="center"/>
              <w:rPr>
                <w:rFonts w:asciiTheme="minorHAnsi" w:hAnsiTheme="minorHAnsi" w:cs="Arial"/>
                <w:b/>
                <w:sz w:val="18"/>
                <w:szCs w:val="18"/>
              </w:rPr>
            </w:pP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2C12BC" w:rsidP="006E7006">
            <w:pPr>
              <w:spacing w:after="0" w:line="240" w:lineRule="auto"/>
              <w:contextualSpacing/>
              <w:rPr>
                <w:rFonts w:asciiTheme="minorHAnsi" w:hAnsiTheme="minorHAnsi" w:cs="Arial"/>
                <w:sz w:val="18"/>
                <w:szCs w:val="18"/>
              </w:rPr>
            </w:pPr>
            <w:r>
              <w:rPr>
                <w:rFonts w:asciiTheme="minorHAnsi" w:hAnsiTheme="minorHAnsi" w:cs="Arial"/>
                <w:sz w:val="18"/>
                <w:szCs w:val="18"/>
              </w:rPr>
              <w:lastRenderedPageBreak/>
              <w:t>Šk. god. 2018./2019</w:t>
            </w:r>
            <w:r w:rsidR="00FB0DA9" w:rsidRPr="00C46D15">
              <w:rPr>
                <w:rFonts w:asciiTheme="minorHAnsi" w:hAnsiTheme="minorHAnsi" w:cs="Arial"/>
                <w:sz w:val="18"/>
                <w:szCs w:val="18"/>
              </w:rPr>
              <w: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HRVATSKI JEZIK -  5 SATI</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lastRenderedPageBreak/>
              <w:t>SAT RAZREDNIKA – 4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ENGLESKI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NJEMAČKI JEZIK – 1 SAT</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BIOLOGIJA – 2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POVIJEST – 3 SATA</w:t>
            </w:r>
          </w:p>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TJELESNA I ZDRAVSTVENA KULTURA – 4 SATA</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lastRenderedPageBreak/>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rPr>
                <w:rFonts w:asciiTheme="minorHAnsi" w:hAnsiTheme="minorHAnsi" w:cs="Arial"/>
                <w:sz w:val="18"/>
                <w:szCs w:val="18"/>
              </w:rPr>
            </w:pPr>
            <w:r w:rsidRPr="00C46D15">
              <w:rPr>
                <w:rFonts w:asciiTheme="minorHAnsi" w:hAnsiTheme="minorHAnsi" w:cs="Arial"/>
                <w:sz w:val="18"/>
                <w:szCs w:val="18"/>
              </w:rPr>
              <w:t>Usmeno, opisno praćenje</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w:t>
            </w:r>
          </w:p>
        </w:tc>
      </w:tr>
      <w:tr w:rsidR="00FB0DA9" w:rsidRPr="00C46D15" w:rsidTr="006E7006">
        <w:tc>
          <w:tcPr>
            <w:tcW w:w="3510" w:type="dxa"/>
            <w:gridSpan w:val="2"/>
            <w:tcBorders>
              <w:top w:val="single" w:sz="4" w:space="0" w:color="000000"/>
              <w:left w:val="single" w:sz="4" w:space="0" w:color="000000"/>
              <w:bottom w:val="single" w:sz="4" w:space="0" w:color="000000"/>
              <w:right w:val="single" w:sz="4" w:space="0" w:color="000000"/>
            </w:tcBorders>
            <w:vAlign w:val="center"/>
            <w:hideMark/>
          </w:tcPr>
          <w:p w:rsidR="00FB0DA9" w:rsidRPr="00C46D15" w:rsidRDefault="00FB0DA9" w:rsidP="006E7006">
            <w:pPr>
              <w:spacing w:after="0" w:line="240" w:lineRule="auto"/>
              <w:contextualSpacing/>
              <w:jc w:val="center"/>
              <w:rPr>
                <w:rFonts w:asciiTheme="minorHAnsi" w:hAnsiTheme="minorHAnsi" w:cs="Arial"/>
                <w:b/>
                <w:sz w:val="18"/>
                <w:szCs w:val="18"/>
              </w:rPr>
            </w:pPr>
            <w:r w:rsidRPr="00C46D15">
              <w:rPr>
                <w:rFonts w:asciiTheme="minorHAnsi" w:hAnsiTheme="minorHAnsi" w:cs="Arial"/>
                <w:b/>
                <w:sz w:val="18"/>
                <w:szCs w:val="18"/>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FB0DA9" w:rsidRPr="00C46D15" w:rsidRDefault="00FB0DA9" w:rsidP="006E7006">
            <w:pPr>
              <w:spacing w:after="0" w:line="240" w:lineRule="auto"/>
              <w:contextualSpacing/>
              <w:rPr>
                <w:rFonts w:asciiTheme="minorHAnsi" w:hAnsiTheme="minorHAnsi" w:cs="Arial"/>
                <w:sz w:val="18"/>
                <w:szCs w:val="18"/>
              </w:rPr>
            </w:pPr>
            <w:r w:rsidRPr="00C46D15">
              <w:rPr>
                <w:rFonts w:asciiTheme="minorHAnsi" w:hAnsiTheme="minorHAnsi" w:cs="Arial"/>
                <w:sz w:val="18"/>
                <w:szCs w:val="18"/>
              </w:rPr>
              <w:t>Predmetni učitelji, razrednici, učenici</w:t>
            </w:r>
          </w:p>
        </w:tc>
      </w:tr>
    </w:tbl>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spacing w:line="240" w:lineRule="auto"/>
        <w:rPr>
          <w:rFonts w:asciiTheme="minorHAnsi" w:hAnsiTheme="minorHAnsi" w:cs="Arial"/>
          <w:b/>
          <w:sz w:val="18"/>
          <w:szCs w:val="18"/>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930"/>
        </w:tabs>
        <w:rPr>
          <w:rFonts w:asciiTheme="minorHAnsi" w:hAnsiTheme="minorHAnsi"/>
        </w:rPr>
      </w:pPr>
      <w:r w:rsidRPr="00C46D15">
        <w:rPr>
          <w:rFonts w:asciiTheme="minorHAnsi" w:hAnsiTheme="minorHAnsi"/>
          <w:sz w:val="96"/>
          <w:szCs w:val="96"/>
        </w:rPr>
        <w:tab/>
      </w: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tabs>
          <w:tab w:val="left" w:pos="930"/>
        </w:tabs>
        <w:rPr>
          <w:rFonts w:asciiTheme="minorHAnsi" w:hAnsiTheme="minorHAnsi"/>
        </w:rPr>
      </w:pPr>
    </w:p>
    <w:p w:rsidR="00FB0DA9" w:rsidRPr="00C46D15" w:rsidRDefault="00FB0DA9" w:rsidP="00FB0DA9">
      <w:pPr>
        <w:spacing w:line="240" w:lineRule="auto"/>
        <w:rPr>
          <w:rFonts w:asciiTheme="minorHAnsi" w:hAnsiTheme="minorHAnsi"/>
        </w:rPr>
      </w:pPr>
    </w:p>
    <w:p w:rsidR="00FB0DA9" w:rsidRDefault="00FB0DA9" w:rsidP="00FB0DA9">
      <w:pPr>
        <w:spacing w:line="240" w:lineRule="auto"/>
        <w:rPr>
          <w:rFonts w:asciiTheme="minorHAnsi" w:hAnsiTheme="minorHAnsi"/>
        </w:rPr>
      </w:pPr>
    </w:p>
    <w:p w:rsidR="00663827" w:rsidRDefault="00663827" w:rsidP="00FB0DA9">
      <w:pPr>
        <w:spacing w:line="240" w:lineRule="auto"/>
        <w:rPr>
          <w:rFonts w:asciiTheme="minorHAnsi" w:hAnsiTheme="minorHAnsi"/>
        </w:rPr>
      </w:pPr>
    </w:p>
    <w:p w:rsidR="00FB0DA9" w:rsidRPr="00C46D15" w:rsidRDefault="00FB0DA9" w:rsidP="00FB0DA9">
      <w:pPr>
        <w:spacing w:line="240" w:lineRule="auto"/>
        <w:rPr>
          <w:rFonts w:asciiTheme="minorHAnsi" w:hAnsiTheme="minorHAnsi" w:cs="Arial"/>
          <w:sz w:val="18"/>
          <w:szCs w:val="18"/>
        </w:rPr>
      </w:pPr>
      <w:r w:rsidRPr="00C46D15">
        <w:rPr>
          <w:rFonts w:asciiTheme="minorHAnsi" w:hAnsiTheme="minorHAnsi" w:cs="Arial"/>
          <w:b/>
          <w:sz w:val="18"/>
          <w:szCs w:val="18"/>
        </w:rPr>
        <w:t xml:space="preserve">Učitelj/nastavnik:  </w:t>
      </w:r>
      <w:r w:rsidRPr="00C46D15">
        <w:rPr>
          <w:rFonts w:asciiTheme="minorHAnsi" w:hAnsiTheme="minorHAnsi" w:cs="Arial"/>
          <w:sz w:val="18"/>
          <w:szCs w:val="18"/>
        </w:rPr>
        <w:t>Katica Pejakić (t</w:t>
      </w:r>
      <w:r w:rsidR="00F23367">
        <w:rPr>
          <w:rFonts w:asciiTheme="minorHAnsi" w:hAnsiTheme="minorHAnsi" w:cs="Arial"/>
          <w:sz w:val="18"/>
          <w:szCs w:val="18"/>
        </w:rPr>
        <w:t>ehnička kultura), Klaudia Vukman</w:t>
      </w:r>
      <w:r w:rsidRPr="00C46D15">
        <w:rPr>
          <w:rFonts w:asciiTheme="minorHAnsi" w:hAnsiTheme="minorHAnsi" w:cs="Arial"/>
          <w:sz w:val="18"/>
          <w:szCs w:val="18"/>
        </w:rPr>
        <w:t xml:space="preserve"> (informatika)</w:t>
      </w:r>
    </w:p>
    <w:p w:rsidR="00FB0DA9" w:rsidRPr="00C46D15" w:rsidRDefault="00FB0DA9" w:rsidP="00FB0DA9">
      <w:pPr>
        <w:spacing w:line="240" w:lineRule="auto"/>
        <w:rPr>
          <w:rFonts w:asciiTheme="minorHAnsi" w:hAnsiTheme="minorHAnsi" w:cs="Arial"/>
          <w:b/>
          <w:sz w:val="18"/>
          <w:szCs w:val="18"/>
        </w:rPr>
      </w:pPr>
      <w:r w:rsidRPr="00C46D15">
        <w:rPr>
          <w:rFonts w:asciiTheme="minorHAnsi" w:eastAsia="+mj-ea" w:hAnsiTheme="minorHAnsi" w:cs="Arial"/>
          <w:b/>
          <w:sz w:val="18"/>
          <w:szCs w:val="18"/>
        </w:rPr>
        <w:t>Izvedbeni program  međupredmetnih i interdisciplinarnih sadržaja  građanskog odgoja i obrazovanja</w:t>
      </w:r>
      <w:r w:rsidRPr="00C46D15">
        <w:rPr>
          <w:rFonts w:asciiTheme="minorHAnsi" w:hAnsiTheme="minorHAnsi" w:cs="Arial"/>
          <w:b/>
          <w:sz w:val="18"/>
          <w:szCs w:val="18"/>
        </w:rPr>
        <w:t xml:space="preserve"> (nastavne jedinice, izvanučioničke aktivnost, projekta i dr. ) </w:t>
      </w:r>
    </w:p>
    <w:tbl>
      <w:tblPr>
        <w:tblW w:w="0" w:type="auto"/>
        <w:tblLook w:val="04A0" w:firstRow="1" w:lastRow="0" w:firstColumn="1" w:lastColumn="0" w:noHBand="0" w:noVBand="1"/>
      </w:tblPr>
      <w:tblGrid>
        <w:gridCol w:w="2921"/>
        <w:gridCol w:w="936"/>
        <w:gridCol w:w="5917"/>
      </w:tblGrid>
      <w:tr w:rsidR="00FB0DA9" w:rsidRPr="00C46D15" w:rsidTr="006E7006">
        <w:tc>
          <w:tcPr>
            <w:tcW w:w="3369" w:type="dxa"/>
            <w:gridSpan w:val="2"/>
          </w:tcPr>
          <w:p w:rsidR="00FB0DA9" w:rsidRPr="00C46D15" w:rsidRDefault="00FB0DA9" w:rsidP="006E7006">
            <w:pPr>
              <w:rPr>
                <w:sz w:val="20"/>
                <w:szCs w:val="20"/>
              </w:rPr>
            </w:pPr>
            <w:r w:rsidRPr="00C46D15">
              <w:rPr>
                <w:sz w:val="20"/>
                <w:szCs w:val="20"/>
              </w:rPr>
              <w:t>NAZIV</w:t>
            </w:r>
          </w:p>
        </w:tc>
        <w:tc>
          <w:tcPr>
            <w:tcW w:w="5917" w:type="dxa"/>
          </w:tcPr>
          <w:p w:rsidR="00FB0DA9" w:rsidRPr="00C46D15" w:rsidRDefault="00FB0DA9" w:rsidP="006E7006">
            <w:pPr>
              <w:rPr>
                <w:sz w:val="20"/>
                <w:szCs w:val="20"/>
              </w:rPr>
            </w:pPr>
            <w:r w:rsidRPr="00C46D15">
              <w:rPr>
                <w:sz w:val="20"/>
                <w:szCs w:val="20"/>
              </w:rPr>
              <w:t>SIGURNOST DJECE NA INTERNETU</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SVRHA</w:t>
            </w:r>
          </w:p>
        </w:tc>
        <w:tc>
          <w:tcPr>
            <w:tcW w:w="5917" w:type="dxa"/>
          </w:tcPr>
          <w:p w:rsidR="00FB0DA9" w:rsidRPr="00C46D15" w:rsidRDefault="00FB0DA9" w:rsidP="006E7006">
            <w:pPr>
              <w:rPr>
                <w:sz w:val="20"/>
                <w:szCs w:val="20"/>
              </w:rPr>
            </w:pPr>
            <w:r w:rsidRPr="00C46D15">
              <w:rPr>
                <w:sz w:val="20"/>
                <w:szCs w:val="20"/>
              </w:rPr>
              <w:t>Učenik građanin koji se koristi internetom na pravilan način, iskorištava dobrobiti interneta i različitih mreža za komunikaciju za razvoj demokratskog društva. Učenik izbjegava maliciozne sadržaje te se zaštićuje od mogućih zlouporaba njegovih osobnih podataka dostupnih na internetu.</w:t>
            </w:r>
          </w:p>
        </w:tc>
      </w:tr>
      <w:tr w:rsidR="00FB0DA9" w:rsidRPr="00C46D15" w:rsidTr="006E7006">
        <w:tc>
          <w:tcPr>
            <w:tcW w:w="3369" w:type="dxa"/>
            <w:gridSpan w:val="2"/>
          </w:tcPr>
          <w:p w:rsidR="00FB0DA9" w:rsidRPr="00C46D15" w:rsidRDefault="00FB0DA9" w:rsidP="006E7006">
            <w:pPr>
              <w:rPr>
                <w:i/>
                <w:sz w:val="20"/>
                <w:szCs w:val="20"/>
              </w:rPr>
            </w:pPr>
            <w:r w:rsidRPr="00C46D15">
              <w:rPr>
                <w:sz w:val="20"/>
                <w:szCs w:val="20"/>
              </w:rPr>
              <w:t xml:space="preserve">ISHODI ( </w:t>
            </w:r>
            <w:r w:rsidRPr="00C46D15">
              <w:rPr>
                <w:i/>
                <w:sz w:val="20"/>
                <w:szCs w:val="20"/>
              </w:rPr>
              <w:t>LJUDSKO PRAVNA DIMENZIJA, DRUŠTVENA DIMENZIJA)</w:t>
            </w:r>
          </w:p>
        </w:tc>
        <w:tc>
          <w:tcPr>
            <w:tcW w:w="5917" w:type="dxa"/>
          </w:tcPr>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kritički prihvaća informacije koje objavljuju masovni mediji</w:t>
            </w:r>
          </w:p>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 xml:space="preserve">Učenik poštuje vrijednosti i privatnosti drugih </w:t>
            </w:r>
          </w:p>
          <w:p w:rsidR="00FB0DA9" w:rsidRPr="00C46D15" w:rsidRDefault="00FB0DA9" w:rsidP="006E7006">
            <w:pPr>
              <w:pStyle w:val="Odlomakpopisa"/>
              <w:numPr>
                <w:ilvl w:val="0"/>
                <w:numId w:val="12"/>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spremno reagira na protudruštveno ponašanje te bilo koji oblik rizičnog ponašanja prijavljuje roditeljima i učiteljima</w:t>
            </w:r>
          </w:p>
          <w:p w:rsidR="00FB0DA9" w:rsidRPr="00C46D15" w:rsidRDefault="00FB0DA9" w:rsidP="006E7006">
            <w:pPr>
              <w:pStyle w:val="Odlomakpopisa"/>
              <w:numPr>
                <w:ilvl w:val="0"/>
                <w:numId w:val="12"/>
              </w:numPr>
              <w:rPr>
                <w:rFonts w:asciiTheme="minorHAnsi" w:hAnsiTheme="minorHAnsi"/>
                <w:sz w:val="20"/>
                <w:szCs w:val="20"/>
              </w:rPr>
            </w:pPr>
            <w:r w:rsidRPr="00C46D15">
              <w:rPr>
                <w:rFonts w:asciiTheme="minorHAnsi" w:hAnsiTheme="minorHAnsi"/>
                <w:sz w:val="20"/>
                <w:szCs w:val="20"/>
              </w:rPr>
              <w:t>Učenik objašnjava i opisuje oblike rizičnog ponašanja na internetu</w:t>
            </w:r>
          </w:p>
          <w:p w:rsidR="00FB0DA9" w:rsidRPr="00C46D15" w:rsidRDefault="00FB0DA9" w:rsidP="006E7006">
            <w:pPr>
              <w:pStyle w:val="Bezproreda1"/>
              <w:rPr>
                <w:sz w:val="20"/>
                <w:szCs w:val="20"/>
              </w:rPr>
            </w:pPr>
            <w:r w:rsidRPr="00C46D15">
              <w:rPr>
                <w:sz w:val="20"/>
                <w:szCs w:val="20"/>
              </w:rPr>
              <w:t>pokazuje otpornost na takve oblike ponašanja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stvara povjerenje i empatiju prema drugim pojedincima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objašnjava razloge za poštivanje pravila sigurnog korištenja interneta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raspoznaje kvalitetne sadržaje na internetu</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Učenik opisuje ulogu društvenih mreža na internetu</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 xml:space="preserve">Učenik primjenjuje sigurnosne postavke zaštite privatnosti i osobne sigurnosti na društvenim mrežama, </w:t>
            </w:r>
          </w:p>
          <w:p w:rsidR="00FB0DA9" w:rsidRPr="00C46D15" w:rsidRDefault="00FB0DA9" w:rsidP="006E7006">
            <w:pPr>
              <w:pStyle w:val="Odlomakpopisa"/>
              <w:numPr>
                <w:ilvl w:val="0"/>
                <w:numId w:val="13"/>
              </w:numPr>
              <w:autoSpaceDE w:val="0"/>
              <w:autoSpaceDN w:val="0"/>
              <w:adjustRightInd w:val="0"/>
              <w:rPr>
                <w:rFonts w:asciiTheme="minorHAnsi" w:hAnsiTheme="minorHAnsi"/>
                <w:sz w:val="20"/>
                <w:szCs w:val="20"/>
              </w:rPr>
            </w:pPr>
            <w:r w:rsidRPr="00C46D15">
              <w:rPr>
                <w:rFonts w:asciiTheme="minorHAnsi" w:hAnsiTheme="minorHAnsi"/>
                <w:sz w:val="20"/>
                <w:szCs w:val="20"/>
              </w:rPr>
              <w:t xml:space="preserve">Učenik koristi društvene mreže za širenje prijateljstva, konstruktivnog komuniciranja, </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 xml:space="preserve">Učenik pokazuje </w:t>
            </w:r>
            <w:r w:rsidRPr="00C46D15">
              <w:rPr>
                <w:rFonts w:asciiTheme="minorHAnsi" w:eastAsia="Oranda-Regular" w:hAnsiTheme="minorHAnsi" w:cs="Oranda-Regular"/>
                <w:sz w:val="20"/>
                <w:szCs w:val="20"/>
              </w:rPr>
              <w:t>sposobnost otkrivanja frustracija na konstruktivan način (kontroliranje agresivnosti i nasilja)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pokazuje interes za druge i njihovo poštivanje</w:t>
            </w:r>
          </w:p>
          <w:p w:rsidR="00FB0DA9" w:rsidRPr="00C46D15" w:rsidRDefault="00FB0DA9" w:rsidP="006E7006">
            <w:pPr>
              <w:pStyle w:val="Odlomakpopisa"/>
              <w:numPr>
                <w:ilvl w:val="0"/>
                <w:numId w:val="13"/>
              </w:numPr>
              <w:rPr>
                <w:rFonts w:asciiTheme="minorHAnsi" w:hAnsiTheme="minorHAnsi"/>
                <w:sz w:val="20"/>
                <w:szCs w:val="20"/>
              </w:rPr>
            </w:pPr>
            <w:r w:rsidRPr="00C46D15">
              <w:rPr>
                <w:rFonts w:asciiTheme="minorHAnsi" w:hAnsiTheme="minorHAnsi"/>
                <w:sz w:val="20"/>
                <w:szCs w:val="20"/>
              </w:rPr>
              <w:t>Učenik koristi Internet za dijeljenje obrazovnih sadržaja, zabavnih sadržaja</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hAnsiTheme="minorHAnsi"/>
                <w:sz w:val="20"/>
                <w:szCs w:val="20"/>
              </w:rPr>
              <w:t>Učenik koristi Internet za ispunjavanje</w:t>
            </w:r>
            <w:r w:rsidRPr="00C46D15">
              <w:rPr>
                <w:rFonts w:asciiTheme="minorHAnsi" w:eastAsia="Oranda-Regular" w:hAnsiTheme="minorHAnsi" w:cs="Oranda-Regular"/>
                <w:sz w:val="20"/>
                <w:szCs w:val="20"/>
              </w:rPr>
              <w:t xml:space="preserve"> građanskih, sudjelovanje u aktivnostima zajednice/okruženja i donošenju odluka na nacionalnoj i na europskoj razini;</w:t>
            </w:r>
          </w:p>
          <w:p w:rsidR="00FB0DA9" w:rsidRPr="00C46D15" w:rsidRDefault="00FB0DA9" w:rsidP="006E7006">
            <w:pPr>
              <w:pStyle w:val="Odlomakpopisa"/>
              <w:numPr>
                <w:ilvl w:val="0"/>
                <w:numId w:val="13"/>
              </w:numPr>
              <w:autoSpaceDE w:val="0"/>
              <w:autoSpaceDN w:val="0"/>
              <w:adjustRightInd w:val="0"/>
              <w:rPr>
                <w:rFonts w:asciiTheme="minorHAnsi" w:eastAsia="Oranda-Regular" w:hAnsiTheme="minorHAnsi" w:cs="Oranda-Regular"/>
                <w:sz w:val="20"/>
                <w:szCs w:val="20"/>
              </w:rPr>
            </w:pPr>
            <w:r w:rsidRPr="00C46D15">
              <w:rPr>
                <w:rFonts w:asciiTheme="minorHAnsi" w:eastAsia="Oranda-Regular" w:hAnsiTheme="minorHAnsi" w:cs="Oranda-Regular"/>
                <w:sz w:val="20"/>
                <w:szCs w:val="20"/>
              </w:rPr>
              <w:t>učenik iskorištava dobrobiti interneta te pokazuje spremnost za prevladavanje stereotipa i predrasuda vezanih uz Internet kao način komunikacije</w:t>
            </w:r>
          </w:p>
          <w:p w:rsidR="00FB0DA9" w:rsidRPr="00C46D15" w:rsidRDefault="00FB0DA9" w:rsidP="006E7006">
            <w:pPr>
              <w:autoSpaceDE w:val="0"/>
              <w:autoSpaceDN w:val="0"/>
              <w:adjustRightInd w:val="0"/>
              <w:rPr>
                <w:sz w:val="20"/>
                <w:szCs w:val="20"/>
              </w:rPr>
            </w:pPr>
          </w:p>
        </w:tc>
      </w:tr>
      <w:tr w:rsidR="00FB0DA9" w:rsidRPr="00C46D15" w:rsidTr="006E7006">
        <w:trPr>
          <w:trHeight w:val="1119"/>
        </w:trPr>
        <w:tc>
          <w:tcPr>
            <w:tcW w:w="3369" w:type="dxa"/>
            <w:gridSpan w:val="2"/>
          </w:tcPr>
          <w:p w:rsidR="00FB0DA9" w:rsidRPr="00C46D15" w:rsidRDefault="00FB0DA9" w:rsidP="006E7006">
            <w:pPr>
              <w:rPr>
                <w:sz w:val="20"/>
                <w:szCs w:val="20"/>
              </w:rPr>
            </w:pPr>
            <w:r w:rsidRPr="00C46D15">
              <w:rPr>
                <w:sz w:val="20"/>
                <w:szCs w:val="20"/>
              </w:rPr>
              <w:t>KRATKI OPIS AKTIVNOSTI</w:t>
            </w:r>
          </w:p>
        </w:tc>
        <w:tc>
          <w:tcPr>
            <w:tcW w:w="5917" w:type="dxa"/>
          </w:tcPr>
          <w:p w:rsidR="00FB0DA9" w:rsidRPr="00C46D15" w:rsidRDefault="00FB0DA9" w:rsidP="006E7006">
            <w:pPr>
              <w:rPr>
                <w:sz w:val="20"/>
                <w:szCs w:val="20"/>
              </w:rPr>
            </w:pPr>
            <w:r w:rsidRPr="00C46D15">
              <w:rPr>
                <w:sz w:val="20"/>
                <w:szCs w:val="20"/>
              </w:rPr>
              <w:t>Upoznavanje učenika sa ključnim pojmovima</w:t>
            </w:r>
          </w:p>
          <w:p w:rsidR="00FB0DA9" w:rsidRPr="00C46D15" w:rsidRDefault="00FB0DA9" w:rsidP="006E7006">
            <w:pPr>
              <w:rPr>
                <w:sz w:val="20"/>
                <w:szCs w:val="20"/>
              </w:rPr>
            </w:pPr>
            <w:r w:rsidRPr="00C46D15">
              <w:rPr>
                <w:sz w:val="20"/>
                <w:szCs w:val="20"/>
              </w:rPr>
              <w:t>Razgovor, rasprava – kako se koristimo internetom, što radimo na internetu te kako se ponašamo</w:t>
            </w:r>
          </w:p>
          <w:p w:rsidR="00FB0DA9" w:rsidRPr="00C46D15" w:rsidRDefault="00FB0DA9" w:rsidP="006E7006">
            <w:pPr>
              <w:rPr>
                <w:sz w:val="20"/>
                <w:szCs w:val="20"/>
              </w:rPr>
            </w:pPr>
            <w:r w:rsidRPr="00C46D15">
              <w:rPr>
                <w:sz w:val="20"/>
                <w:szCs w:val="20"/>
              </w:rPr>
              <w:t>Učenici pretražuju Internet u potrazi za različitim informacijama: obrascima ponašanja, načinu zaštite te pronalaze i nadležne institucije koje se bave rizičnim ponašanjem pojedinaca na internetu</w:t>
            </w:r>
          </w:p>
          <w:p w:rsidR="00FB0DA9" w:rsidRPr="00C46D15" w:rsidRDefault="00FB0DA9" w:rsidP="006E7006">
            <w:pPr>
              <w:rPr>
                <w:sz w:val="20"/>
                <w:szCs w:val="20"/>
              </w:rPr>
            </w:pPr>
            <w:r w:rsidRPr="00C46D15">
              <w:rPr>
                <w:sz w:val="20"/>
                <w:szCs w:val="20"/>
              </w:rPr>
              <w:lastRenderedPageBreak/>
              <w:t>Učenici prouče i Kazneni zakon</w:t>
            </w:r>
          </w:p>
          <w:p w:rsidR="00FB0DA9" w:rsidRPr="00C46D15" w:rsidRDefault="00FB0DA9" w:rsidP="006E7006">
            <w:pPr>
              <w:rPr>
                <w:sz w:val="20"/>
                <w:szCs w:val="20"/>
              </w:rPr>
            </w:pPr>
          </w:p>
          <w:p w:rsidR="00FB0DA9" w:rsidRPr="00C46D15" w:rsidRDefault="00FB0DA9" w:rsidP="006E7006">
            <w:pPr>
              <w:rPr>
                <w:sz w:val="20"/>
                <w:szCs w:val="20"/>
              </w:rPr>
            </w:pPr>
            <w:r w:rsidRPr="00C46D15">
              <w:rPr>
                <w:sz w:val="20"/>
                <w:szCs w:val="20"/>
              </w:rPr>
              <w:t>Učenici izrađuju radove (prezentacije, crteži, stripovi…) pomoću kojih će prezentirati svoje znanje pred razredom.</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lastRenderedPageBreak/>
              <w:t>CILJNA GRUPA</w:t>
            </w:r>
          </w:p>
        </w:tc>
        <w:tc>
          <w:tcPr>
            <w:tcW w:w="5917" w:type="dxa"/>
          </w:tcPr>
          <w:p w:rsidR="00FB0DA9" w:rsidRPr="00C46D15" w:rsidRDefault="00FB0DA9" w:rsidP="006E7006">
            <w:pPr>
              <w:rPr>
                <w:sz w:val="20"/>
                <w:szCs w:val="20"/>
              </w:rPr>
            </w:pPr>
            <w:r w:rsidRPr="00C46D15">
              <w:rPr>
                <w:sz w:val="20"/>
                <w:szCs w:val="20"/>
              </w:rPr>
              <w:t>učenici 5., 6., 7.  i  8. razreda</w:t>
            </w:r>
          </w:p>
        </w:tc>
      </w:tr>
      <w:tr w:rsidR="00FB0DA9" w:rsidRPr="00C46D15" w:rsidTr="006E7006">
        <w:tc>
          <w:tcPr>
            <w:tcW w:w="2921" w:type="dxa"/>
            <w:vMerge w:val="restart"/>
          </w:tcPr>
          <w:p w:rsidR="00FB0DA9" w:rsidRPr="00C46D15" w:rsidRDefault="00FB0DA9" w:rsidP="006E7006">
            <w:pPr>
              <w:rPr>
                <w:sz w:val="20"/>
                <w:szCs w:val="20"/>
              </w:rPr>
            </w:pPr>
            <w:r w:rsidRPr="00C46D15">
              <w:rPr>
                <w:sz w:val="20"/>
                <w:szCs w:val="20"/>
              </w:rPr>
              <w:t xml:space="preserve"> NAČIN PROVEDBE</w:t>
            </w:r>
          </w:p>
        </w:tc>
        <w:tc>
          <w:tcPr>
            <w:tcW w:w="448" w:type="dxa"/>
          </w:tcPr>
          <w:p w:rsidR="00FB0DA9" w:rsidRPr="00C46D15" w:rsidRDefault="00FB0DA9" w:rsidP="006E7006">
            <w:pPr>
              <w:rPr>
                <w:sz w:val="20"/>
                <w:szCs w:val="20"/>
              </w:rPr>
            </w:pPr>
            <w:r w:rsidRPr="00C46D15">
              <w:rPr>
                <w:sz w:val="20"/>
                <w:szCs w:val="20"/>
              </w:rPr>
              <w:t>MODEL</w:t>
            </w:r>
          </w:p>
        </w:tc>
        <w:tc>
          <w:tcPr>
            <w:tcW w:w="5917" w:type="dxa"/>
          </w:tcPr>
          <w:p w:rsidR="00FB0DA9" w:rsidRPr="00C46D15" w:rsidRDefault="00FB0DA9" w:rsidP="006E7006">
            <w:pPr>
              <w:rPr>
                <w:sz w:val="20"/>
                <w:szCs w:val="20"/>
              </w:rPr>
            </w:pPr>
            <w:r w:rsidRPr="00C46D15">
              <w:rPr>
                <w:sz w:val="20"/>
                <w:szCs w:val="20"/>
              </w:rPr>
              <w:t>Međupredmetno – izborna nastava informatike i redovna nastava tehničke kulture</w:t>
            </w:r>
          </w:p>
        </w:tc>
      </w:tr>
      <w:tr w:rsidR="00FB0DA9" w:rsidRPr="00C46D15" w:rsidTr="006E7006">
        <w:tc>
          <w:tcPr>
            <w:tcW w:w="2921" w:type="dxa"/>
            <w:vMerge/>
          </w:tcPr>
          <w:p w:rsidR="00FB0DA9" w:rsidRPr="00C46D15" w:rsidRDefault="00FB0DA9" w:rsidP="006E7006">
            <w:pPr>
              <w:rPr>
                <w:sz w:val="20"/>
                <w:szCs w:val="20"/>
              </w:rPr>
            </w:pPr>
          </w:p>
        </w:tc>
        <w:tc>
          <w:tcPr>
            <w:tcW w:w="448" w:type="dxa"/>
          </w:tcPr>
          <w:p w:rsidR="00FB0DA9" w:rsidRPr="00C46D15" w:rsidRDefault="00FB0DA9" w:rsidP="006E7006">
            <w:pPr>
              <w:rPr>
                <w:sz w:val="20"/>
                <w:szCs w:val="20"/>
              </w:rPr>
            </w:pPr>
            <w:r w:rsidRPr="00C46D15">
              <w:rPr>
                <w:sz w:val="20"/>
                <w:szCs w:val="20"/>
              </w:rPr>
              <w:t>METODE I OBLICI RADA</w:t>
            </w:r>
          </w:p>
        </w:tc>
        <w:tc>
          <w:tcPr>
            <w:tcW w:w="5917" w:type="dxa"/>
          </w:tcPr>
          <w:p w:rsidR="00FB0DA9" w:rsidRPr="00C46D15" w:rsidRDefault="00FB0DA9" w:rsidP="006E7006">
            <w:pPr>
              <w:rPr>
                <w:sz w:val="20"/>
                <w:szCs w:val="20"/>
              </w:rPr>
            </w:pPr>
            <w:r w:rsidRPr="00C46D15">
              <w:rPr>
                <w:sz w:val="20"/>
                <w:szCs w:val="20"/>
              </w:rPr>
              <w:t>Metoda usmenog izlaganja, razgovora, rad na tekstu, rasprava, rad na računalu, frontalni rad, individualni rad, izrada plakata, crteža, stripova,prezentacija, umnih mapa</w:t>
            </w:r>
          </w:p>
        </w:tc>
      </w:tr>
      <w:tr w:rsidR="00FB0DA9" w:rsidRPr="00C46D15" w:rsidTr="006E7006">
        <w:trPr>
          <w:trHeight w:val="527"/>
        </w:trPr>
        <w:tc>
          <w:tcPr>
            <w:tcW w:w="3369" w:type="dxa"/>
            <w:gridSpan w:val="2"/>
          </w:tcPr>
          <w:p w:rsidR="00FB0DA9" w:rsidRPr="00C46D15" w:rsidRDefault="00FB0DA9" w:rsidP="006E7006">
            <w:pPr>
              <w:rPr>
                <w:sz w:val="20"/>
                <w:szCs w:val="20"/>
              </w:rPr>
            </w:pPr>
            <w:r w:rsidRPr="00C46D15">
              <w:rPr>
                <w:sz w:val="20"/>
                <w:szCs w:val="20"/>
              </w:rPr>
              <w:t>VREMENIK</w:t>
            </w:r>
          </w:p>
        </w:tc>
        <w:tc>
          <w:tcPr>
            <w:tcW w:w="5917" w:type="dxa"/>
          </w:tcPr>
          <w:p w:rsidR="00FB0DA9" w:rsidRPr="00C46D15" w:rsidRDefault="00FD5584" w:rsidP="006E7006">
            <w:pPr>
              <w:rPr>
                <w:sz w:val="20"/>
                <w:szCs w:val="20"/>
              </w:rPr>
            </w:pPr>
            <w:r>
              <w:rPr>
                <w:sz w:val="20"/>
                <w:szCs w:val="20"/>
              </w:rPr>
              <w:t>Tijekom školske godine 2018./2019</w:t>
            </w:r>
            <w:r w:rsidR="00FB0DA9" w:rsidRPr="00C46D15">
              <w:rPr>
                <w:sz w:val="20"/>
                <w:szCs w:val="20"/>
              </w:rPr>
              <w:t>., dva sata po razredu</w:t>
            </w:r>
          </w:p>
        </w:tc>
      </w:tr>
      <w:tr w:rsidR="00FB0DA9" w:rsidRPr="00C46D15" w:rsidTr="006E7006">
        <w:tc>
          <w:tcPr>
            <w:tcW w:w="3369" w:type="dxa"/>
            <w:gridSpan w:val="2"/>
          </w:tcPr>
          <w:p w:rsidR="00FB0DA9" w:rsidRPr="00C46D15" w:rsidRDefault="00FB0DA9" w:rsidP="006E7006">
            <w:pPr>
              <w:rPr>
                <w:sz w:val="20"/>
                <w:szCs w:val="20"/>
              </w:rPr>
            </w:pPr>
            <w:r w:rsidRPr="00C46D15">
              <w:rPr>
                <w:sz w:val="20"/>
                <w:szCs w:val="20"/>
              </w:rPr>
              <w:t>NAČIN VREDNOVANJA</w:t>
            </w:r>
          </w:p>
        </w:tc>
        <w:tc>
          <w:tcPr>
            <w:tcW w:w="5917" w:type="dxa"/>
          </w:tcPr>
          <w:p w:rsidR="00FB0DA9" w:rsidRPr="00C46D15" w:rsidRDefault="00FB0DA9" w:rsidP="006E7006">
            <w:pPr>
              <w:tabs>
                <w:tab w:val="left" w:pos="1553"/>
              </w:tabs>
              <w:rPr>
                <w:sz w:val="20"/>
                <w:szCs w:val="20"/>
              </w:rPr>
            </w:pPr>
            <w:r w:rsidRPr="00C46D15">
              <w:rPr>
                <w:sz w:val="20"/>
                <w:szCs w:val="20"/>
              </w:rPr>
              <w:t>Analiza i evaluacija prezentiranih radova od strane učitelja i učenika</w:t>
            </w:r>
          </w:p>
        </w:tc>
      </w:tr>
    </w:tbl>
    <w:p w:rsidR="00FB0DA9" w:rsidRPr="00C46D15" w:rsidRDefault="00FB0DA9" w:rsidP="00FB0DA9">
      <w:pPr>
        <w:rPr>
          <w:rFonts w:asciiTheme="minorHAnsi" w:hAnsiTheme="minorHAnsi"/>
          <w:sz w:val="20"/>
          <w:szCs w:val="20"/>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FB0DA9" w:rsidRPr="00C46D15" w:rsidRDefault="00FB0DA9" w:rsidP="00FB0DA9">
      <w:pPr>
        <w:tabs>
          <w:tab w:val="left" w:pos="3795"/>
        </w:tabs>
        <w:rPr>
          <w:rFonts w:asciiTheme="minorHAnsi" w:hAnsiTheme="minorHAnsi"/>
          <w:sz w:val="96"/>
          <w:szCs w:val="96"/>
        </w:rPr>
      </w:pPr>
    </w:p>
    <w:p w:rsidR="00EC4126" w:rsidRDefault="00EC4126"/>
    <w:sectPr w:rsidR="00EC4126" w:rsidSect="006E7006">
      <w:footerReference w:type="default" r:id="rId9"/>
      <w:pgSz w:w="11906" w:h="16838"/>
      <w:pgMar w:top="1418"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4E" w:rsidRDefault="00374A4E" w:rsidP="00515695">
      <w:pPr>
        <w:spacing w:after="0" w:line="240" w:lineRule="auto"/>
      </w:pPr>
      <w:r>
        <w:separator/>
      </w:r>
    </w:p>
  </w:endnote>
  <w:endnote w:type="continuationSeparator" w:id="0">
    <w:p w:rsidR="00374A4E" w:rsidRDefault="00374A4E" w:rsidP="0051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IInterstateCn">
    <w:altName w:val="Times New Roman"/>
    <w:panose1 w:val="00000000000000000000"/>
    <w:charset w:val="EE"/>
    <w:family w:val="auto"/>
    <w:notTrueType/>
    <w:pitch w:val="default"/>
    <w:sig w:usb0="00000005" w:usb1="00000000" w:usb2="00000000" w:usb3="00000000" w:csb0="00000002" w:csb1="00000000"/>
  </w:font>
  <w:font w:name="PIOfficinaSans-Bold">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Droid Serif">
    <w:altName w:val="Times New Roman"/>
    <w:panose1 w:val="00000000000000000000"/>
    <w:charset w:val="00"/>
    <w:family w:val="roman"/>
    <w:notTrueType/>
    <w:pitch w:val="default"/>
  </w:font>
  <w:font w:name="ArialMT-Identity-H">
    <w:panose1 w:val="00000000000000000000"/>
    <w:charset w:val="EE"/>
    <w:family w:val="auto"/>
    <w:notTrueType/>
    <w:pitch w:val="default"/>
    <w:sig w:usb0="00000005" w:usb1="00000000" w:usb2="00000000" w:usb3="00000000" w:csb0="00000002" w:csb1="00000000"/>
  </w:font>
  <w:font w:name="BemboRoman">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font>
  <w:font w:name="+mn-ea">
    <w:panose1 w:val="00000000000000000000"/>
    <w:charset w:val="00"/>
    <w:family w:val="roman"/>
    <w:notTrueType/>
    <w:pitch w:val="default"/>
  </w:font>
  <w:font w:name="Century Schoolbook">
    <w:altName w:val="Century"/>
    <w:charset w:val="EE"/>
    <w:family w:val="roman"/>
    <w:pitch w:val="variable"/>
    <w:sig w:usb0="00000001"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randa-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12" w:rsidRDefault="00FC2212">
    <w:pPr>
      <w:pStyle w:val="Podnoje"/>
      <w:jc w:val="right"/>
    </w:pPr>
    <w:r>
      <w:fldChar w:fldCharType="begin"/>
    </w:r>
    <w:r>
      <w:instrText xml:space="preserve"> PAGE   \* MERGEFORMAT </w:instrText>
    </w:r>
    <w:r>
      <w:fldChar w:fldCharType="separate"/>
    </w:r>
    <w:r w:rsidR="00E00DAF">
      <w:rPr>
        <w:noProof/>
      </w:rPr>
      <w:t>3</w:t>
    </w:r>
    <w:r>
      <w:rPr>
        <w:noProof/>
      </w:rPr>
      <w:fldChar w:fldCharType="end"/>
    </w:r>
  </w:p>
  <w:p w:rsidR="00FC2212" w:rsidRDefault="00FC221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4E" w:rsidRDefault="00374A4E" w:rsidP="00515695">
      <w:pPr>
        <w:spacing w:after="0" w:line="240" w:lineRule="auto"/>
      </w:pPr>
      <w:r>
        <w:separator/>
      </w:r>
    </w:p>
  </w:footnote>
  <w:footnote w:type="continuationSeparator" w:id="0">
    <w:p w:rsidR="00374A4E" w:rsidRDefault="00374A4E" w:rsidP="00515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A8"/>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E73686"/>
    <w:multiLevelType w:val="hybridMultilevel"/>
    <w:tmpl w:val="2DA203F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29B2A9C"/>
    <w:multiLevelType w:val="hybridMultilevel"/>
    <w:tmpl w:val="6BAE48A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2F067F4"/>
    <w:multiLevelType w:val="multilevel"/>
    <w:tmpl w:val="B156B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43905"/>
    <w:multiLevelType w:val="hybridMultilevel"/>
    <w:tmpl w:val="81C26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50705FD"/>
    <w:multiLevelType w:val="hybridMultilevel"/>
    <w:tmpl w:val="4F5AA3A6"/>
    <w:lvl w:ilvl="0" w:tplc="9AD8E8A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80C7121"/>
    <w:multiLevelType w:val="hybridMultilevel"/>
    <w:tmpl w:val="80A0DED6"/>
    <w:lvl w:ilvl="0" w:tplc="7F880AA4">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671E04"/>
    <w:multiLevelType w:val="multilevel"/>
    <w:tmpl w:val="8F5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351F2"/>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4094C78"/>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43B539C"/>
    <w:multiLevelType w:val="hybridMultilevel"/>
    <w:tmpl w:val="B1EAEC74"/>
    <w:lvl w:ilvl="0" w:tplc="7F880AA4">
      <w:numFmt w:val="bullet"/>
      <w:lvlText w:val="-"/>
      <w:lvlJc w:val="left"/>
      <w:pPr>
        <w:tabs>
          <w:tab w:val="num" w:pos="1080"/>
        </w:tabs>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2">
    <w:nsid w:val="1824518F"/>
    <w:multiLevelType w:val="hybridMultilevel"/>
    <w:tmpl w:val="3BF44F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1BC34163"/>
    <w:multiLevelType w:val="hybridMultilevel"/>
    <w:tmpl w:val="6ABE8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D37A32"/>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5">
    <w:nsid w:val="1FB76984"/>
    <w:multiLevelType w:val="hybridMultilevel"/>
    <w:tmpl w:val="74D454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F81AA5"/>
    <w:multiLevelType w:val="hybridMultilevel"/>
    <w:tmpl w:val="6D084E9E"/>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7">
    <w:nsid w:val="206339F9"/>
    <w:multiLevelType w:val="hybridMultilevel"/>
    <w:tmpl w:val="BF3CDA8E"/>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20767A42"/>
    <w:multiLevelType w:val="hybridMultilevel"/>
    <w:tmpl w:val="30B4E7A2"/>
    <w:lvl w:ilvl="0" w:tplc="E2242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07735DA"/>
    <w:multiLevelType w:val="hybridMultilevel"/>
    <w:tmpl w:val="2C2C1534"/>
    <w:lvl w:ilvl="0" w:tplc="AD6228F2">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07E38B2"/>
    <w:multiLevelType w:val="hybridMultilevel"/>
    <w:tmpl w:val="34DAF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1B71CBE"/>
    <w:multiLevelType w:val="hybridMultilevel"/>
    <w:tmpl w:val="C764EFEE"/>
    <w:lvl w:ilvl="0" w:tplc="B5B0CA1A">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22FB26D4"/>
    <w:multiLevelType w:val="hybridMultilevel"/>
    <w:tmpl w:val="95EC2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7297A6B"/>
    <w:multiLevelType w:val="hybridMultilevel"/>
    <w:tmpl w:val="40E61A5A"/>
    <w:lvl w:ilvl="0" w:tplc="E1EC9C4A">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ascii="Times New Roman" w:eastAsia="SimSu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2B2C6232"/>
    <w:multiLevelType w:val="hybridMultilevel"/>
    <w:tmpl w:val="A1C6C5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2C7F2F21"/>
    <w:multiLevelType w:val="hybridMultilevel"/>
    <w:tmpl w:val="A676B160"/>
    <w:lvl w:ilvl="0" w:tplc="4C7208EA">
      <w:start w:val="1"/>
      <w:numFmt w:val="decimal"/>
      <w:lvlText w:val="%1."/>
      <w:lvlJc w:val="left"/>
      <w:pPr>
        <w:ind w:left="5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C9F149B"/>
    <w:multiLevelType w:val="multilevel"/>
    <w:tmpl w:val="819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D096230"/>
    <w:multiLevelType w:val="hybridMultilevel"/>
    <w:tmpl w:val="E892EB6E"/>
    <w:lvl w:ilvl="0" w:tplc="71E2456E">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DB6548A"/>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2E523EA4"/>
    <w:multiLevelType w:val="hybridMultilevel"/>
    <w:tmpl w:val="C4E40D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2A06A88"/>
    <w:multiLevelType w:val="hybridMultilevel"/>
    <w:tmpl w:val="582040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358D290A"/>
    <w:multiLevelType w:val="hybridMultilevel"/>
    <w:tmpl w:val="0EAAF062"/>
    <w:lvl w:ilvl="0" w:tplc="F50EAE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371A0D7E"/>
    <w:multiLevelType w:val="hybridMultilevel"/>
    <w:tmpl w:val="EAE26192"/>
    <w:lvl w:ilvl="0" w:tplc="405439C0">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38D61604"/>
    <w:multiLevelType w:val="hybridMultilevel"/>
    <w:tmpl w:val="FFB0AE02"/>
    <w:lvl w:ilvl="0" w:tplc="313E8B2E">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39827675"/>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B241EA4"/>
    <w:multiLevelType w:val="hybridMultilevel"/>
    <w:tmpl w:val="7E724E28"/>
    <w:lvl w:ilvl="0" w:tplc="B0AAD610">
      <w:start w:val="1"/>
      <w:numFmt w:val="bullet"/>
      <w:lvlText w:val="•"/>
      <w:lvlJc w:val="left"/>
      <w:pPr>
        <w:tabs>
          <w:tab w:val="num" w:pos="720"/>
        </w:tabs>
        <w:ind w:left="720" w:hanging="360"/>
      </w:pPr>
      <w:rPr>
        <w:rFonts w:ascii="Times New Roman" w:hAnsi="Times New Roman" w:hint="default"/>
      </w:rPr>
    </w:lvl>
    <w:lvl w:ilvl="1" w:tplc="CCDA45EC" w:tentative="1">
      <w:start w:val="1"/>
      <w:numFmt w:val="bullet"/>
      <w:lvlText w:val="•"/>
      <w:lvlJc w:val="left"/>
      <w:pPr>
        <w:tabs>
          <w:tab w:val="num" w:pos="1440"/>
        </w:tabs>
        <w:ind w:left="1440" w:hanging="360"/>
      </w:pPr>
      <w:rPr>
        <w:rFonts w:ascii="Times New Roman" w:hAnsi="Times New Roman" w:hint="default"/>
      </w:rPr>
    </w:lvl>
    <w:lvl w:ilvl="2" w:tplc="FC0025CC" w:tentative="1">
      <w:start w:val="1"/>
      <w:numFmt w:val="bullet"/>
      <w:lvlText w:val="•"/>
      <w:lvlJc w:val="left"/>
      <w:pPr>
        <w:tabs>
          <w:tab w:val="num" w:pos="2160"/>
        </w:tabs>
        <w:ind w:left="2160" w:hanging="360"/>
      </w:pPr>
      <w:rPr>
        <w:rFonts w:ascii="Times New Roman" w:hAnsi="Times New Roman" w:hint="default"/>
      </w:rPr>
    </w:lvl>
    <w:lvl w:ilvl="3" w:tplc="649627F8" w:tentative="1">
      <w:start w:val="1"/>
      <w:numFmt w:val="bullet"/>
      <w:lvlText w:val="•"/>
      <w:lvlJc w:val="left"/>
      <w:pPr>
        <w:tabs>
          <w:tab w:val="num" w:pos="2880"/>
        </w:tabs>
        <w:ind w:left="2880" w:hanging="360"/>
      </w:pPr>
      <w:rPr>
        <w:rFonts w:ascii="Times New Roman" w:hAnsi="Times New Roman" w:hint="default"/>
      </w:rPr>
    </w:lvl>
    <w:lvl w:ilvl="4" w:tplc="CBB6998E" w:tentative="1">
      <w:start w:val="1"/>
      <w:numFmt w:val="bullet"/>
      <w:lvlText w:val="•"/>
      <w:lvlJc w:val="left"/>
      <w:pPr>
        <w:tabs>
          <w:tab w:val="num" w:pos="3600"/>
        </w:tabs>
        <w:ind w:left="3600" w:hanging="360"/>
      </w:pPr>
      <w:rPr>
        <w:rFonts w:ascii="Times New Roman" w:hAnsi="Times New Roman" w:hint="default"/>
      </w:rPr>
    </w:lvl>
    <w:lvl w:ilvl="5" w:tplc="4A0652A2" w:tentative="1">
      <w:start w:val="1"/>
      <w:numFmt w:val="bullet"/>
      <w:lvlText w:val="•"/>
      <w:lvlJc w:val="left"/>
      <w:pPr>
        <w:tabs>
          <w:tab w:val="num" w:pos="4320"/>
        </w:tabs>
        <w:ind w:left="4320" w:hanging="360"/>
      </w:pPr>
      <w:rPr>
        <w:rFonts w:ascii="Times New Roman" w:hAnsi="Times New Roman" w:hint="default"/>
      </w:rPr>
    </w:lvl>
    <w:lvl w:ilvl="6" w:tplc="7FC29C90" w:tentative="1">
      <w:start w:val="1"/>
      <w:numFmt w:val="bullet"/>
      <w:lvlText w:val="•"/>
      <w:lvlJc w:val="left"/>
      <w:pPr>
        <w:tabs>
          <w:tab w:val="num" w:pos="5040"/>
        </w:tabs>
        <w:ind w:left="5040" w:hanging="360"/>
      </w:pPr>
      <w:rPr>
        <w:rFonts w:ascii="Times New Roman" w:hAnsi="Times New Roman" w:hint="default"/>
      </w:rPr>
    </w:lvl>
    <w:lvl w:ilvl="7" w:tplc="B3B4791C" w:tentative="1">
      <w:start w:val="1"/>
      <w:numFmt w:val="bullet"/>
      <w:lvlText w:val="•"/>
      <w:lvlJc w:val="left"/>
      <w:pPr>
        <w:tabs>
          <w:tab w:val="num" w:pos="5760"/>
        </w:tabs>
        <w:ind w:left="5760" w:hanging="360"/>
      </w:pPr>
      <w:rPr>
        <w:rFonts w:ascii="Times New Roman" w:hAnsi="Times New Roman" w:hint="default"/>
      </w:rPr>
    </w:lvl>
    <w:lvl w:ilvl="8" w:tplc="CB0C0AD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B585A6B"/>
    <w:multiLevelType w:val="hybridMultilevel"/>
    <w:tmpl w:val="3F064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3E904CAE"/>
    <w:multiLevelType w:val="hybridMultilevel"/>
    <w:tmpl w:val="33DAB7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41772BC1"/>
    <w:multiLevelType w:val="hybridMultilevel"/>
    <w:tmpl w:val="11D457CE"/>
    <w:lvl w:ilvl="0" w:tplc="AE6E2ED6">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430E2B1D"/>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46457CD0"/>
    <w:multiLevelType w:val="hybridMultilevel"/>
    <w:tmpl w:val="1ABAC5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46B66C64"/>
    <w:multiLevelType w:val="hybridMultilevel"/>
    <w:tmpl w:val="FCACD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4AEC793C"/>
    <w:multiLevelType w:val="hybridMultilevel"/>
    <w:tmpl w:val="A6664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C0C303F"/>
    <w:multiLevelType w:val="hybridMultilevel"/>
    <w:tmpl w:val="64B2878E"/>
    <w:lvl w:ilvl="0" w:tplc="F2927B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1A349C"/>
    <w:multiLevelType w:val="hybridMultilevel"/>
    <w:tmpl w:val="3E2458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9">
    <w:nsid w:val="4D142C7F"/>
    <w:multiLevelType w:val="hybridMultilevel"/>
    <w:tmpl w:val="7F8EF7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nsid w:val="4E5601BD"/>
    <w:multiLevelType w:val="hybridMultilevel"/>
    <w:tmpl w:val="8DD21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EAE321A"/>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52">
    <w:nsid w:val="4F215DC0"/>
    <w:multiLevelType w:val="hybridMultilevel"/>
    <w:tmpl w:val="F6B64812"/>
    <w:lvl w:ilvl="0" w:tplc="8138C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4E37C4"/>
    <w:multiLevelType w:val="hybridMultilevel"/>
    <w:tmpl w:val="AF142A28"/>
    <w:lvl w:ilvl="0" w:tplc="C5D02FE6">
      <w:start w:val="1"/>
      <w:numFmt w:val="decimal"/>
      <w:lvlText w:val="%1."/>
      <w:lvlJc w:val="left"/>
      <w:pPr>
        <w:ind w:left="1560" w:hanging="360"/>
      </w:pPr>
      <w:rPr>
        <w:rFonts w:hint="default"/>
        <w:b w:val="0"/>
        <w:sz w:val="28"/>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4">
    <w:nsid w:val="506A2AE2"/>
    <w:multiLevelType w:val="hybridMultilevel"/>
    <w:tmpl w:val="93103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5630C14"/>
    <w:multiLevelType w:val="hybridMultilevel"/>
    <w:tmpl w:val="0A804444"/>
    <w:lvl w:ilvl="0" w:tplc="FA8440EC">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6">
    <w:nsid w:val="581559B4"/>
    <w:multiLevelType w:val="hybridMultilevel"/>
    <w:tmpl w:val="9F0614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58754F40"/>
    <w:multiLevelType w:val="hybridMultilevel"/>
    <w:tmpl w:val="45F8B9FC"/>
    <w:lvl w:ilvl="0" w:tplc="3A5E7AD8">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8">
    <w:nsid w:val="5912514A"/>
    <w:multiLevelType w:val="hybridMultilevel"/>
    <w:tmpl w:val="5698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5B0D3C2E"/>
    <w:multiLevelType w:val="hybridMultilevel"/>
    <w:tmpl w:val="6512CCF2"/>
    <w:lvl w:ilvl="0" w:tplc="D428A0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E35702C"/>
    <w:multiLevelType w:val="hybridMultilevel"/>
    <w:tmpl w:val="71BCDBA4"/>
    <w:lvl w:ilvl="0" w:tplc="A21EEB82">
      <w:numFmt w:val="bullet"/>
      <w:lvlText w:val="-"/>
      <w:lvlJc w:val="left"/>
      <w:pPr>
        <w:ind w:left="7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1">
    <w:nsid w:val="60A72DED"/>
    <w:multiLevelType w:val="hybridMultilevel"/>
    <w:tmpl w:val="BD5C269E"/>
    <w:lvl w:ilvl="0" w:tplc="C7E8A56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62">
    <w:nsid w:val="615123F5"/>
    <w:multiLevelType w:val="hybridMultilevel"/>
    <w:tmpl w:val="6C0474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3">
    <w:nsid w:val="63BC696A"/>
    <w:multiLevelType w:val="hybridMultilevel"/>
    <w:tmpl w:val="39746E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4">
    <w:nsid w:val="64D8706B"/>
    <w:multiLevelType w:val="hybridMultilevel"/>
    <w:tmpl w:val="8862A5B0"/>
    <w:lvl w:ilvl="0" w:tplc="C09A6C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5">
    <w:nsid w:val="66081BD6"/>
    <w:multiLevelType w:val="multilevel"/>
    <w:tmpl w:val="1D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8703FB"/>
    <w:multiLevelType w:val="hybridMultilevel"/>
    <w:tmpl w:val="B0ECC8B8"/>
    <w:lvl w:ilvl="0" w:tplc="2724D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68A37CCE"/>
    <w:multiLevelType w:val="hybridMultilevel"/>
    <w:tmpl w:val="2B4682A0"/>
    <w:lvl w:ilvl="0" w:tplc="CCE4DFFA">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nsid w:val="6DC14173"/>
    <w:multiLevelType w:val="hybridMultilevel"/>
    <w:tmpl w:val="C75214BC"/>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9">
    <w:nsid w:val="6EC00EC7"/>
    <w:multiLevelType w:val="hybridMultilevel"/>
    <w:tmpl w:val="9164575E"/>
    <w:lvl w:ilvl="0" w:tplc="086A4E38">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0">
    <w:nsid w:val="6F1A1512"/>
    <w:multiLevelType w:val="hybridMultilevel"/>
    <w:tmpl w:val="414A1A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1">
    <w:nsid w:val="6F1D0C6C"/>
    <w:multiLevelType w:val="hybridMultilevel"/>
    <w:tmpl w:val="B9AEBDA0"/>
    <w:lvl w:ilvl="0" w:tplc="8606FDD0">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2">
    <w:nsid w:val="703F6963"/>
    <w:multiLevelType w:val="hybridMultilevel"/>
    <w:tmpl w:val="22DA4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3">
    <w:nsid w:val="78121709"/>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4">
    <w:nsid w:val="7836147C"/>
    <w:multiLevelType w:val="hybridMultilevel"/>
    <w:tmpl w:val="1CAC4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78D73032"/>
    <w:multiLevelType w:val="hybridMultilevel"/>
    <w:tmpl w:val="BD5C269E"/>
    <w:lvl w:ilvl="0" w:tplc="C7E8A566">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6">
    <w:nsid w:val="79DC4746"/>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7">
    <w:nsid w:val="7AF967C7"/>
    <w:multiLevelType w:val="hybridMultilevel"/>
    <w:tmpl w:val="7DD49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C0473DF"/>
    <w:multiLevelType w:val="hybridMultilevel"/>
    <w:tmpl w:val="3EF46592"/>
    <w:lvl w:ilvl="0" w:tplc="97705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DE2B9C"/>
    <w:multiLevelType w:val="hybridMultilevel"/>
    <w:tmpl w:val="68CE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8"/>
  </w:num>
  <w:num w:numId="2">
    <w:abstractNumId w:val="38"/>
  </w:num>
  <w:num w:numId="3">
    <w:abstractNumId w:val="47"/>
  </w:num>
  <w:num w:numId="4">
    <w:abstractNumId w:val="52"/>
  </w:num>
  <w:num w:numId="5">
    <w:abstractNumId w:val="78"/>
  </w:num>
  <w:num w:numId="6">
    <w:abstractNumId w:val="59"/>
  </w:num>
  <w:num w:numId="7">
    <w:abstractNumId w:val="11"/>
  </w:num>
  <w:num w:numId="8">
    <w:abstractNumId w:val="31"/>
  </w:num>
  <w:num w:numId="9">
    <w:abstractNumId w:val="45"/>
  </w:num>
  <w:num w:numId="10">
    <w:abstractNumId w:val="37"/>
  </w:num>
  <w:num w:numId="11">
    <w:abstractNumId w:val="19"/>
  </w:num>
  <w:num w:numId="12">
    <w:abstractNumId w:val="15"/>
  </w:num>
  <w:num w:numId="13">
    <w:abstractNumId w:val="1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4"/>
  </w:num>
  <w:num w:numId="47">
    <w:abstractNumId w:val="7"/>
  </w:num>
  <w:num w:numId="48">
    <w:abstractNumId w:val="65"/>
  </w:num>
  <w:num w:numId="49">
    <w:abstractNumId w:val="4"/>
  </w:num>
  <w:num w:numId="50">
    <w:abstractNumId w:val="75"/>
  </w:num>
  <w:num w:numId="51">
    <w:abstractNumId w:val="42"/>
  </w:num>
  <w:num w:numId="52">
    <w:abstractNumId w:val="73"/>
  </w:num>
  <w:num w:numId="53">
    <w:abstractNumId w:val="17"/>
  </w:num>
  <w:num w:numId="54">
    <w:abstractNumId w:val="76"/>
  </w:num>
  <w:num w:numId="55">
    <w:abstractNumId w:val="8"/>
  </w:num>
  <w:num w:numId="56">
    <w:abstractNumId w:val="56"/>
  </w:num>
  <w:num w:numId="57">
    <w:abstractNumId w:val="61"/>
  </w:num>
  <w:num w:numId="58">
    <w:abstractNumId w:val="16"/>
  </w:num>
  <w:num w:numId="59">
    <w:abstractNumId w:val="26"/>
  </w:num>
  <w:num w:numId="60">
    <w:abstractNumId w:val="66"/>
  </w:num>
  <w:num w:numId="61">
    <w:abstractNumId w:val="18"/>
  </w:num>
  <w:num w:numId="62">
    <w:abstractNumId w:val="67"/>
  </w:num>
  <w:num w:numId="63">
    <w:abstractNumId w:val="35"/>
  </w:num>
  <w:num w:numId="64">
    <w:abstractNumId w:val="69"/>
  </w:num>
  <w:num w:numId="65">
    <w:abstractNumId w:val="9"/>
  </w:num>
  <w:num w:numId="66">
    <w:abstractNumId w:val="29"/>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3"/>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44"/>
  </w:num>
  <w:num w:numId="76">
    <w:abstractNumId w:val="36"/>
  </w:num>
  <w:num w:numId="77">
    <w:abstractNumId w:val="0"/>
  </w:num>
  <w:num w:numId="78">
    <w:abstractNumId w:val="64"/>
  </w:num>
  <w:num w:numId="79">
    <w:abstractNumId w:val="51"/>
  </w:num>
  <w:num w:numId="80">
    <w:abstractNumId w:val="14"/>
  </w:num>
  <w:num w:numId="81">
    <w:abstractNumId w:val="58"/>
  </w:num>
  <w:num w:numId="82">
    <w:abstractNumId w:val="53"/>
  </w:num>
  <w:num w:numId="83">
    <w:abstractNumId w:val="57"/>
  </w:num>
  <w:num w:numId="84">
    <w:abstractNumId w:val="43"/>
  </w:num>
  <w:num w:numId="85">
    <w:abstractNumId w:val="54"/>
  </w:num>
  <w:num w:numId="86">
    <w:abstractNumId w:val="79"/>
  </w:num>
  <w:num w:numId="87">
    <w:abstractNumId w:val="27"/>
  </w:num>
  <w:num w:numId="88">
    <w:abstractNumId w:val="28"/>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12"/>
  </w:num>
  <w:num w:numId="92">
    <w:abstractNumId w:val="46"/>
  </w:num>
  <w:num w:numId="93">
    <w:abstractNumId w:val="62"/>
  </w:num>
  <w:num w:numId="94">
    <w:abstractNumId w:val="50"/>
  </w:num>
  <w:num w:numId="95">
    <w:abstractNumId w:val="74"/>
  </w:num>
  <w:num w:numId="96">
    <w:abstractNumId w:val="77"/>
  </w:num>
  <w:num w:numId="97">
    <w:abstractNumId w:val="22"/>
  </w:num>
  <w:num w:numId="98">
    <w:abstractNumId w:val="10"/>
  </w:num>
  <w:num w:numId="99">
    <w:abstractNumId w:val="25"/>
  </w:num>
  <w:num w:numId="100">
    <w:abstractNumId w:val="49"/>
  </w:num>
  <w:num w:numId="101">
    <w:abstractNumId w:val="3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A9"/>
    <w:rsid w:val="00011CF3"/>
    <w:rsid w:val="0002014A"/>
    <w:rsid w:val="00034164"/>
    <w:rsid w:val="0006211D"/>
    <w:rsid w:val="000633E0"/>
    <w:rsid w:val="0006481F"/>
    <w:rsid w:val="000A6751"/>
    <w:rsid w:val="000B64E6"/>
    <w:rsid w:val="000F0236"/>
    <w:rsid w:val="000F4A0B"/>
    <w:rsid w:val="00111571"/>
    <w:rsid w:val="00120282"/>
    <w:rsid w:val="00131A69"/>
    <w:rsid w:val="00142195"/>
    <w:rsid w:val="001442C0"/>
    <w:rsid w:val="0014543F"/>
    <w:rsid w:val="00157B68"/>
    <w:rsid w:val="001A2AED"/>
    <w:rsid w:val="001C4815"/>
    <w:rsid w:val="001C6F79"/>
    <w:rsid w:val="001D5F76"/>
    <w:rsid w:val="001F08AB"/>
    <w:rsid w:val="002073D7"/>
    <w:rsid w:val="00210FBE"/>
    <w:rsid w:val="00215870"/>
    <w:rsid w:val="00221B3F"/>
    <w:rsid w:val="0023024C"/>
    <w:rsid w:val="00252B4A"/>
    <w:rsid w:val="00270D3E"/>
    <w:rsid w:val="00282099"/>
    <w:rsid w:val="002846CB"/>
    <w:rsid w:val="002871C8"/>
    <w:rsid w:val="002B088D"/>
    <w:rsid w:val="002C12BC"/>
    <w:rsid w:val="002D0F5B"/>
    <w:rsid w:val="002D490D"/>
    <w:rsid w:val="00321AE6"/>
    <w:rsid w:val="0032208F"/>
    <w:rsid w:val="003474B7"/>
    <w:rsid w:val="00374A4E"/>
    <w:rsid w:val="00395BC2"/>
    <w:rsid w:val="003C168B"/>
    <w:rsid w:val="003C423B"/>
    <w:rsid w:val="003E0ADD"/>
    <w:rsid w:val="003E492F"/>
    <w:rsid w:val="003F2BDC"/>
    <w:rsid w:val="00412C7E"/>
    <w:rsid w:val="00414EDF"/>
    <w:rsid w:val="00435444"/>
    <w:rsid w:val="004501C4"/>
    <w:rsid w:val="004625D2"/>
    <w:rsid w:val="00497C27"/>
    <w:rsid w:val="004B202F"/>
    <w:rsid w:val="004B57B5"/>
    <w:rsid w:val="004C0398"/>
    <w:rsid w:val="004C305B"/>
    <w:rsid w:val="004D4965"/>
    <w:rsid w:val="004E2169"/>
    <w:rsid w:val="004F6210"/>
    <w:rsid w:val="00501C07"/>
    <w:rsid w:val="00513F38"/>
    <w:rsid w:val="00515695"/>
    <w:rsid w:val="00552C88"/>
    <w:rsid w:val="005548B4"/>
    <w:rsid w:val="00586336"/>
    <w:rsid w:val="005D5CAB"/>
    <w:rsid w:val="00646281"/>
    <w:rsid w:val="00660576"/>
    <w:rsid w:val="00663827"/>
    <w:rsid w:val="00687B57"/>
    <w:rsid w:val="0069107B"/>
    <w:rsid w:val="006C597F"/>
    <w:rsid w:val="006E7006"/>
    <w:rsid w:val="006F187E"/>
    <w:rsid w:val="00756FBB"/>
    <w:rsid w:val="007608D5"/>
    <w:rsid w:val="00771B29"/>
    <w:rsid w:val="007A7766"/>
    <w:rsid w:val="007C5D7A"/>
    <w:rsid w:val="007E5DE2"/>
    <w:rsid w:val="008542E7"/>
    <w:rsid w:val="008B06FB"/>
    <w:rsid w:val="008B494E"/>
    <w:rsid w:val="008C1D5C"/>
    <w:rsid w:val="008D3536"/>
    <w:rsid w:val="008E209D"/>
    <w:rsid w:val="008F3DE3"/>
    <w:rsid w:val="008F7006"/>
    <w:rsid w:val="00905A86"/>
    <w:rsid w:val="00932875"/>
    <w:rsid w:val="00941897"/>
    <w:rsid w:val="00963D7F"/>
    <w:rsid w:val="00973C53"/>
    <w:rsid w:val="00987712"/>
    <w:rsid w:val="009A2901"/>
    <w:rsid w:val="009B45D6"/>
    <w:rsid w:val="009C60D2"/>
    <w:rsid w:val="009F269F"/>
    <w:rsid w:val="00A03639"/>
    <w:rsid w:val="00A14260"/>
    <w:rsid w:val="00A62ADE"/>
    <w:rsid w:val="00A6335E"/>
    <w:rsid w:val="00A667C3"/>
    <w:rsid w:val="00A875BE"/>
    <w:rsid w:val="00AB3A85"/>
    <w:rsid w:val="00AD5924"/>
    <w:rsid w:val="00AE4664"/>
    <w:rsid w:val="00AF4337"/>
    <w:rsid w:val="00B3026F"/>
    <w:rsid w:val="00B4024A"/>
    <w:rsid w:val="00B402DA"/>
    <w:rsid w:val="00B437E3"/>
    <w:rsid w:val="00B54836"/>
    <w:rsid w:val="00B55361"/>
    <w:rsid w:val="00B6547B"/>
    <w:rsid w:val="00B82D04"/>
    <w:rsid w:val="00B84B93"/>
    <w:rsid w:val="00B939D0"/>
    <w:rsid w:val="00B94FB2"/>
    <w:rsid w:val="00BD6CDF"/>
    <w:rsid w:val="00BF0997"/>
    <w:rsid w:val="00C035F4"/>
    <w:rsid w:val="00C03A23"/>
    <w:rsid w:val="00C40D45"/>
    <w:rsid w:val="00C411C0"/>
    <w:rsid w:val="00C7205A"/>
    <w:rsid w:val="00C803ED"/>
    <w:rsid w:val="00C907EB"/>
    <w:rsid w:val="00C9095F"/>
    <w:rsid w:val="00CA3F98"/>
    <w:rsid w:val="00CB6ED1"/>
    <w:rsid w:val="00D16B2F"/>
    <w:rsid w:val="00D222EC"/>
    <w:rsid w:val="00D22D4E"/>
    <w:rsid w:val="00D560CC"/>
    <w:rsid w:val="00DB3B55"/>
    <w:rsid w:val="00DD3CCF"/>
    <w:rsid w:val="00DF6CAD"/>
    <w:rsid w:val="00E00DAF"/>
    <w:rsid w:val="00E243C7"/>
    <w:rsid w:val="00E27393"/>
    <w:rsid w:val="00E37490"/>
    <w:rsid w:val="00E42BA6"/>
    <w:rsid w:val="00E705C8"/>
    <w:rsid w:val="00E73645"/>
    <w:rsid w:val="00E73FE7"/>
    <w:rsid w:val="00E8289E"/>
    <w:rsid w:val="00EA17A3"/>
    <w:rsid w:val="00EA25AF"/>
    <w:rsid w:val="00EA3881"/>
    <w:rsid w:val="00EA59C3"/>
    <w:rsid w:val="00EB0DC2"/>
    <w:rsid w:val="00EB120A"/>
    <w:rsid w:val="00EC4126"/>
    <w:rsid w:val="00ED0FC9"/>
    <w:rsid w:val="00ED7639"/>
    <w:rsid w:val="00F02DD6"/>
    <w:rsid w:val="00F14316"/>
    <w:rsid w:val="00F214A9"/>
    <w:rsid w:val="00F23367"/>
    <w:rsid w:val="00F31C39"/>
    <w:rsid w:val="00F3365D"/>
    <w:rsid w:val="00F34E98"/>
    <w:rsid w:val="00F37406"/>
    <w:rsid w:val="00F5616C"/>
    <w:rsid w:val="00F7344B"/>
    <w:rsid w:val="00F77D38"/>
    <w:rsid w:val="00F82C63"/>
    <w:rsid w:val="00F87675"/>
    <w:rsid w:val="00FA3499"/>
    <w:rsid w:val="00FB0DA9"/>
    <w:rsid w:val="00FB772E"/>
    <w:rsid w:val="00FC2212"/>
    <w:rsid w:val="00FD5584"/>
    <w:rsid w:val="00FF6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eastAsia="Times New Roman" w:hAnsi="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uiPriority w:val="99"/>
    <w:semiHidden/>
    <w:rsid w:val="002D0F5B"/>
    <w:rPr>
      <w:rFonts w:ascii="Century Gothic" w:eastAsia="Times New Roman" w:hAnsi="Century Gothic" w:cs="Times New Roman"/>
      <w:b/>
      <w:bCs/>
      <w:noProof/>
      <w:sz w:val="20"/>
      <w:szCs w:val="20"/>
    </w:rPr>
  </w:style>
  <w:style w:type="character" w:customStyle="1" w:styleId="CommentSubjectChar1">
    <w:name w:val="Comment Subject Char1"/>
    <w:basedOn w:val="TekstkomentaraChar"/>
    <w:uiPriority w:val="99"/>
    <w:semiHidden/>
    <w:rsid w:val="002D0F5B"/>
    <w:rPr>
      <w:rFonts w:ascii="Century Gothic" w:eastAsia="Times New Roman" w:hAnsi="Century Gothic" w:cs="Times New Roman"/>
      <w:b/>
      <w:bCs/>
      <w:noProof/>
      <w:sz w:val="20"/>
      <w:szCs w:val="20"/>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55361"/>
    <w:rPr>
      <w:b/>
      <w:bCs/>
    </w:rPr>
  </w:style>
  <w:style w:type="paragraph" w:customStyle="1" w:styleId="Default">
    <w:name w:val="Default"/>
    <w:rsid w:val="008F7006"/>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eastAsia="Times New Roman" w:hAnsi="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uiPriority w:val="99"/>
    <w:semiHidden/>
    <w:rsid w:val="002D0F5B"/>
    <w:rPr>
      <w:rFonts w:ascii="Century Gothic" w:eastAsia="Times New Roman" w:hAnsi="Century Gothic" w:cs="Times New Roman"/>
      <w:b/>
      <w:bCs/>
      <w:noProof/>
      <w:sz w:val="20"/>
      <w:szCs w:val="20"/>
    </w:rPr>
  </w:style>
  <w:style w:type="character" w:customStyle="1" w:styleId="CommentSubjectChar1">
    <w:name w:val="Comment Subject Char1"/>
    <w:basedOn w:val="TekstkomentaraChar"/>
    <w:uiPriority w:val="99"/>
    <w:semiHidden/>
    <w:rsid w:val="002D0F5B"/>
    <w:rPr>
      <w:rFonts w:ascii="Century Gothic" w:eastAsia="Times New Roman" w:hAnsi="Century Gothic" w:cs="Times New Roman"/>
      <w:b/>
      <w:bCs/>
      <w:noProof/>
      <w:sz w:val="20"/>
      <w:szCs w:val="20"/>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55361"/>
    <w:rPr>
      <w:b/>
      <w:bCs/>
    </w:rPr>
  </w:style>
  <w:style w:type="paragraph" w:customStyle="1" w:styleId="Default">
    <w:name w:val="Default"/>
    <w:rsid w:val="008F70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7817">
      <w:bodyDiv w:val="1"/>
      <w:marLeft w:val="0"/>
      <w:marRight w:val="0"/>
      <w:marTop w:val="0"/>
      <w:marBottom w:val="0"/>
      <w:divBdr>
        <w:top w:val="none" w:sz="0" w:space="0" w:color="auto"/>
        <w:left w:val="none" w:sz="0" w:space="0" w:color="auto"/>
        <w:bottom w:val="none" w:sz="0" w:space="0" w:color="auto"/>
        <w:right w:val="none" w:sz="0" w:space="0" w:color="auto"/>
      </w:divBdr>
      <w:divsChild>
        <w:div w:id="1664121612">
          <w:marLeft w:val="-115"/>
          <w:marRight w:val="0"/>
          <w:marTop w:val="0"/>
          <w:marBottom w:val="0"/>
          <w:divBdr>
            <w:top w:val="none" w:sz="0" w:space="0" w:color="auto"/>
            <w:left w:val="none" w:sz="0" w:space="0" w:color="auto"/>
            <w:bottom w:val="none" w:sz="0" w:space="0" w:color="auto"/>
            <w:right w:val="none" w:sz="0" w:space="0" w:color="auto"/>
          </w:divBdr>
        </w:div>
      </w:divsChild>
    </w:div>
    <w:div w:id="1659072080">
      <w:bodyDiv w:val="1"/>
      <w:marLeft w:val="0"/>
      <w:marRight w:val="0"/>
      <w:marTop w:val="0"/>
      <w:marBottom w:val="0"/>
      <w:divBdr>
        <w:top w:val="none" w:sz="0" w:space="0" w:color="auto"/>
        <w:left w:val="none" w:sz="0" w:space="0" w:color="auto"/>
        <w:bottom w:val="none" w:sz="0" w:space="0" w:color="auto"/>
        <w:right w:val="none" w:sz="0" w:space="0" w:color="auto"/>
      </w:divBdr>
    </w:div>
    <w:div w:id="1952392689">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37C2-2BEA-407A-B4B4-6C2D0E13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229</Pages>
  <Words>48192</Words>
  <Characters>274699</Characters>
  <Application>Microsoft Office Word</Application>
  <DocSecurity>0</DocSecurity>
  <Lines>2289</Lines>
  <Paragraphs>644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Medo&amp;Ana</dc:creator>
  <cp:lastModifiedBy>Klaudija PC</cp:lastModifiedBy>
  <cp:revision>2</cp:revision>
  <cp:lastPrinted>2017-09-18T05:30:00Z</cp:lastPrinted>
  <dcterms:created xsi:type="dcterms:W3CDTF">2018-10-03T10:08:00Z</dcterms:created>
  <dcterms:modified xsi:type="dcterms:W3CDTF">2018-10-03T10:08:00Z</dcterms:modified>
</cp:coreProperties>
</file>