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6A" w:rsidRPr="00C46D15" w:rsidRDefault="0039366A">
      <w:pPr>
        <w:jc w:val="center"/>
        <w:rPr>
          <w:rFonts w:asciiTheme="minorHAnsi" w:hAnsiTheme="minorHAnsi"/>
          <w:b/>
          <w:i/>
          <w:sz w:val="56"/>
          <w:szCs w:val="56"/>
          <w:u w:val="single"/>
        </w:rPr>
      </w:pPr>
    </w:p>
    <w:p w:rsidR="0039366A" w:rsidRPr="00C46D15" w:rsidRDefault="0039366A">
      <w:pPr>
        <w:jc w:val="center"/>
        <w:rPr>
          <w:rFonts w:asciiTheme="minorHAnsi" w:hAnsiTheme="minorHAnsi"/>
          <w:b/>
          <w:i/>
          <w:sz w:val="56"/>
          <w:szCs w:val="56"/>
          <w:u w:val="single"/>
        </w:rPr>
      </w:pPr>
    </w:p>
    <w:p w:rsidR="0039366A" w:rsidRPr="00C46D15" w:rsidRDefault="0039366A">
      <w:pPr>
        <w:jc w:val="center"/>
        <w:rPr>
          <w:rFonts w:asciiTheme="minorHAnsi" w:hAnsiTheme="minorHAnsi"/>
          <w:b/>
          <w:i/>
          <w:sz w:val="56"/>
          <w:szCs w:val="56"/>
          <w:u w:val="single"/>
        </w:rPr>
      </w:pPr>
    </w:p>
    <w:p w:rsidR="0039366A" w:rsidRPr="00C46D15" w:rsidRDefault="0039366A">
      <w:pPr>
        <w:jc w:val="center"/>
        <w:rPr>
          <w:rFonts w:asciiTheme="minorHAnsi" w:hAnsiTheme="minorHAnsi"/>
          <w:b/>
          <w:i/>
          <w:sz w:val="56"/>
          <w:szCs w:val="56"/>
          <w:u w:val="single"/>
        </w:rPr>
      </w:pPr>
    </w:p>
    <w:p w:rsidR="0039366A" w:rsidRPr="00C46D15" w:rsidRDefault="000B2B0E">
      <w:pPr>
        <w:jc w:val="center"/>
        <w:rPr>
          <w:rFonts w:asciiTheme="minorHAnsi" w:hAnsiTheme="minorHAnsi"/>
          <w:b/>
          <w:i/>
          <w:sz w:val="96"/>
          <w:szCs w:val="96"/>
          <w:u w:val="single"/>
        </w:rPr>
      </w:pPr>
      <w:r>
        <w:rPr>
          <w:rFonts w:asciiTheme="minorHAnsi" w:hAnsiTheme="minorHAnsi"/>
          <w:b/>
          <w:i/>
          <w:sz w:val="96"/>
          <w:szCs w:val="96"/>
          <w:u w:val="single"/>
        </w:rPr>
        <w:t>ŠKOLSKI KURIKUL</w:t>
      </w:r>
    </w:p>
    <w:p w:rsidR="0039366A" w:rsidRPr="00C46D15" w:rsidRDefault="0039366A">
      <w:pPr>
        <w:jc w:val="center"/>
        <w:rPr>
          <w:rFonts w:asciiTheme="minorHAnsi" w:hAnsiTheme="minorHAnsi"/>
          <w:b/>
          <w:i/>
          <w:sz w:val="56"/>
          <w:szCs w:val="56"/>
          <w:u w:val="single"/>
        </w:rPr>
      </w:pPr>
    </w:p>
    <w:p w:rsidR="0039366A" w:rsidRPr="00C46D15" w:rsidRDefault="0039366A">
      <w:pPr>
        <w:rPr>
          <w:rFonts w:asciiTheme="minorHAnsi" w:hAnsiTheme="minorHAnsi"/>
          <w:b/>
          <w:i/>
          <w:sz w:val="56"/>
          <w:szCs w:val="56"/>
          <w:u w:val="single"/>
        </w:rPr>
      </w:pPr>
    </w:p>
    <w:p w:rsidR="0039366A" w:rsidRPr="00C46D15" w:rsidRDefault="00C97716">
      <w:pPr>
        <w:jc w:val="center"/>
        <w:rPr>
          <w:rFonts w:asciiTheme="minorHAnsi" w:hAnsiTheme="minorHAnsi"/>
          <w:b/>
          <w:i/>
          <w:sz w:val="144"/>
          <w:szCs w:val="144"/>
          <w:u w:val="single"/>
        </w:rPr>
      </w:pPr>
      <w:r w:rsidRPr="00C46D15">
        <w:rPr>
          <w:rFonts w:asciiTheme="minorHAnsi" w:hAnsiTheme="minorHAnsi"/>
          <w:b/>
          <w:i/>
          <w:sz w:val="144"/>
          <w:szCs w:val="144"/>
          <w:u w:val="single"/>
        </w:rPr>
        <w:t xml:space="preserve">OŠ </w:t>
      </w:r>
      <w:r w:rsidR="0039366A" w:rsidRPr="00C46D15">
        <w:rPr>
          <w:rFonts w:asciiTheme="minorHAnsi" w:hAnsiTheme="minorHAnsi"/>
          <w:b/>
          <w:i/>
          <w:sz w:val="144"/>
          <w:szCs w:val="144"/>
          <w:u w:val="single"/>
        </w:rPr>
        <w:t>BISTRA</w:t>
      </w:r>
    </w:p>
    <w:p w:rsidR="0039366A" w:rsidRPr="00C46D15" w:rsidRDefault="0039366A">
      <w:pPr>
        <w:jc w:val="center"/>
        <w:rPr>
          <w:rFonts w:asciiTheme="minorHAnsi" w:hAnsiTheme="minorHAnsi"/>
          <w:b/>
          <w:i/>
          <w:sz w:val="56"/>
          <w:szCs w:val="56"/>
          <w:u w:val="single"/>
        </w:rPr>
      </w:pPr>
    </w:p>
    <w:p w:rsidR="0039366A" w:rsidRPr="00C46D15" w:rsidRDefault="0039366A">
      <w:pPr>
        <w:jc w:val="center"/>
        <w:rPr>
          <w:rFonts w:asciiTheme="minorHAnsi" w:hAnsiTheme="minorHAnsi"/>
          <w:b/>
          <w:i/>
          <w:sz w:val="48"/>
          <w:szCs w:val="48"/>
        </w:rPr>
      </w:pPr>
      <w:r w:rsidRPr="00C46D15">
        <w:rPr>
          <w:rFonts w:asciiTheme="minorHAnsi" w:hAnsiTheme="minorHAnsi"/>
          <w:b/>
          <w:i/>
          <w:sz w:val="48"/>
          <w:szCs w:val="48"/>
        </w:rPr>
        <w:t>za školsku godinu</w:t>
      </w:r>
    </w:p>
    <w:p w:rsidR="0039366A" w:rsidRPr="00C46D15" w:rsidRDefault="009D1440">
      <w:pPr>
        <w:jc w:val="center"/>
        <w:rPr>
          <w:rFonts w:asciiTheme="minorHAnsi" w:hAnsiTheme="minorHAnsi"/>
          <w:b/>
          <w:i/>
          <w:sz w:val="48"/>
          <w:szCs w:val="48"/>
        </w:rPr>
      </w:pPr>
      <w:r w:rsidRPr="00C46D15">
        <w:rPr>
          <w:rFonts w:asciiTheme="minorHAnsi" w:hAnsiTheme="minorHAnsi"/>
          <w:b/>
          <w:i/>
          <w:sz w:val="48"/>
          <w:szCs w:val="48"/>
        </w:rPr>
        <w:t>2016./2017</w:t>
      </w:r>
      <w:r w:rsidR="0039366A" w:rsidRPr="00C46D15">
        <w:rPr>
          <w:rFonts w:asciiTheme="minorHAnsi" w:hAnsiTheme="minorHAnsi"/>
          <w:b/>
          <w:i/>
          <w:sz w:val="48"/>
          <w:szCs w:val="48"/>
        </w:rPr>
        <w:t>.</w:t>
      </w:r>
    </w:p>
    <w:p w:rsidR="0039366A" w:rsidRPr="00C46D15" w:rsidRDefault="0039366A">
      <w:pPr>
        <w:jc w:val="center"/>
        <w:rPr>
          <w:rFonts w:asciiTheme="minorHAnsi" w:hAnsiTheme="minorHAnsi"/>
          <w:b/>
          <w:i/>
          <w:sz w:val="56"/>
          <w:szCs w:val="56"/>
          <w:u w:val="single"/>
        </w:rPr>
      </w:pPr>
    </w:p>
    <w:p w:rsidR="0039366A" w:rsidRPr="00C46D15" w:rsidRDefault="0039366A">
      <w:pPr>
        <w:jc w:val="center"/>
        <w:rPr>
          <w:rFonts w:asciiTheme="minorHAnsi" w:hAnsiTheme="minorHAnsi"/>
          <w:b/>
          <w:i/>
          <w:sz w:val="24"/>
          <w:szCs w:val="24"/>
          <w:u w:val="single"/>
        </w:rPr>
      </w:pPr>
    </w:p>
    <w:p w:rsidR="0039366A" w:rsidRPr="00C46D15" w:rsidRDefault="0039366A">
      <w:pPr>
        <w:rPr>
          <w:rFonts w:asciiTheme="minorHAnsi" w:hAnsiTheme="minorHAnsi"/>
          <w:sz w:val="24"/>
          <w:szCs w:val="24"/>
        </w:rPr>
      </w:pPr>
      <w:r w:rsidRPr="00C46D15">
        <w:rPr>
          <w:rFonts w:asciiTheme="minorHAnsi" w:hAnsiTheme="minorHAnsi"/>
          <w:sz w:val="24"/>
          <w:szCs w:val="24"/>
        </w:rPr>
        <w:lastRenderedPageBreak/>
        <w:t xml:space="preserve">Na temelju članka 28. stavka 1.-7. Zakona o odgoju i obrazovanju u osnovnoj i srednjoj školi, Školski odbor, na prijedlog Učiteljskog vijeća OŠ Bistra, </w:t>
      </w:r>
      <w:r w:rsidR="00D76951" w:rsidRPr="00C46D15">
        <w:rPr>
          <w:rFonts w:asciiTheme="minorHAnsi" w:hAnsiTheme="minorHAnsi"/>
        </w:rPr>
        <w:t xml:space="preserve">                  </w:t>
      </w:r>
      <w:r w:rsidRPr="00C46D15">
        <w:rPr>
          <w:rFonts w:asciiTheme="minorHAnsi" w:hAnsiTheme="minorHAnsi"/>
          <w:sz w:val="24"/>
          <w:szCs w:val="24"/>
        </w:rPr>
        <w:t xml:space="preserve">godine, na </w:t>
      </w:r>
      <w:r w:rsidR="000E16CB" w:rsidRPr="00C46D15">
        <w:rPr>
          <w:rFonts w:asciiTheme="minorHAnsi" w:hAnsiTheme="minorHAnsi"/>
          <w:sz w:val="24"/>
          <w:szCs w:val="24"/>
        </w:rPr>
        <w:t>sjednici</w:t>
      </w:r>
      <w:r w:rsidR="00430925" w:rsidRPr="00C46D15">
        <w:rPr>
          <w:rFonts w:asciiTheme="minorHAnsi" w:hAnsiTheme="minorHAnsi"/>
          <w:sz w:val="24"/>
          <w:szCs w:val="24"/>
          <w:u w:val="single"/>
        </w:rPr>
        <w:t>___________________________</w:t>
      </w:r>
      <w:r w:rsidR="000E16CB" w:rsidRPr="00C46D15">
        <w:rPr>
          <w:rFonts w:asciiTheme="minorHAnsi" w:hAnsiTheme="minorHAnsi"/>
          <w:sz w:val="24"/>
          <w:szCs w:val="24"/>
          <w:u w:val="single"/>
        </w:rPr>
        <w:t>.</w:t>
      </w:r>
      <w:r w:rsidRPr="00C46D15">
        <w:rPr>
          <w:rFonts w:asciiTheme="minorHAnsi" w:hAnsiTheme="minorHAnsi"/>
          <w:sz w:val="24"/>
          <w:szCs w:val="24"/>
        </w:rPr>
        <w:t>, donosi:</w:t>
      </w:r>
    </w:p>
    <w:p w:rsidR="0039366A" w:rsidRPr="00C46D15" w:rsidRDefault="0039366A">
      <w:pPr>
        <w:rPr>
          <w:rFonts w:asciiTheme="minorHAnsi" w:hAnsiTheme="minorHAnsi"/>
          <w:sz w:val="24"/>
          <w:szCs w:val="24"/>
        </w:rPr>
      </w:pPr>
    </w:p>
    <w:p w:rsidR="0039366A" w:rsidRPr="00C46D15" w:rsidRDefault="0039366A">
      <w:pPr>
        <w:rPr>
          <w:rFonts w:asciiTheme="minorHAnsi" w:hAnsiTheme="minorHAnsi"/>
          <w:sz w:val="24"/>
          <w:szCs w:val="24"/>
        </w:rPr>
      </w:pPr>
    </w:p>
    <w:p w:rsidR="0039366A" w:rsidRPr="00C46D15" w:rsidRDefault="0039366A">
      <w:pPr>
        <w:rPr>
          <w:rFonts w:asciiTheme="minorHAnsi" w:hAnsiTheme="minorHAnsi"/>
          <w:sz w:val="24"/>
          <w:szCs w:val="24"/>
        </w:rPr>
      </w:pPr>
    </w:p>
    <w:p w:rsidR="0039366A" w:rsidRPr="00C46D15" w:rsidRDefault="0039366A">
      <w:pPr>
        <w:rPr>
          <w:rFonts w:asciiTheme="minorHAnsi" w:hAnsiTheme="minorHAnsi"/>
          <w:sz w:val="24"/>
          <w:szCs w:val="24"/>
        </w:rPr>
      </w:pPr>
    </w:p>
    <w:p w:rsidR="0039366A" w:rsidRPr="00C46D15" w:rsidRDefault="000B2B0E">
      <w:pPr>
        <w:jc w:val="center"/>
        <w:rPr>
          <w:rFonts w:asciiTheme="minorHAnsi" w:hAnsiTheme="minorHAnsi"/>
          <w:b/>
          <w:sz w:val="52"/>
          <w:szCs w:val="52"/>
        </w:rPr>
      </w:pPr>
      <w:r>
        <w:rPr>
          <w:rFonts w:asciiTheme="minorHAnsi" w:hAnsiTheme="minorHAnsi"/>
          <w:b/>
          <w:sz w:val="52"/>
          <w:szCs w:val="52"/>
        </w:rPr>
        <w:t>ŠKOLSKI KURIKUL</w:t>
      </w:r>
    </w:p>
    <w:p w:rsidR="0039366A" w:rsidRPr="00C46D15" w:rsidRDefault="0039366A">
      <w:pPr>
        <w:rPr>
          <w:rFonts w:asciiTheme="minorHAnsi" w:hAnsiTheme="minorHAnsi"/>
          <w:sz w:val="24"/>
          <w:szCs w:val="24"/>
        </w:rPr>
      </w:pPr>
    </w:p>
    <w:p w:rsidR="0039366A" w:rsidRPr="00C46D15" w:rsidRDefault="0039366A">
      <w:pPr>
        <w:rPr>
          <w:rFonts w:asciiTheme="minorHAnsi" w:hAnsiTheme="minorHAnsi"/>
          <w:sz w:val="24"/>
          <w:szCs w:val="24"/>
        </w:rPr>
      </w:pPr>
    </w:p>
    <w:p w:rsidR="0039366A" w:rsidRPr="00C46D15" w:rsidRDefault="0039366A">
      <w:pPr>
        <w:rPr>
          <w:rFonts w:asciiTheme="minorHAnsi" w:hAnsiTheme="minorHAnsi"/>
          <w:sz w:val="24"/>
          <w:szCs w:val="24"/>
        </w:rPr>
      </w:pPr>
    </w:p>
    <w:p w:rsidR="0039366A" w:rsidRPr="00C46D15" w:rsidRDefault="0039366A">
      <w:pPr>
        <w:rPr>
          <w:rFonts w:asciiTheme="minorHAnsi" w:hAnsiTheme="minorHAnsi"/>
          <w:sz w:val="24"/>
          <w:szCs w:val="24"/>
        </w:rPr>
      </w:pPr>
      <w:r w:rsidRPr="00C46D15">
        <w:rPr>
          <w:rFonts w:asciiTheme="minorHAnsi" w:hAnsiTheme="minorHAnsi"/>
          <w:sz w:val="24"/>
          <w:szCs w:val="24"/>
        </w:rPr>
        <w:t>U Bistri,</w:t>
      </w:r>
    </w:p>
    <w:p w:rsidR="0039366A" w:rsidRPr="00C46D15" w:rsidRDefault="0039366A">
      <w:pPr>
        <w:rPr>
          <w:rFonts w:asciiTheme="minorHAnsi" w:hAnsiTheme="minorHAnsi"/>
          <w:sz w:val="24"/>
          <w:szCs w:val="24"/>
        </w:rPr>
      </w:pPr>
      <w:r w:rsidRPr="00C46D15">
        <w:rPr>
          <w:rFonts w:asciiTheme="minorHAnsi" w:hAnsiTheme="minorHAnsi"/>
          <w:sz w:val="24"/>
          <w:szCs w:val="24"/>
        </w:rPr>
        <w:t>Klasa:</w:t>
      </w:r>
    </w:p>
    <w:p w:rsidR="0039366A" w:rsidRPr="00C46D15" w:rsidRDefault="00C97716">
      <w:pPr>
        <w:rPr>
          <w:rFonts w:asciiTheme="minorHAnsi" w:hAnsiTheme="minorHAnsi"/>
          <w:sz w:val="24"/>
          <w:szCs w:val="24"/>
        </w:rPr>
      </w:pPr>
      <w:r w:rsidRPr="00C46D15">
        <w:rPr>
          <w:rFonts w:asciiTheme="minorHAnsi" w:hAnsiTheme="minorHAnsi"/>
          <w:sz w:val="24"/>
          <w:szCs w:val="24"/>
        </w:rPr>
        <w:t>Urbroj:</w:t>
      </w:r>
    </w:p>
    <w:p w:rsidR="0039366A" w:rsidRPr="00C46D15" w:rsidRDefault="0039366A">
      <w:pPr>
        <w:rPr>
          <w:rFonts w:asciiTheme="minorHAnsi" w:hAnsiTheme="minorHAnsi"/>
          <w:sz w:val="24"/>
          <w:szCs w:val="24"/>
        </w:rPr>
      </w:pPr>
    </w:p>
    <w:p w:rsidR="0039366A" w:rsidRPr="00C46D15" w:rsidRDefault="0039366A">
      <w:pPr>
        <w:rPr>
          <w:rFonts w:asciiTheme="minorHAnsi" w:hAnsiTheme="minorHAnsi"/>
          <w:sz w:val="24"/>
          <w:szCs w:val="24"/>
        </w:rPr>
      </w:pPr>
    </w:p>
    <w:p w:rsidR="0039366A" w:rsidRPr="00C46D15" w:rsidRDefault="0039366A">
      <w:pPr>
        <w:rPr>
          <w:rFonts w:asciiTheme="minorHAnsi" w:hAnsiTheme="minorHAnsi"/>
          <w:sz w:val="24"/>
          <w:szCs w:val="24"/>
        </w:rPr>
      </w:pPr>
    </w:p>
    <w:p w:rsidR="0039366A" w:rsidRPr="00C46D15" w:rsidRDefault="0039366A">
      <w:pPr>
        <w:rPr>
          <w:rFonts w:asciiTheme="minorHAnsi" w:hAnsiTheme="minorHAnsi"/>
          <w:sz w:val="24"/>
          <w:szCs w:val="24"/>
        </w:rPr>
      </w:pPr>
    </w:p>
    <w:p w:rsidR="0039366A" w:rsidRPr="00C46D15" w:rsidRDefault="0039366A">
      <w:pPr>
        <w:rPr>
          <w:rFonts w:asciiTheme="minorHAnsi" w:hAnsiTheme="minorHAnsi"/>
          <w:sz w:val="24"/>
          <w:szCs w:val="24"/>
        </w:rPr>
      </w:pPr>
    </w:p>
    <w:p w:rsidR="0039366A" w:rsidRPr="00C46D15" w:rsidRDefault="0039366A">
      <w:pPr>
        <w:rPr>
          <w:rFonts w:asciiTheme="minorHAnsi" w:hAnsiTheme="minorHAnsi"/>
          <w:sz w:val="24"/>
          <w:szCs w:val="24"/>
        </w:rPr>
      </w:pPr>
      <w:r w:rsidRPr="00C46D15">
        <w:rPr>
          <w:rFonts w:asciiTheme="minorHAnsi" w:hAnsiTheme="minorHAnsi"/>
          <w:sz w:val="24"/>
          <w:szCs w:val="24"/>
        </w:rPr>
        <w:t>Predsjednica Školskog odbora                                                           Ravnatelj:</w:t>
      </w:r>
    </w:p>
    <w:p w:rsidR="0039366A" w:rsidRPr="00C46D15" w:rsidRDefault="0039366A">
      <w:pPr>
        <w:tabs>
          <w:tab w:val="left" w:pos="6330"/>
        </w:tabs>
        <w:rPr>
          <w:rFonts w:asciiTheme="minorHAnsi" w:hAnsiTheme="minorHAnsi"/>
          <w:sz w:val="24"/>
          <w:szCs w:val="24"/>
        </w:rPr>
      </w:pPr>
      <w:r w:rsidRPr="00C46D15">
        <w:rPr>
          <w:rFonts w:asciiTheme="minorHAnsi" w:hAnsiTheme="minorHAnsi"/>
          <w:sz w:val="24"/>
          <w:szCs w:val="24"/>
        </w:rPr>
        <w:t>___________________________                                                     ________________________</w:t>
      </w:r>
    </w:p>
    <w:p w:rsidR="0039366A" w:rsidRPr="00C46D15" w:rsidRDefault="0039366A">
      <w:pPr>
        <w:jc w:val="center"/>
        <w:rPr>
          <w:rFonts w:asciiTheme="minorHAnsi" w:hAnsiTheme="minorHAnsi"/>
          <w:b/>
          <w:i/>
          <w:sz w:val="56"/>
          <w:szCs w:val="56"/>
          <w:u w:val="single"/>
        </w:rPr>
      </w:pPr>
    </w:p>
    <w:p w:rsidR="0039366A" w:rsidRPr="00C46D15" w:rsidRDefault="0039366A">
      <w:pPr>
        <w:jc w:val="center"/>
        <w:rPr>
          <w:rFonts w:asciiTheme="minorHAnsi" w:hAnsiTheme="minorHAnsi"/>
          <w:b/>
          <w:i/>
          <w:sz w:val="56"/>
          <w:szCs w:val="56"/>
          <w:u w:val="single"/>
        </w:rPr>
      </w:pPr>
    </w:p>
    <w:p w:rsidR="0039366A" w:rsidRPr="00C46D15" w:rsidRDefault="0039366A" w:rsidP="00E83CF1">
      <w:pPr>
        <w:rPr>
          <w:rFonts w:asciiTheme="minorHAnsi" w:hAnsiTheme="minorHAnsi"/>
          <w:b/>
          <w:i/>
          <w:sz w:val="56"/>
          <w:szCs w:val="56"/>
          <w:u w:val="single"/>
        </w:rPr>
      </w:pPr>
    </w:p>
    <w:p w:rsidR="0039366A" w:rsidRPr="00C46D15" w:rsidRDefault="000B2B0E">
      <w:pPr>
        <w:jc w:val="center"/>
        <w:rPr>
          <w:rFonts w:asciiTheme="minorHAnsi" w:hAnsiTheme="minorHAnsi"/>
          <w:b/>
          <w:i/>
          <w:sz w:val="56"/>
          <w:szCs w:val="56"/>
          <w:u w:val="single"/>
        </w:rPr>
      </w:pPr>
      <w:r>
        <w:rPr>
          <w:rFonts w:asciiTheme="minorHAnsi" w:hAnsiTheme="minorHAnsi"/>
          <w:b/>
          <w:i/>
          <w:sz w:val="56"/>
          <w:szCs w:val="56"/>
          <w:u w:val="single"/>
        </w:rPr>
        <w:lastRenderedPageBreak/>
        <w:t>ŠKOLSKI KURIKUL</w:t>
      </w:r>
      <w:r w:rsidR="0039366A" w:rsidRPr="00C46D15">
        <w:rPr>
          <w:rFonts w:asciiTheme="minorHAnsi" w:hAnsiTheme="minorHAnsi"/>
          <w:b/>
          <w:i/>
          <w:sz w:val="56"/>
          <w:szCs w:val="56"/>
          <w:u w:val="single"/>
        </w:rPr>
        <w:t xml:space="preserve"> OŠ BISTRA</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sz w:val="32"/>
          <w:szCs w:val="32"/>
        </w:rPr>
      </w:pPr>
      <w:r w:rsidRPr="00C46D15">
        <w:rPr>
          <w:rFonts w:asciiTheme="minorHAnsi" w:hAnsiTheme="minorHAnsi"/>
          <w:sz w:val="32"/>
          <w:szCs w:val="32"/>
        </w:rPr>
        <w:t>ZAKON O ODGOJU I OBRAZOVANJU U OSNOVNOJ I SREDNJOJ ŠKOLI</w:t>
      </w:r>
    </w:p>
    <w:p w:rsidR="0039366A" w:rsidRPr="00C46D15" w:rsidRDefault="0039366A">
      <w:pPr>
        <w:jc w:val="center"/>
        <w:rPr>
          <w:rFonts w:asciiTheme="minorHAnsi" w:hAnsiTheme="minorHAnsi"/>
          <w:sz w:val="18"/>
          <w:szCs w:val="18"/>
        </w:rPr>
      </w:pPr>
      <w:r w:rsidRPr="00C46D15">
        <w:rPr>
          <w:rStyle w:val="postbody1"/>
          <w:rFonts w:asciiTheme="minorHAnsi" w:hAnsiTheme="minorHAnsi"/>
          <w:i/>
        </w:rPr>
        <w:t>Nacionalni kurikulum</w:t>
      </w:r>
    </w:p>
    <w:p w:rsidR="0039366A" w:rsidRPr="00C46D15" w:rsidRDefault="0039366A">
      <w:pPr>
        <w:jc w:val="center"/>
        <w:rPr>
          <w:rStyle w:val="postbody1"/>
          <w:rFonts w:asciiTheme="minorHAnsi" w:hAnsiTheme="minorHAnsi"/>
        </w:rPr>
      </w:pPr>
      <w:r w:rsidRPr="00C46D15">
        <w:rPr>
          <w:rStyle w:val="postbody1"/>
          <w:rFonts w:asciiTheme="minorHAnsi" w:hAnsiTheme="minorHAnsi"/>
        </w:rPr>
        <w:t>Članak 26.</w:t>
      </w:r>
    </w:p>
    <w:p w:rsidR="0039366A" w:rsidRPr="00C46D15" w:rsidRDefault="0039366A">
      <w:pPr>
        <w:rPr>
          <w:rStyle w:val="postbody1"/>
          <w:rFonts w:asciiTheme="minorHAnsi" w:hAnsiTheme="minorHAnsi"/>
        </w:rPr>
      </w:pPr>
      <w:r w:rsidRPr="00C46D15">
        <w:rPr>
          <w:rFonts w:asciiTheme="minorHAnsi" w:hAnsiTheme="minorHAnsi"/>
          <w:sz w:val="18"/>
          <w:szCs w:val="18"/>
        </w:rPr>
        <w:br/>
      </w:r>
      <w:r w:rsidRPr="00C46D15">
        <w:rPr>
          <w:rStyle w:val="postbody1"/>
          <w:rFonts w:asciiTheme="minorHAnsi" w:hAnsiTheme="minorHAnsi"/>
        </w:rPr>
        <w:t xml:space="preserve">(1) Odgoj i obrazovanje u školi ostvaruje se na temelju nacionalnog kurikuluma, nastavnih planova i programa i školskog kurikuluma. </w:t>
      </w:r>
      <w:r w:rsidRPr="00C46D15">
        <w:rPr>
          <w:rFonts w:asciiTheme="minorHAnsi" w:hAnsiTheme="minorHAnsi"/>
          <w:sz w:val="18"/>
          <w:szCs w:val="18"/>
        </w:rPr>
        <w:br/>
      </w:r>
      <w:r w:rsidRPr="00C46D15">
        <w:rPr>
          <w:rStyle w:val="postbody1"/>
          <w:rFonts w:asciiTheme="minorHAnsi" w:hAnsiTheme="minorHAnsi"/>
        </w:rPr>
        <w:t xml:space="preserve">(2)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 </w:t>
      </w:r>
      <w:r w:rsidRPr="00C46D15">
        <w:rPr>
          <w:rFonts w:asciiTheme="minorHAnsi" w:hAnsiTheme="minorHAnsi"/>
          <w:sz w:val="18"/>
          <w:szCs w:val="18"/>
        </w:rPr>
        <w:br/>
      </w:r>
      <w:r w:rsidRPr="00C46D15">
        <w:rPr>
          <w:rStyle w:val="postbody1"/>
          <w:rFonts w:asciiTheme="minorHAnsi" w:hAnsiTheme="minorHAnsi"/>
        </w:rPr>
        <w:t xml:space="preserve">(3) Nacionalni kurikulum donosi ministar. </w:t>
      </w:r>
    </w:p>
    <w:p w:rsidR="0039366A" w:rsidRPr="00C46D15" w:rsidRDefault="0039366A">
      <w:pPr>
        <w:jc w:val="center"/>
        <w:rPr>
          <w:rStyle w:val="postbody1"/>
          <w:rFonts w:asciiTheme="minorHAnsi" w:hAnsiTheme="minorHAnsi"/>
          <w:i/>
        </w:rPr>
      </w:pPr>
      <w:r w:rsidRPr="00C46D15">
        <w:rPr>
          <w:rFonts w:asciiTheme="minorHAnsi" w:hAnsiTheme="minorHAnsi"/>
          <w:sz w:val="18"/>
          <w:szCs w:val="18"/>
        </w:rPr>
        <w:br/>
      </w:r>
      <w:r w:rsidRPr="00C46D15">
        <w:rPr>
          <w:rFonts w:asciiTheme="minorHAnsi" w:hAnsiTheme="minorHAnsi"/>
          <w:sz w:val="18"/>
          <w:szCs w:val="18"/>
        </w:rPr>
        <w:br/>
      </w:r>
      <w:r w:rsidRPr="00C46D15">
        <w:rPr>
          <w:rStyle w:val="postbody1"/>
          <w:rFonts w:asciiTheme="minorHAnsi" w:hAnsiTheme="minorHAnsi"/>
          <w:i/>
        </w:rPr>
        <w:t xml:space="preserve">Nastavni plan i program </w:t>
      </w:r>
    </w:p>
    <w:p w:rsidR="0039366A" w:rsidRPr="00C46D15" w:rsidRDefault="0039366A">
      <w:pPr>
        <w:jc w:val="center"/>
        <w:rPr>
          <w:rStyle w:val="postbody1"/>
          <w:rFonts w:asciiTheme="minorHAnsi" w:hAnsiTheme="minorHAnsi"/>
        </w:rPr>
      </w:pPr>
      <w:r w:rsidRPr="00C46D15">
        <w:rPr>
          <w:rStyle w:val="postbody1"/>
          <w:rFonts w:asciiTheme="minorHAnsi" w:hAnsiTheme="minorHAnsi"/>
        </w:rPr>
        <w:t xml:space="preserve">Članak 27. </w:t>
      </w:r>
    </w:p>
    <w:p w:rsidR="0039366A" w:rsidRPr="00C46D15" w:rsidRDefault="0039366A">
      <w:pPr>
        <w:rPr>
          <w:rStyle w:val="postbody1"/>
          <w:rFonts w:asciiTheme="minorHAnsi" w:hAnsiTheme="minorHAnsi"/>
        </w:rPr>
      </w:pPr>
      <w:r w:rsidRPr="00C46D15">
        <w:rPr>
          <w:rFonts w:asciiTheme="minorHAnsi" w:hAnsiTheme="minorHAnsi"/>
          <w:sz w:val="18"/>
          <w:szCs w:val="18"/>
        </w:rPr>
        <w:br/>
      </w:r>
      <w:r w:rsidRPr="00C46D15">
        <w:rPr>
          <w:rStyle w:val="postbody1"/>
          <w:rFonts w:asciiTheme="minorHAnsi" w:hAnsiTheme="minorHAnsi"/>
        </w:rPr>
        <w:t xml:space="preserve">(1)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 </w:t>
      </w:r>
      <w:r w:rsidRPr="00C46D15">
        <w:rPr>
          <w:rFonts w:asciiTheme="minorHAnsi" w:hAnsiTheme="minorHAnsi"/>
          <w:sz w:val="18"/>
          <w:szCs w:val="18"/>
        </w:rPr>
        <w:br/>
      </w:r>
      <w:r w:rsidRPr="00C46D15">
        <w:rPr>
          <w:rStyle w:val="postbody1"/>
          <w:rFonts w:asciiTheme="minorHAnsi" w:hAnsiTheme="minorHAnsi"/>
        </w:rPr>
        <w:t xml:space="preserve">(2) Izborni predmeti obvezni su tijekom cijele školske godine za sve učenike koji se za njih opredijele, a učenik bira izborni predmet ili izborne predmete na početku školske godine. </w:t>
      </w:r>
      <w:r w:rsidRPr="00C46D15">
        <w:rPr>
          <w:rFonts w:asciiTheme="minorHAnsi" w:hAnsiTheme="minorHAnsi"/>
          <w:sz w:val="18"/>
          <w:szCs w:val="18"/>
        </w:rPr>
        <w:br/>
      </w:r>
      <w:r w:rsidRPr="00C46D15">
        <w:rPr>
          <w:rStyle w:val="postbody1"/>
          <w:rFonts w:asciiTheme="minorHAnsi" w:hAnsiTheme="minorHAnsi"/>
        </w:rPr>
        <w:t xml:space="preserve">(3) Učenik može prestati pohađati izborni predmet nakon pisanog zahtjeva i obrazloženja roditelja učenika i učenika učiteljskom vijeću do početka školske godine pod uvjetom da obveznu satnicu zamijeni drugim izbornim predmetom ili aktivnošću u školi. </w:t>
      </w:r>
      <w:r w:rsidRPr="00C46D15">
        <w:rPr>
          <w:rFonts w:asciiTheme="minorHAnsi" w:hAnsiTheme="minorHAnsi"/>
          <w:sz w:val="18"/>
          <w:szCs w:val="18"/>
        </w:rPr>
        <w:br/>
      </w:r>
      <w:r w:rsidRPr="00C46D15">
        <w:rPr>
          <w:rStyle w:val="postbody1"/>
          <w:rFonts w:asciiTheme="minorHAnsi" w:hAnsiTheme="minorHAnsi"/>
        </w:rPr>
        <w:t xml:space="preserve">(4) Strani jezik koji se počinje učiti u prvom razredu osnovne škole prvi je strani jezik do kraja osnovnog obrazovanja. </w:t>
      </w:r>
      <w:r w:rsidRPr="00C46D15">
        <w:rPr>
          <w:rFonts w:asciiTheme="minorHAnsi" w:hAnsiTheme="minorHAnsi"/>
          <w:sz w:val="18"/>
          <w:szCs w:val="18"/>
        </w:rPr>
        <w:br/>
      </w:r>
      <w:r w:rsidRPr="00C46D15">
        <w:rPr>
          <w:rStyle w:val="postbody1"/>
          <w:rFonts w:asciiTheme="minorHAnsi" w:hAnsiTheme="minorHAnsi"/>
        </w:rPr>
        <w:t xml:space="preserve">(5) Nastavni plan i program osnovne škole sadrži obvezne i izborne predmete. </w:t>
      </w:r>
      <w:r w:rsidRPr="00C46D15">
        <w:rPr>
          <w:rFonts w:asciiTheme="minorHAnsi" w:hAnsiTheme="minorHAnsi"/>
          <w:sz w:val="18"/>
          <w:szCs w:val="18"/>
        </w:rPr>
        <w:br/>
      </w:r>
      <w:r w:rsidRPr="00C46D15">
        <w:rPr>
          <w:rFonts w:asciiTheme="minorHAnsi" w:hAnsiTheme="minorHAnsi"/>
          <w:sz w:val="18"/>
          <w:szCs w:val="18"/>
        </w:rPr>
        <w:br/>
      </w:r>
    </w:p>
    <w:p w:rsidR="0039366A" w:rsidRPr="00C46D15" w:rsidRDefault="0039366A">
      <w:pPr>
        <w:jc w:val="center"/>
        <w:rPr>
          <w:rStyle w:val="postbody1"/>
          <w:rFonts w:asciiTheme="minorHAnsi" w:hAnsiTheme="minorHAnsi"/>
          <w:i/>
        </w:rPr>
      </w:pPr>
    </w:p>
    <w:p w:rsidR="00E83CF1" w:rsidRPr="00C46D15" w:rsidRDefault="00E83CF1">
      <w:pPr>
        <w:jc w:val="center"/>
        <w:rPr>
          <w:rStyle w:val="postbody1"/>
          <w:rFonts w:asciiTheme="minorHAnsi" w:hAnsiTheme="minorHAnsi"/>
          <w:i/>
        </w:rPr>
      </w:pPr>
    </w:p>
    <w:p w:rsidR="00393BF6" w:rsidRPr="00C46D15" w:rsidRDefault="00393BF6">
      <w:pPr>
        <w:jc w:val="center"/>
        <w:rPr>
          <w:rStyle w:val="postbody1"/>
          <w:rFonts w:asciiTheme="minorHAnsi" w:hAnsiTheme="minorHAnsi"/>
          <w:i/>
        </w:rPr>
      </w:pPr>
    </w:p>
    <w:p w:rsidR="00393BF6" w:rsidRPr="00C46D15" w:rsidRDefault="00393BF6">
      <w:pPr>
        <w:jc w:val="center"/>
        <w:rPr>
          <w:rStyle w:val="postbody1"/>
          <w:rFonts w:asciiTheme="minorHAnsi" w:hAnsiTheme="minorHAnsi"/>
          <w:i/>
        </w:rPr>
      </w:pPr>
    </w:p>
    <w:p w:rsidR="00E83CF1" w:rsidRPr="00C46D15" w:rsidRDefault="00E83CF1">
      <w:pPr>
        <w:jc w:val="center"/>
        <w:rPr>
          <w:rStyle w:val="postbody1"/>
          <w:rFonts w:asciiTheme="minorHAnsi" w:hAnsiTheme="minorHAnsi"/>
          <w:i/>
        </w:rPr>
      </w:pPr>
    </w:p>
    <w:p w:rsidR="0039366A" w:rsidRPr="00C46D15" w:rsidRDefault="0039366A">
      <w:pPr>
        <w:jc w:val="center"/>
        <w:rPr>
          <w:rStyle w:val="postbody1"/>
          <w:rFonts w:asciiTheme="minorHAnsi" w:hAnsiTheme="minorHAnsi"/>
          <w:i/>
        </w:rPr>
      </w:pPr>
      <w:r w:rsidRPr="00C46D15">
        <w:rPr>
          <w:rStyle w:val="postbody1"/>
          <w:rFonts w:asciiTheme="minorHAnsi" w:hAnsiTheme="minorHAnsi"/>
          <w:i/>
        </w:rPr>
        <w:t>Školski kurikulum i godišnji plan i program rada školske ustanove</w:t>
      </w:r>
    </w:p>
    <w:p w:rsidR="0039366A" w:rsidRPr="00C46D15" w:rsidRDefault="0039366A">
      <w:pPr>
        <w:jc w:val="center"/>
        <w:rPr>
          <w:rStyle w:val="postbody1"/>
          <w:rFonts w:asciiTheme="minorHAnsi" w:hAnsiTheme="minorHAnsi"/>
        </w:rPr>
      </w:pPr>
      <w:r w:rsidRPr="00C46D15">
        <w:rPr>
          <w:rStyle w:val="postbody1"/>
          <w:rFonts w:asciiTheme="minorHAnsi" w:hAnsiTheme="minorHAnsi"/>
        </w:rPr>
        <w:lastRenderedPageBreak/>
        <w:t xml:space="preserve">Članak 28. </w:t>
      </w:r>
    </w:p>
    <w:p w:rsidR="0039366A" w:rsidRPr="00C46D15" w:rsidRDefault="0039366A">
      <w:pPr>
        <w:rPr>
          <w:rFonts w:asciiTheme="minorHAnsi" w:hAnsiTheme="minorHAnsi"/>
        </w:rPr>
      </w:pPr>
      <w:r w:rsidRPr="00C46D15">
        <w:rPr>
          <w:rFonts w:asciiTheme="minorHAnsi" w:hAnsiTheme="minorHAnsi"/>
          <w:sz w:val="18"/>
          <w:szCs w:val="18"/>
        </w:rPr>
        <w:br/>
      </w:r>
      <w:r w:rsidRPr="00C46D15">
        <w:rPr>
          <w:rStyle w:val="postbody1"/>
          <w:rFonts w:asciiTheme="minorHAnsi" w:hAnsiTheme="minorHAnsi"/>
        </w:rPr>
        <w:t xml:space="preserve">(1) Škola radi na temelju školskog kurikuluma i godišnjeg plana i programa rada, a učenički dom na temelju godišnjeg plana i programa rada. </w:t>
      </w:r>
      <w:r w:rsidRPr="00C46D15">
        <w:rPr>
          <w:rFonts w:asciiTheme="minorHAnsi" w:hAnsiTheme="minorHAnsi"/>
          <w:sz w:val="18"/>
          <w:szCs w:val="18"/>
        </w:rPr>
        <w:br/>
      </w:r>
      <w:r w:rsidRPr="00C46D15">
        <w:rPr>
          <w:rStyle w:val="postbody1"/>
          <w:rFonts w:asciiTheme="minorHAnsi" w:hAnsiTheme="minorHAnsi"/>
        </w:rPr>
        <w:t xml:space="preserve">(2) Školski kurikulum utvrđuje dugoročni i kratkoročni plan i program škole s izvannastavnim i izvanškolskim aktivnostima, a donosi se na temelju nacionalnog kurikuluma i nastavnog plana i programa. </w:t>
      </w:r>
      <w:r w:rsidRPr="00C46D15">
        <w:rPr>
          <w:rFonts w:asciiTheme="minorHAnsi" w:hAnsiTheme="minorHAnsi"/>
          <w:sz w:val="18"/>
          <w:szCs w:val="18"/>
        </w:rPr>
        <w:br/>
      </w:r>
      <w:r w:rsidRPr="00C46D15">
        <w:rPr>
          <w:rStyle w:val="postbody1"/>
          <w:rFonts w:asciiTheme="minorHAnsi" w:hAnsiTheme="minorHAnsi"/>
        </w:rPr>
        <w:t xml:space="preserve">(3) Školski kurikulum određuje nastavni plan i program izbornih predmeta, izvannastavne i izvanškolske aktivnosti i druge odgojno-obrazovne aktivnosti, programe i projekte prema smjernicama hrvatskog nacionalnog obrazovnog standarda. </w:t>
      </w:r>
      <w:r w:rsidRPr="00C46D15">
        <w:rPr>
          <w:rFonts w:asciiTheme="minorHAnsi" w:hAnsiTheme="minorHAnsi"/>
          <w:sz w:val="18"/>
          <w:szCs w:val="18"/>
        </w:rPr>
        <w:br/>
      </w:r>
      <w:r w:rsidRPr="00C46D15">
        <w:rPr>
          <w:rStyle w:val="postbody1"/>
          <w:rFonts w:asciiTheme="minorHAnsi" w:hAnsiTheme="minorHAnsi"/>
        </w:rPr>
        <w:t xml:space="preserve">(4) Školskim kurikulumom se utvrđuje: </w:t>
      </w:r>
      <w:r w:rsidRPr="00C46D15">
        <w:rPr>
          <w:rFonts w:asciiTheme="minorHAnsi" w:hAnsiTheme="minorHAnsi"/>
          <w:sz w:val="18"/>
          <w:szCs w:val="18"/>
        </w:rPr>
        <w:br/>
      </w:r>
      <w:r w:rsidRPr="00C46D15">
        <w:rPr>
          <w:rStyle w:val="postbody1"/>
          <w:rFonts w:asciiTheme="minorHAnsi" w:hAnsiTheme="minorHAnsi"/>
        </w:rPr>
        <w:t xml:space="preserve">– aktivnost, program i/ili projekt </w:t>
      </w:r>
      <w:r w:rsidRPr="00C46D15">
        <w:rPr>
          <w:rFonts w:asciiTheme="minorHAnsi" w:hAnsiTheme="minorHAnsi"/>
          <w:sz w:val="18"/>
          <w:szCs w:val="18"/>
        </w:rPr>
        <w:br/>
      </w:r>
      <w:r w:rsidRPr="00C46D15">
        <w:rPr>
          <w:rStyle w:val="postbody1"/>
          <w:rFonts w:asciiTheme="minorHAnsi" w:hAnsiTheme="minorHAnsi"/>
        </w:rPr>
        <w:t xml:space="preserve">– ciljevi aktivnosti, programa i/ili projekta </w:t>
      </w:r>
      <w:r w:rsidRPr="00C46D15">
        <w:rPr>
          <w:rFonts w:asciiTheme="minorHAnsi" w:hAnsiTheme="minorHAnsi"/>
          <w:sz w:val="18"/>
          <w:szCs w:val="18"/>
        </w:rPr>
        <w:br/>
      </w:r>
      <w:r w:rsidRPr="00C46D15">
        <w:rPr>
          <w:rStyle w:val="postbody1"/>
          <w:rFonts w:asciiTheme="minorHAnsi" w:hAnsiTheme="minorHAnsi"/>
        </w:rPr>
        <w:t xml:space="preserve">– namjena aktivnosti, programa i/ili projekta </w:t>
      </w:r>
      <w:r w:rsidRPr="00C46D15">
        <w:rPr>
          <w:rFonts w:asciiTheme="minorHAnsi" w:hAnsiTheme="minorHAnsi"/>
          <w:sz w:val="18"/>
          <w:szCs w:val="18"/>
        </w:rPr>
        <w:br/>
      </w:r>
      <w:r w:rsidRPr="00C46D15">
        <w:rPr>
          <w:rStyle w:val="postbody1"/>
          <w:rFonts w:asciiTheme="minorHAnsi" w:hAnsiTheme="minorHAnsi"/>
        </w:rPr>
        <w:t xml:space="preserve">– nositelji aktivnosti, programa i/ili projekta i njihova odgovornost </w:t>
      </w:r>
      <w:r w:rsidRPr="00C46D15">
        <w:rPr>
          <w:rFonts w:asciiTheme="minorHAnsi" w:hAnsiTheme="minorHAnsi"/>
          <w:sz w:val="18"/>
          <w:szCs w:val="18"/>
        </w:rPr>
        <w:br/>
      </w:r>
      <w:r w:rsidRPr="00C46D15">
        <w:rPr>
          <w:rStyle w:val="postbody1"/>
          <w:rFonts w:asciiTheme="minorHAnsi" w:hAnsiTheme="minorHAnsi"/>
        </w:rPr>
        <w:t xml:space="preserve">– način realizacije aktivnosti, programa i/ili projekta </w:t>
      </w:r>
      <w:r w:rsidRPr="00C46D15">
        <w:rPr>
          <w:rFonts w:asciiTheme="minorHAnsi" w:hAnsiTheme="minorHAnsi"/>
          <w:sz w:val="18"/>
          <w:szCs w:val="18"/>
        </w:rPr>
        <w:br/>
      </w:r>
      <w:r w:rsidRPr="00C46D15">
        <w:rPr>
          <w:rStyle w:val="postbody1"/>
          <w:rFonts w:asciiTheme="minorHAnsi" w:hAnsiTheme="minorHAnsi"/>
        </w:rPr>
        <w:t xml:space="preserve">– vremenik aktivnosti, programa i/ili projekta </w:t>
      </w:r>
      <w:r w:rsidRPr="00C46D15">
        <w:rPr>
          <w:rFonts w:asciiTheme="minorHAnsi" w:hAnsiTheme="minorHAnsi"/>
          <w:sz w:val="18"/>
          <w:szCs w:val="18"/>
        </w:rPr>
        <w:br/>
      </w:r>
      <w:r w:rsidRPr="00C46D15">
        <w:rPr>
          <w:rStyle w:val="postbody1"/>
          <w:rFonts w:asciiTheme="minorHAnsi" w:hAnsiTheme="minorHAnsi"/>
        </w:rPr>
        <w:t xml:space="preserve">– detaljan troškovnik aktivnosti, programa i/ili projekta </w:t>
      </w:r>
      <w:r w:rsidRPr="00C46D15">
        <w:rPr>
          <w:rFonts w:asciiTheme="minorHAnsi" w:hAnsiTheme="minorHAnsi"/>
          <w:sz w:val="18"/>
          <w:szCs w:val="18"/>
        </w:rPr>
        <w:br/>
      </w:r>
      <w:r w:rsidRPr="00C46D15">
        <w:rPr>
          <w:rStyle w:val="postbody1"/>
          <w:rFonts w:asciiTheme="minorHAnsi" w:hAnsiTheme="minorHAnsi"/>
        </w:rPr>
        <w:t xml:space="preserve">– način vrednovanja i način korištenja rezultata vrednovanja. </w:t>
      </w:r>
      <w:r w:rsidRPr="00C46D15">
        <w:rPr>
          <w:rFonts w:asciiTheme="minorHAnsi" w:hAnsiTheme="minorHAnsi"/>
          <w:sz w:val="18"/>
          <w:szCs w:val="18"/>
        </w:rPr>
        <w:br/>
      </w:r>
      <w:r w:rsidRPr="00C46D15">
        <w:rPr>
          <w:rStyle w:val="postbody1"/>
          <w:rFonts w:asciiTheme="minorHAnsi" w:hAnsiTheme="minorHAnsi"/>
        </w:rPr>
        <w:t xml:space="preserve">(5) Školski kurikulum donosi školski odbor do 15. rujna tekuće školske godine na prijedlog učiteljskog, odnosno nastavničkog vijeća. </w:t>
      </w:r>
      <w:r w:rsidRPr="00C46D15">
        <w:rPr>
          <w:rFonts w:asciiTheme="minorHAnsi" w:hAnsiTheme="minorHAnsi"/>
          <w:sz w:val="18"/>
          <w:szCs w:val="18"/>
        </w:rPr>
        <w:br/>
      </w:r>
      <w:r w:rsidRPr="00C46D15">
        <w:rPr>
          <w:rStyle w:val="postbody1"/>
          <w:rFonts w:asciiTheme="minorHAnsi" w:hAnsiTheme="minorHAnsi"/>
        </w:rPr>
        <w:t xml:space="preserve">(6) Školski kurikulum mora biti dostupan svakom roditelju i učeniku u pisanom obliku. </w:t>
      </w:r>
      <w:r w:rsidRPr="00C46D15">
        <w:rPr>
          <w:rFonts w:asciiTheme="minorHAnsi" w:hAnsiTheme="minorHAnsi"/>
          <w:sz w:val="18"/>
          <w:szCs w:val="18"/>
        </w:rPr>
        <w:br/>
      </w:r>
      <w:r w:rsidRPr="00C46D15">
        <w:rPr>
          <w:rStyle w:val="postbody1"/>
          <w:rFonts w:asciiTheme="minorHAnsi" w:hAnsiTheme="minorHAnsi"/>
        </w:rPr>
        <w:t>(7) Smatra se da je školski kurikulum dostupan svakom roditelju i učeniku u pisanom obliku, ako je objavljen na mrežnim stranicama škole.</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b/>
          <w:sz w:val="96"/>
          <w:szCs w:val="96"/>
          <w:u w:val="single"/>
        </w:rPr>
      </w:pPr>
    </w:p>
    <w:p w:rsidR="0039366A" w:rsidRPr="00C46D15" w:rsidRDefault="0039366A">
      <w:pPr>
        <w:rPr>
          <w:rFonts w:asciiTheme="minorHAnsi" w:hAnsiTheme="minorHAnsi"/>
          <w:b/>
          <w:sz w:val="96"/>
          <w:szCs w:val="96"/>
          <w:u w:val="single"/>
        </w:rPr>
      </w:pPr>
    </w:p>
    <w:p w:rsidR="00F20AFC" w:rsidRPr="00C46D15" w:rsidRDefault="00F20AFC">
      <w:pPr>
        <w:rPr>
          <w:rFonts w:asciiTheme="minorHAnsi" w:hAnsiTheme="minorHAnsi"/>
          <w:b/>
          <w:sz w:val="96"/>
          <w:szCs w:val="96"/>
          <w:u w:val="single"/>
        </w:rPr>
      </w:pPr>
    </w:p>
    <w:p w:rsidR="0039366A" w:rsidRPr="00C46D15" w:rsidRDefault="00C97716">
      <w:pPr>
        <w:rPr>
          <w:rFonts w:asciiTheme="minorHAnsi" w:hAnsiTheme="minorHAnsi"/>
          <w:b/>
          <w:sz w:val="96"/>
          <w:szCs w:val="96"/>
          <w:u w:val="single"/>
        </w:rPr>
      </w:pPr>
      <w:r w:rsidRPr="00C46D15">
        <w:rPr>
          <w:rFonts w:asciiTheme="minorHAnsi" w:hAnsiTheme="minorHAnsi"/>
          <w:b/>
          <w:sz w:val="96"/>
          <w:szCs w:val="96"/>
          <w:u w:val="single"/>
        </w:rPr>
        <w:t xml:space="preserve">DOPUNSKA </w:t>
      </w:r>
      <w:r w:rsidR="0039366A" w:rsidRPr="00C46D15">
        <w:rPr>
          <w:rFonts w:asciiTheme="minorHAnsi" w:hAnsiTheme="minorHAnsi"/>
          <w:b/>
          <w:sz w:val="96"/>
          <w:szCs w:val="96"/>
          <w:u w:val="single"/>
        </w:rPr>
        <w:t>NASTAVA</w:t>
      </w: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Default="0039366A">
      <w:pPr>
        <w:rPr>
          <w:rFonts w:asciiTheme="minorHAnsi" w:hAnsiTheme="minorHAnsi"/>
          <w:b/>
          <w:u w:val="single"/>
        </w:rPr>
      </w:pPr>
    </w:p>
    <w:p w:rsidR="00467912" w:rsidRPr="00C46D15" w:rsidRDefault="00467912">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BF6" w:rsidRPr="00C46D15" w:rsidRDefault="00393BF6">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w:t>
      </w:r>
      <w:r w:rsidR="00D91703" w:rsidRPr="00C46D15">
        <w:rPr>
          <w:rFonts w:asciiTheme="minorHAnsi" w:hAnsiTheme="minorHAnsi"/>
          <w:b/>
          <w:u w:val="single"/>
        </w:rPr>
        <w:t xml:space="preserve"> </w:t>
      </w:r>
      <w:r w:rsidRPr="00C46D15">
        <w:rPr>
          <w:rFonts w:asciiTheme="minorHAnsi" w:hAnsiTheme="minorHAnsi"/>
          <w:b/>
          <w:u w:val="single"/>
        </w:rPr>
        <w:t>PROGRAM,</w:t>
      </w:r>
      <w:r w:rsidR="00D91703" w:rsidRPr="00C46D15">
        <w:rPr>
          <w:rFonts w:asciiTheme="minorHAnsi" w:hAnsiTheme="minorHAnsi"/>
          <w:b/>
          <w:u w:val="single"/>
        </w:rPr>
        <w:t xml:space="preserve"> </w:t>
      </w:r>
      <w:r w:rsidRPr="00C46D15">
        <w:rPr>
          <w:rFonts w:asciiTheme="minorHAnsi" w:hAnsiTheme="minorHAnsi"/>
          <w:b/>
          <w:u w:val="single"/>
        </w:rPr>
        <w:t>PROJEKT</w:t>
      </w:r>
      <w:r w:rsidR="00C97716" w:rsidRPr="00C46D15">
        <w:rPr>
          <w:rFonts w:asciiTheme="minorHAnsi" w:hAnsiTheme="minorHAnsi"/>
          <w:b/>
          <w:sz w:val="32"/>
          <w:szCs w:val="32"/>
        </w:rPr>
        <w:t>:</w:t>
      </w:r>
      <w:r w:rsidR="00C97716" w:rsidRPr="00C46D15">
        <w:rPr>
          <w:rFonts w:asciiTheme="minorHAnsi" w:hAnsiTheme="minorHAnsi"/>
          <w:b/>
          <w:sz w:val="32"/>
          <w:szCs w:val="32"/>
        </w:rPr>
        <w:tab/>
        <w:t xml:space="preserve">DOPUNSKA NASTAVA: </w:t>
      </w:r>
      <w:r w:rsidRPr="00C46D15">
        <w:rPr>
          <w:rFonts w:asciiTheme="minorHAnsi" w:hAnsiTheme="minorHAnsi"/>
          <w:b/>
          <w:sz w:val="32"/>
          <w:szCs w:val="32"/>
        </w:rPr>
        <w:t>HRVATSKI JEZIK</w:t>
      </w:r>
    </w:p>
    <w:p w:rsidR="0039366A" w:rsidRPr="00C46D15" w:rsidRDefault="0039366A">
      <w:pPr>
        <w:rPr>
          <w:rFonts w:asciiTheme="minorHAnsi" w:hAnsiTheme="minorHAnsi"/>
        </w:rPr>
      </w:pPr>
      <w:r w:rsidRPr="00C46D15">
        <w:rPr>
          <w:rFonts w:asciiTheme="minorHAnsi" w:hAnsiTheme="minorHAnsi"/>
          <w:b/>
          <w:u w:val="single"/>
        </w:rPr>
        <w:t>CILJEVI AKTIVNOSTI,</w:t>
      </w:r>
      <w:r w:rsidR="00C97716" w:rsidRPr="00C46D15">
        <w:rPr>
          <w:rFonts w:asciiTheme="minorHAnsi" w:hAnsiTheme="minorHAnsi"/>
          <w:b/>
          <w:u w:val="single"/>
        </w:rPr>
        <w:t xml:space="preserve"> PROGRAMA, P</w:t>
      </w:r>
      <w:r w:rsidRPr="00C46D15">
        <w:rPr>
          <w:rFonts w:asciiTheme="minorHAnsi" w:hAnsiTheme="minorHAnsi"/>
          <w:b/>
          <w:u w:val="single"/>
        </w:rPr>
        <w:t>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Osposobiti učenike za usvajanje jezičnog standarda. Uvježbavanje i usvajanje sadržaja koje učenici nisu usvojili na redovnoj nastavi. Pomoć učenicima s prilagođenim i individualiziranim programima.</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C97716" w:rsidRPr="00C46D15">
        <w:rPr>
          <w:rFonts w:asciiTheme="minorHAnsi" w:hAnsiTheme="minorHAnsi"/>
          <w:b/>
          <w:u w:val="single"/>
        </w:rPr>
        <w:t xml:space="preserve"> </w:t>
      </w:r>
      <w:r w:rsidRPr="00C46D15">
        <w:rPr>
          <w:rFonts w:asciiTheme="minorHAnsi" w:hAnsiTheme="minorHAnsi"/>
          <w:b/>
          <w:u w:val="single"/>
        </w:rPr>
        <w:t>PROGRAMA,</w:t>
      </w:r>
      <w:r w:rsidR="00C97716"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Pomoći učenicima kod usvajanja znanja, te poticanje razvoja samostalnosti i upornosti u radu.</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C97716" w:rsidRPr="00C46D15">
        <w:rPr>
          <w:rFonts w:asciiTheme="minorHAnsi" w:hAnsiTheme="minorHAnsi"/>
          <w:b/>
          <w:u w:val="single"/>
        </w:rPr>
        <w:t xml:space="preserve"> </w:t>
      </w:r>
      <w:r w:rsidRPr="00C46D15">
        <w:rPr>
          <w:rFonts w:asciiTheme="minorHAnsi" w:hAnsiTheme="minorHAnsi"/>
          <w:b/>
          <w:u w:val="single"/>
        </w:rPr>
        <w:t>PROGRAMA,</w:t>
      </w:r>
      <w:r w:rsidR="00C97716"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Učiteljice razredne nastave od prvog do četvrtog razreda.</w:t>
      </w:r>
    </w:p>
    <w:p w:rsidR="0039366A" w:rsidRPr="00C46D15" w:rsidRDefault="0039366A">
      <w:pPr>
        <w:rPr>
          <w:rFonts w:asciiTheme="minorHAnsi" w:hAnsiTheme="minorHAnsi"/>
        </w:rPr>
      </w:pPr>
      <w:r w:rsidRPr="00C46D15">
        <w:rPr>
          <w:rFonts w:asciiTheme="minorHAnsi" w:hAnsiTheme="minorHAnsi"/>
        </w:rPr>
        <w:t>Učitelji hrvatskog jezika od petog do osmog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C97716" w:rsidRPr="00C46D15">
        <w:rPr>
          <w:rFonts w:asciiTheme="minorHAnsi" w:hAnsiTheme="minorHAnsi"/>
          <w:b/>
          <w:u w:val="single"/>
        </w:rPr>
        <w:t xml:space="preserve"> </w:t>
      </w:r>
      <w:r w:rsidRPr="00C46D15">
        <w:rPr>
          <w:rFonts w:asciiTheme="minorHAnsi" w:hAnsiTheme="minorHAnsi"/>
          <w:b/>
          <w:u w:val="single"/>
        </w:rPr>
        <w:t>PROGRAMA,</w:t>
      </w:r>
      <w:r w:rsidR="00C97716"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Prema planu i programu rada.</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C97716" w:rsidRPr="00C46D15">
        <w:rPr>
          <w:rFonts w:asciiTheme="minorHAnsi" w:hAnsiTheme="minorHAnsi"/>
          <w:b/>
          <w:u w:val="single"/>
        </w:rPr>
        <w:t xml:space="preserve"> </w:t>
      </w:r>
      <w:r w:rsidRPr="00C46D15">
        <w:rPr>
          <w:rFonts w:asciiTheme="minorHAnsi" w:hAnsiTheme="minorHAnsi"/>
          <w:b/>
          <w:u w:val="single"/>
        </w:rPr>
        <w:t>PROGRAMA,</w:t>
      </w:r>
      <w:r w:rsidR="00C97716"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Jedan sat tjedno.</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C97716" w:rsidRPr="00C46D15">
        <w:rPr>
          <w:rFonts w:asciiTheme="minorHAnsi" w:hAnsiTheme="minorHAnsi"/>
          <w:b/>
          <w:u w:val="single"/>
        </w:rPr>
        <w:t xml:space="preserve"> </w:t>
      </w:r>
      <w:r w:rsidRPr="00C46D15">
        <w:rPr>
          <w:rFonts w:asciiTheme="minorHAnsi" w:hAnsiTheme="minorHAnsi"/>
          <w:b/>
          <w:u w:val="single"/>
        </w:rPr>
        <w:t>PROGRAMA,</w:t>
      </w:r>
      <w:r w:rsidR="00C97716"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Troškova nema.</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C97716" w:rsidRPr="00C46D15" w:rsidRDefault="00C97716">
      <w:pPr>
        <w:rPr>
          <w:rFonts w:asciiTheme="minorHAnsi" w:hAnsiTheme="minorHAnsi"/>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w:t>
      </w:r>
      <w:r w:rsidR="00D91703" w:rsidRPr="00C46D15">
        <w:rPr>
          <w:rFonts w:asciiTheme="minorHAnsi" w:hAnsiTheme="minorHAnsi"/>
          <w:b/>
          <w:u w:val="single"/>
        </w:rPr>
        <w:t xml:space="preserve"> </w:t>
      </w:r>
      <w:r w:rsidRPr="00C46D15">
        <w:rPr>
          <w:rFonts w:asciiTheme="minorHAnsi" w:hAnsiTheme="minorHAnsi"/>
          <w:b/>
          <w:u w:val="single"/>
        </w:rPr>
        <w:t>PROGRAM,</w:t>
      </w:r>
      <w:r w:rsidR="00D91703" w:rsidRPr="00C46D15">
        <w:rPr>
          <w:rFonts w:asciiTheme="minorHAnsi" w:hAnsiTheme="minorHAnsi"/>
          <w:b/>
          <w:u w:val="single"/>
        </w:rPr>
        <w:t xml:space="preserve"> </w:t>
      </w:r>
      <w:r w:rsidRPr="00C46D15">
        <w:rPr>
          <w:rFonts w:asciiTheme="minorHAnsi" w:hAnsiTheme="minorHAnsi"/>
          <w:b/>
          <w:u w:val="single"/>
        </w:rPr>
        <w:t>PROJEKT</w:t>
      </w:r>
      <w:r w:rsidR="00C97716" w:rsidRPr="00C46D15">
        <w:rPr>
          <w:rFonts w:asciiTheme="minorHAnsi" w:hAnsiTheme="minorHAnsi"/>
          <w:b/>
          <w:sz w:val="32"/>
          <w:szCs w:val="32"/>
        </w:rPr>
        <w:t>:</w:t>
      </w:r>
      <w:r w:rsidR="00C97716" w:rsidRPr="00C46D15">
        <w:rPr>
          <w:rFonts w:asciiTheme="minorHAnsi" w:hAnsiTheme="minorHAnsi"/>
          <w:b/>
          <w:sz w:val="32"/>
          <w:szCs w:val="32"/>
        </w:rPr>
        <w:tab/>
        <w:t xml:space="preserve">DOPUNSKA NASTAVA: </w:t>
      </w:r>
      <w:r w:rsidRPr="00C46D15">
        <w:rPr>
          <w:rFonts w:asciiTheme="minorHAnsi" w:hAnsiTheme="minorHAnsi"/>
          <w:b/>
          <w:sz w:val="32"/>
          <w:szCs w:val="32"/>
        </w:rPr>
        <w:t>MATEMATIKA</w:t>
      </w:r>
    </w:p>
    <w:p w:rsidR="0039366A" w:rsidRPr="00C46D15" w:rsidRDefault="0039366A">
      <w:pPr>
        <w:rPr>
          <w:rFonts w:asciiTheme="minorHAnsi" w:hAnsiTheme="minorHAnsi"/>
        </w:rPr>
      </w:pPr>
      <w:r w:rsidRPr="00C46D15">
        <w:rPr>
          <w:rFonts w:asciiTheme="minorHAnsi" w:hAnsiTheme="minorHAnsi"/>
          <w:b/>
          <w:u w:val="single"/>
        </w:rPr>
        <w:t>CILJEVI AKTIVNOSTI,</w:t>
      </w:r>
      <w:r w:rsidR="00655CD0" w:rsidRPr="00C46D15">
        <w:rPr>
          <w:rFonts w:asciiTheme="minorHAnsi" w:hAnsiTheme="minorHAnsi"/>
          <w:b/>
          <w:u w:val="single"/>
        </w:rPr>
        <w:t xml:space="preserve"> </w:t>
      </w:r>
      <w:r w:rsidRPr="00C46D15">
        <w:rPr>
          <w:rFonts w:asciiTheme="minorHAnsi" w:hAnsiTheme="minorHAnsi"/>
          <w:b/>
          <w:u w:val="single"/>
        </w:rPr>
        <w:t>PROGRAMA,</w:t>
      </w:r>
      <w:r w:rsidR="00655CD0"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Osposobiti učenike za usvajanje temeljnih matematičkih znanja. Uvježbavanje i usvajanje sadržaja koje učenici nisu usvojili na redovnoj nastavi. Pomoć učenicima s prilagođenim i individualiziranim programima.</w:t>
      </w:r>
    </w:p>
    <w:p w:rsidR="0039366A" w:rsidRPr="00C46D15" w:rsidRDefault="0039366A">
      <w:pPr>
        <w:rPr>
          <w:rFonts w:asciiTheme="minorHAnsi" w:hAnsiTheme="minorHAnsi"/>
          <w:b/>
          <w:u w:val="single"/>
        </w:rPr>
      </w:pPr>
      <w:r w:rsidRPr="00C46D15">
        <w:rPr>
          <w:rFonts w:asciiTheme="minorHAnsi" w:hAnsiTheme="minorHAnsi"/>
          <w:b/>
          <w:u w:val="single"/>
        </w:rPr>
        <w:t>NAMJENA AKTIVNOSTI,PROGRAMA,PROJEKTA:</w:t>
      </w:r>
    </w:p>
    <w:p w:rsidR="0039366A" w:rsidRPr="00C46D15" w:rsidRDefault="0039366A">
      <w:pPr>
        <w:rPr>
          <w:rFonts w:asciiTheme="minorHAnsi" w:hAnsiTheme="minorHAnsi"/>
        </w:rPr>
      </w:pPr>
      <w:r w:rsidRPr="00C46D15">
        <w:rPr>
          <w:rFonts w:asciiTheme="minorHAnsi" w:hAnsiTheme="minorHAnsi"/>
        </w:rPr>
        <w:t>Pomoći učenicima kod usvajanja znanja, te poticanje razvoja samostalnosti i upornosti u radu.</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655CD0" w:rsidRPr="00C46D15">
        <w:rPr>
          <w:rFonts w:asciiTheme="minorHAnsi" w:hAnsiTheme="minorHAnsi"/>
          <w:b/>
          <w:u w:val="single"/>
        </w:rPr>
        <w:t xml:space="preserve"> </w:t>
      </w:r>
      <w:r w:rsidRPr="00C46D15">
        <w:rPr>
          <w:rFonts w:asciiTheme="minorHAnsi" w:hAnsiTheme="minorHAnsi"/>
          <w:b/>
          <w:u w:val="single"/>
        </w:rPr>
        <w:t>PROGRAMA,</w:t>
      </w:r>
      <w:r w:rsidR="00655CD0"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Učiteljice razredne nastave od prvog do četvrtog razreda.</w:t>
      </w:r>
    </w:p>
    <w:p w:rsidR="0039366A" w:rsidRPr="00C46D15" w:rsidRDefault="0039366A">
      <w:pPr>
        <w:rPr>
          <w:rFonts w:asciiTheme="minorHAnsi" w:hAnsiTheme="minorHAnsi"/>
        </w:rPr>
      </w:pPr>
      <w:r w:rsidRPr="00C46D15">
        <w:rPr>
          <w:rFonts w:asciiTheme="minorHAnsi" w:hAnsiTheme="minorHAnsi"/>
        </w:rPr>
        <w:t>Učitelji matematike od petog do osmog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655CD0" w:rsidRPr="00C46D15">
        <w:rPr>
          <w:rFonts w:asciiTheme="minorHAnsi" w:hAnsiTheme="minorHAnsi"/>
          <w:b/>
          <w:u w:val="single"/>
        </w:rPr>
        <w:t xml:space="preserve"> </w:t>
      </w:r>
      <w:r w:rsidRPr="00C46D15">
        <w:rPr>
          <w:rFonts w:asciiTheme="minorHAnsi" w:hAnsiTheme="minorHAnsi"/>
          <w:b/>
          <w:u w:val="single"/>
        </w:rPr>
        <w:t>PROGRAMA,</w:t>
      </w:r>
      <w:r w:rsidR="00655CD0"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Prema planu i programu rada.</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655CD0" w:rsidRPr="00C46D15">
        <w:rPr>
          <w:rFonts w:asciiTheme="minorHAnsi" w:hAnsiTheme="minorHAnsi"/>
          <w:b/>
          <w:u w:val="single"/>
        </w:rPr>
        <w:t xml:space="preserve"> </w:t>
      </w:r>
      <w:r w:rsidRPr="00C46D15">
        <w:rPr>
          <w:rFonts w:asciiTheme="minorHAnsi" w:hAnsiTheme="minorHAnsi"/>
          <w:b/>
          <w:u w:val="single"/>
        </w:rPr>
        <w:t>PROGRAMA,</w:t>
      </w:r>
      <w:r w:rsidR="00655CD0"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Jedan sat tjedno.</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655CD0" w:rsidRPr="00C46D15">
        <w:rPr>
          <w:rFonts w:asciiTheme="minorHAnsi" w:hAnsiTheme="minorHAnsi"/>
          <w:b/>
          <w:u w:val="single"/>
        </w:rPr>
        <w:t xml:space="preserve"> </w:t>
      </w:r>
      <w:r w:rsidRPr="00C46D15">
        <w:rPr>
          <w:rFonts w:asciiTheme="minorHAnsi" w:hAnsiTheme="minorHAnsi"/>
          <w:b/>
          <w:u w:val="single"/>
        </w:rPr>
        <w:t>PROGRAMA,</w:t>
      </w:r>
      <w:r w:rsidR="00655CD0"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Troškova nema.</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b/>
          <w:u w:val="single"/>
        </w:rPr>
      </w:pPr>
    </w:p>
    <w:p w:rsidR="00655CD0" w:rsidRPr="00C46D15" w:rsidRDefault="00655CD0">
      <w:pPr>
        <w:rPr>
          <w:rFonts w:asciiTheme="minorHAnsi" w:hAnsiTheme="minorHAnsi"/>
          <w:b/>
          <w:u w:val="single"/>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AKTIVNOST,PROGRAM,PROJEKT</w:t>
      </w:r>
      <w:r w:rsidR="00655CD0" w:rsidRPr="00C46D15">
        <w:rPr>
          <w:rFonts w:asciiTheme="minorHAnsi" w:hAnsiTheme="minorHAnsi"/>
          <w:b/>
          <w:sz w:val="32"/>
          <w:szCs w:val="32"/>
        </w:rPr>
        <w:t>:</w:t>
      </w:r>
      <w:r w:rsidR="00655CD0" w:rsidRPr="00C46D15">
        <w:rPr>
          <w:rFonts w:asciiTheme="minorHAnsi" w:hAnsiTheme="minorHAnsi"/>
          <w:b/>
          <w:sz w:val="32"/>
          <w:szCs w:val="32"/>
        </w:rPr>
        <w:tab/>
        <w:t xml:space="preserve">DOPUNSKA NASTAVA: </w:t>
      </w:r>
      <w:r w:rsidRPr="00C46D15">
        <w:rPr>
          <w:rFonts w:asciiTheme="minorHAnsi" w:hAnsiTheme="minorHAnsi"/>
          <w:b/>
          <w:sz w:val="32"/>
          <w:szCs w:val="32"/>
        </w:rPr>
        <w:t>ENGLESKI JEZIK</w:t>
      </w:r>
    </w:p>
    <w:p w:rsidR="0039366A" w:rsidRPr="00C46D15" w:rsidRDefault="0039366A" w:rsidP="00655CD0">
      <w:pPr>
        <w:ind w:left="6372"/>
        <w:rPr>
          <w:rFonts w:asciiTheme="minorHAnsi" w:hAnsiTheme="minorHAnsi"/>
          <w:b/>
          <w:sz w:val="32"/>
          <w:szCs w:val="32"/>
        </w:rPr>
      </w:pPr>
      <w:r w:rsidRPr="00C46D15">
        <w:rPr>
          <w:rFonts w:asciiTheme="minorHAnsi" w:hAnsiTheme="minorHAnsi"/>
          <w:b/>
          <w:sz w:val="32"/>
          <w:szCs w:val="32"/>
        </w:rPr>
        <w:t>NJEMAČKI JEZIK</w:t>
      </w:r>
    </w:p>
    <w:p w:rsidR="0039366A" w:rsidRPr="00C46D15" w:rsidRDefault="0039366A">
      <w:pPr>
        <w:rPr>
          <w:rFonts w:asciiTheme="minorHAnsi" w:hAnsiTheme="minorHAnsi"/>
        </w:rPr>
      </w:pPr>
      <w:r w:rsidRPr="00C46D15">
        <w:rPr>
          <w:rFonts w:asciiTheme="minorHAnsi" w:hAnsiTheme="minorHAnsi"/>
          <w:b/>
          <w:u w:val="single"/>
        </w:rPr>
        <w:t>CILJEVI AKTIVNOSTI,</w:t>
      </w:r>
      <w:r w:rsidR="00655CD0" w:rsidRPr="00C46D15">
        <w:rPr>
          <w:rFonts w:asciiTheme="minorHAnsi" w:hAnsiTheme="minorHAnsi"/>
          <w:b/>
          <w:u w:val="single"/>
        </w:rPr>
        <w:t xml:space="preserve"> </w:t>
      </w:r>
      <w:r w:rsidRPr="00C46D15">
        <w:rPr>
          <w:rFonts w:asciiTheme="minorHAnsi" w:hAnsiTheme="minorHAnsi"/>
          <w:b/>
          <w:u w:val="single"/>
        </w:rPr>
        <w:t>PROGRAMA,</w:t>
      </w:r>
      <w:r w:rsidR="00655CD0"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Osposobiti učenike za usvajanje osnovnog jezičnog  znanja. Uvježbavanje i usvajanje sadržaja koje učenici nisu usvojili na redovnoj nastavi. Pomoć učenicima s prilagođenim i individualiziranim programima.</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655CD0" w:rsidRPr="00C46D15">
        <w:rPr>
          <w:rFonts w:asciiTheme="minorHAnsi" w:hAnsiTheme="minorHAnsi"/>
          <w:b/>
          <w:u w:val="single"/>
        </w:rPr>
        <w:t xml:space="preserve"> </w:t>
      </w:r>
      <w:r w:rsidRPr="00C46D15">
        <w:rPr>
          <w:rFonts w:asciiTheme="minorHAnsi" w:hAnsiTheme="minorHAnsi"/>
          <w:b/>
          <w:u w:val="single"/>
        </w:rPr>
        <w:t>PROGRAMA,</w:t>
      </w:r>
      <w:r w:rsidR="00655CD0"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Pomoći učenicima kod usvajanja znanja, te poticanje razvoja samostalnosti i upornosti u radu.</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655CD0" w:rsidRPr="00C46D15">
        <w:rPr>
          <w:rFonts w:asciiTheme="minorHAnsi" w:hAnsiTheme="minorHAnsi"/>
          <w:b/>
          <w:u w:val="single"/>
        </w:rPr>
        <w:t xml:space="preserve"> </w:t>
      </w:r>
      <w:r w:rsidRPr="00C46D15">
        <w:rPr>
          <w:rFonts w:asciiTheme="minorHAnsi" w:hAnsiTheme="minorHAnsi"/>
          <w:b/>
          <w:u w:val="single"/>
        </w:rPr>
        <w:t>PROGRAMA,</w:t>
      </w:r>
      <w:r w:rsidR="00655CD0"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4F1432">
      <w:pPr>
        <w:rPr>
          <w:rFonts w:asciiTheme="minorHAnsi" w:hAnsiTheme="minorHAnsi"/>
        </w:rPr>
      </w:pPr>
      <w:r w:rsidRPr="00C46D15">
        <w:rPr>
          <w:rFonts w:asciiTheme="minorHAnsi" w:hAnsiTheme="minorHAnsi"/>
        </w:rPr>
        <w:t xml:space="preserve">Učitelji stranog jezika </w:t>
      </w:r>
      <w:r w:rsidR="0039366A" w:rsidRPr="00C46D15">
        <w:rPr>
          <w:rFonts w:asciiTheme="minorHAnsi" w:hAnsiTheme="minorHAnsi"/>
        </w:rPr>
        <w:t>od petog do osmog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655CD0" w:rsidRPr="00C46D15">
        <w:rPr>
          <w:rFonts w:asciiTheme="minorHAnsi" w:hAnsiTheme="minorHAnsi"/>
          <w:b/>
          <w:u w:val="single"/>
        </w:rPr>
        <w:t xml:space="preserve"> </w:t>
      </w:r>
      <w:r w:rsidRPr="00C46D15">
        <w:rPr>
          <w:rFonts w:asciiTheme="minorHAnsi" w:hAnsiTheme="minorHAnsi"/>
          <w:b/>
          <w:u w:val="single"/>
        </w:rPr>
        <w:t>PROGRAMA,</w:t>
      </w:r>
      <w:r w:rsidR="00655CD0"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Prema planu i programu rada.</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655CD0" w:rsidRPr="00C46D15">
        <w:rPr>
          <w:rFonts w:asciiTheme="minorHAnsi" w:hAnsiTheme="minorHAnsi"/>
          <w:b/>
          <w:u w:val="single"/>
        </w:rPr>
        <w:t xml:space="preserve"> </w:t>
      </w:r>
      <w:r w:rsidRPr="00C46D15">
        <w:rPr>
          <w:rFonts w:asciiTheme="minorHAnsi" w:hAnsiTheme="minorHAnsi"/>
          <w:b/>
          <w:u w:val="single"/>
        </w:rPr>
        <w:t>PROGRAMA,</w:t>
      </w:r>
      <w:r w:rsidR="00655CD0"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Jedan sat tjedno.</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655CD0" w:rsidRPr="00C46D15">
        <w:rPr>
          <w:rFonts w:asciiTheme="minorHAnsi" w:hAnsiTheme="minorHAnsi"/>
          <w:b/>
          <w:u w:val="single"/>
        </w:rPr>
        <w:t xml:space="preserve"> </w:t>
      </w:r>
      <w:r w:rsidRPr="00C46D15">
        <w:rPr>
          <w:rFonts w:asciiTheme="minorHAnsi" w:hAnsiTheme="minorHAnsi"/>
          <w:b/>
          <w:u w:val="single"/>
        </w:rPr>
        <w:t>PROGRAMA,</w:t>
      </w:r>
      <w:r w:rsidR="00655CD0"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Troškova nema.</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listićima za provjeravanje znanja te</w:t>
      </w:r>
      <w:r w:rsidR="00FE0F63" w:rsidRPr="00C46D15">
        <w:rPr>
          <w:rFonts w:asciiTheme="minorHAnsi" w:hAnsiTheme="minorHAnsi"/>
        </w:rPr>
        <w:t xml:space="preserve"> konstantnim opisnim praćenjem.</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Default="0039366A">
      <w:pPr>
        <w:rPr>
          <w:rFonts w:asciiTheme="minorHAnsi" w:hAnsiTheme="minorHAnsi"/>
        </w:rPr>
      </w:pPr>
    </w:p>
    <w:p w:rsidR="00467912" w:rsidRPr="00C46D15" w:rsidRDefault="00467912">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00655CD0" w:rsidRPr="00C46D15">
        <w:rPr>
          <w:rFonts w:asciiTheme="minorHAnsi" w:hAnsiTheme="minorHAnsi"/>
          <w:b/>
          <w:sz w:val="32"/>
          <w:szCs w:val="32"/>
        </w:rPr>
        <w:tab/>
        <w:t xml:space="preserve">DOPUNSKA NASTAVA: </w:t>
      </w:r>
      <w:r w:rsidRPr="00C46D15">
        <w:rPr>
          <w:rFonts w:asciiTheme="minorHAnsi" w:hAnsiTheme="minorHAnsi"/>
          <w:b/>
          <w:sz w:val="32"/>
          <w:szCs w:val="32"/>
        </w:rPr>
        <w:t>POVIJEST</w:t>
      </w:r>
    </w:p>
    <w:p w:rsidR="0039366A" w:rsidRPr="00C46D15" w:rsidRDefault="0039366A" w:rsidP="00655CD0">
      <w:pPr>
        <w:ind w:left="5664" w:firstLine="708"/>
        <w:rPr>
          <w:rFonts w:asciiTheme="minorHAnsi" w:hAnsiTheme="minorHAnsi"/>
          <w:b/>
          <w:sz w:val="32"/>
          <w:szCs w:val="32"/>
        </w:rPr>
      </w:pPr>
      <w:r w:rsidRPr="00C46D15">
        <w:rPr>
          <w:rFonts w:asciiTheme="minorHAnsi" w:hAnsiTheme="minorHAnsi"/>
          <w:b/>
          <w:sz w:val="32"/>
          <w:szCs w:val="32"/>
        </w:rPr>
        <w:t>GEOGRAFIJA</w:t>
      </w:r>
    </w:p>
    <w:p w:rsidR="0039366A" w:rsidRPr="00C46D15" w:rsidRDefault="0039366A">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 xml:space="preserve">Osposobiti učenike za </w:t>
      </w:r>
      <w:r w:rsidR="00655CD0" w:rsidRPr="00C46D15">
        <w:rPr>
          <w:rFonts w:asciiTheme="minorHAnsi" w:hAnsiTheme="minorHAnsi"/>
        </w:rPr>
        <w:t xml:space="preserve">usvajanje </w:t>
      </w:r>
      <w:r w:rsidRPr="00C46D15">
        <w:rPr>
          <w:rFonts w:asciiTheme="minorHAnsi" w:hAnsiTheme="minorHAnsi"/>
        </w:rPr>
        <w:t>znanja. Uvježbavanje i usvajanje sadržaja koje učenici nisu usvojili na redovnoj nastavi. Pomoć učenicima s prilagođenim i individualiziranim programima.</w:t>
      </w:r>
    </w:p>
    <w:p w:rsidR="0039366A" w:rsidRPr="00C46D15" w:rsidRDefault="0039366A">
      <w:pPr>
        <w:rPr>
          <w:rFonts w:asciiTheme="minorHAnsi" w:hAnsiTheme="minorHAnsi"/>
          <w:b/>
          <w:u w:val="single"/>
        </w:rPr>
      </w:pPr>
      <w:r w:rsidRPr="00C46D15">
        <w:rPr>
          <w:rFonts w:asciiTheme="minorHAnsi" w:hAnsiTheme="minorHAnsi"/>
          <w:b/>
          <w:u w:val="single"/>
        </w:rPr>
        <w:t>NAMJENA AKTIVNOSTI,PROGRAMA,PROJEKTA:</w:t>
      </w:r>
    </w:p>
    <w:p w:rsidR="0039366A" w:rsidRPr="00C46D15" w:rsidRDefault="0039366A">
      <w:pPr>
        <w:rPr>
          <w:rFonts w:asciiTheme="minorHAnsi" w:hAnsiTheme="minorHAnsi"/>
        </w:rPr>
      </w:pPr>
      <w:r w:rsidRPr="00C46D15">
        <w:rPr>
          <w:rFonts w:asciiTheme="minorHAnsi" w:hAnsiTheme="minorHAnsi"/>
        </w:rPr>
        <w:t>Pomoći učenicima kod usvajanja znanja, te poticanje razvoja samostalnosti i upornosti u radu.</w:t>
      </w:r>
    </w:p>
    <w:p w:rsidR="0039366A" w:rsidRPr="00C46D15" w:rsidRDefault="0039366A">
      <w:pPr>
        <w:rPr>
          <w:rFonts w:asciiTheme="minorHAnsi" w:hAnsiTheme="minorHAnsi"/>
          <w:b/>
          <w:u w:val="single"/>
        </w:rPr>
      </w:pPr>
      <w:r w:rsidRPr="00C46D15">
        <w:rPr>
          <w:rFonts w:asciiTheme="minorHAnsi" w:hAnsiTheme="minorHAnsi"/>
          <w:b/>
          <w:u w:val="single"/>
        </w:rPr>
        <w:t>NOSITELJI AKTIVNOSTI,PROGRAMA,PROJEKTA:</w:t>
      </w:r>
    </w:p>
    <w:p w:rsidR="0039366A" w:rsidRPr="00C46D15" w:rsidRDefault="00655CD0">
      <w:pPr>
        <w:rPr>
          <w:rFonts w:asciiTheme="minorHAnsi" w:hAnsiTheme="minorHAnsi"/>
        </w:rPr>
      </w:pPr>
      <w:r w:rsidRPr="00C46D15">
        <w:rPr>
          <w:rFonts w:asciiTheme="minorHAnsi" w:hAnsiTheme="minorHAnsi"/>
        </w:rPr>
        <w:t>Učitelji povijesti i geografije</w:t>
      </w:r>
      <w:r w:rsidR="0039366A" w:rsidRPr="00C46D15">
        <w:rPr>
          <w:rFonts w:asciiTheme="minorHAnsi" w:hAnsiTheme="minorHAnsi"/>
        </w:rPr>
        <w:t xml:space="preserve"> od petog do osmog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AKTIVNOSTI,PROGRAMA,PROJEKTA:</w:t>
      </w:r>
    </w:p>
    <w:p w:rsidR="0039366A" w:rsidRPr="00C46D15" w:rsidRDefault="0039366A">
      <w:pPr>
        <w:rPr>
          <w:rFonts w:asciiTheme="minorHAnsi" w:hAnsiTheme="minorHAnsi"/>
        </w:rPr>
      </w:pPr>
      <w:r w:rsidRPr="00C46D15">
        <w:rPr>
          <w:rFonts w:asciiTheme="minorHAnsi" w:hAnsiTheme="minorHAnsi"/>
        </w:rPr>
        <w:t>Prema planu i programu rada.</w:t>
      </w:r>
    </w:p>
    <w:p w:rsidR="0039366A" w:rsidRPr="00C46D15" w:rsidRDefault="0039366A">
      <w:pPr>
        <w:rPr>
          <w:rFonts w:asciiTheme="minorHAnsi" w:hAnsiTheme="minorHAnsi"/>
          <w:b/>
          <w:u w:val="single"/>
        </w:rPr>
      </w:pPr>
      <w:r w:rsidRPr="00C46D15">
        <w:rPr>
          <w:rFonts w:asciiTheme="minorHAnsi" w:hAnsiTheme="minorHAnsi"/>
          <w:b/>
          <w:u w:val="single"/>
        </w:rPr>
        <w:t>VREMENIK AKTIVNOSTI,PROGRAMA,PROJEKTA:</w:t>
      </w:r>
    </w:p>
    <w:p w:rsidR="0039366A" w:rsidRPr="00C46D15" w:rsidRDefault="0039366A">
      <w:pPr>
        <w:rPr>
          <w:rFonts w:asciiTheme="minorHAnsi" w:hAnsiTheme="minorHAnsi"/>
        </w:rPr>
      </w:pPr>
      <w:r w:rsidRPr="00C46D15">
        <w:rPr>
          <w:rFonts w:asciiTheme="minorHAnsi" w:hAnsiTheme="minorHAnsi"/>
        </w:rPr>
        <w:t>Jedan sat tjedno.</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AKTIVNOSTI,PROGRAMA,PROJEKTA:</w:t>
      </w:r>
    </w:p>
    <w:p w:rsidR="0039366A" w:rsidRPr="00C46D15" w:rsidRDefault="0039366A">
      <w:pPr>
        <w:rPr>
          <w:rFonts w:asciiTheme="minorHAnsi" w:hAnsiTheme="minorHAnsi"/>
        </w:rPr>
      </w:pPr>
      <w:r w:rsidRPr="00C46D15">
        <w:rPr>
          <w:rFonts w:asciiTheme="minorHAnsi" w:hAnsiTheme="minorHAnsi"/>
        </w:rPr>
        <w:t>Troškova nema.</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00655CD0" w:rsidRPr="00C46D15">
        <w:rPr>
          <w:rFonts w:asciiTheme="minorHAnsi" w:hAnsiTheme="minorHAnsi"/>
          <w:b/>
          <w:sz w:val="32"/>
          <w:szCs w:val="32"/>
        </w:rPr>
        <w:tab/>
        <w:t xml:space="preserve">DOPUNSKA NASTAVA: </w:t>
      </w:r>
      <w:r w:rsidRPr="00C46D15">
        <w:rPr>
          <w:rFonts w:asciiTheme="minorHAnsi" w:hAnsiTheme="minorHAnsi"/>
          <w:b/>
          <w:sz w:val="32"/>
          <w:szCs w:val="32"/>
        </w:rPr>
        <w:t>BIOLOGIJA</w:t>
      </w:r>
    </w:p>
    <w:p w:rsidR="0039366A" w:rsidRPr="00C46D15" w:rsidRDefault="00655CD0" w:rsidP="00655CD0">
      <w:pPr>
        <w:ind w:left="6372" w:firstLine="708"/>
        <w:rPr>
          <w:rFonts w:asciiTheme="minorHAnsi" w:hAnsiTheme="minorHAnsi"/>
          <w:b/>
          <w:sz w:val="32"/>
          <w:szCs w:val="32"/>
        </w:rPr>
      </w:pPr>
      <w:r w:rsidRPr="00C46D15">
        <w:rPr>
          <w:rFonts w:asciiTheme="minorHAnsi" w:hAnsiTheme="minorHAnsi"/>
          <w:b/>
          <w:sz w:val="32"/>
          <w:szCs w:val="32"/>
        </w:rPr>
        <w:t>KEMIJA</w:t>
      </w:r>
    </w:p>
    <w:p w:rsidR="0039366A" w:rsidRPr="00C46D15" w:rsidRDefault="0039366A" w:rsidP="00655CD0">
      <w:pPr>
        <w:ind w:left="6372" w:firstLine="708"/>
        <w:rPr>
          <w:rFonts w:asciiTheme="minorHAnsi" w:hAnsiTheme="minorHAnsi"/>
          <w:b/>
          <w:sz w:val="32"/>
          <w:szCs w:val="32"/>
        </w:rPr>
      </w:pPr>
      <w:r w:rsidRPr="00C46D15">
        <w:rPr>
          <w:rFonts w:asciiTheme="minorHAnsi" w:hAnsiTheme="minorHAnsi"/>
          <w:b/>
          <w:sz w:val="32"/>
          <w:szCs w:val="32"/>
        </w:rPr>
        <w:t>FIZIKA</w:t>
      </w:r>
    </w:p>
    <w:p w:rsidR="0039366A" w:rsidRPr="00C46D15" w:rsidRDefault="0039366A">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O</w:t>
      </w:r>
      <w:r w:rsidR="00655CD0" w:rsidRPr="00C46D15">
        <w:rPr>
          <w:rFonts w:asciiTheme="minorHAnsi" w:hAnsiTheme="minorHAnsi"/>
        </w:rPr>
        <w:t xml:space="preserve">sposobiti učenike za usvajanje </w:t>
      </w:r>
      <w:r w:rsidR="001E1C60" w:rsidRPr="00C46D15">
        <w:rPr>
          <w:rFonts w:asciiTheme="minorHAnsi" w:hAnsiTheme="minorHAnsi"/>
        </w:rPr>
        <w:t xml:space="preserve">osnovnog </w:t>
      </w:r>
      <w:r w:rsidRPr="00C46D15">
        <w:rPr>
          <w:rFonts w:asciiTheme="minorHAnsi" w:hAnsiTheme="minorHAnsi"/>
        </w:rPr>
        <w:t>znanja. Uvježbavanje i usvajanje sadržaja koje učenici nisu usvojili na redovnoj nastavi. Pomoć učenicima s prilagođenim i individualiziranim programima.</w:t>
      </w:r>
    </w:p>
    <w:p w:rsidR="0039366A" w:rsidRPr="00C46D15" w:rsidRDefault="0039366A">
      <w:pPr>
        <w:rPr>
          <w:rFonts w:asciiTheme="minorHAnsi" w:hAnsiTheme="minorHAnsi"/>
          <w:b/>
          <w:u w:val="single"/>
        </w:rPr>
      </w:pPr>
      <w:r w:rsidRPr="00C46D15">
        <w:rPr>
          <w:rFonts w:asciiTheme="minorHAnsi" w:hAnsiTheme="minorHAnsi"/>
          <w:b/>
          <w:u w:val="single"/>
        </w:rPr>
        <w:t>NAMJENA AKTIVNOSTI,PROGRAMA,PROJEKTA:</w:t>
      </w:r>
    </w:p>
    <w:p w:rsidR="0039366A" w:rsidRPr="00C46D15" w:rsidRDefault="0039366A">
      <w:pPr>
        <w:rPr>
          <w:rFonts w:asciiTheme="minorHAnsi" w:hAnsiTheme="minorHAnsi"/>
        </w:rPr>
      </w:pPr>
      <w:r w:rsidRPr="00C46D15">
        <w:rPr>
          <w:rFonts w:asciiTheme="minorHAnsi" w:hAnsiTheme="minorHAnsi"/>
        </w:rPr>
        <w:t>Pomoći učenicima kod usvajanja znanja, te poticanje razvoja samostalnosti i upornosti u radu.</w:t>
      </w:r>
    </w:p>
    <w:p w:rsidR="0039366A" w:rsidRPr="00C46D15" w:rsidRDefault="0039366A">
      <w:pPr>
        <w:rPr>
          <w:rFonts w:asciiTheme="minorHAnsi" w:hAnsiTheme="minorHAnsi"/>
          <w:b/>
          <w:u w:val="single"/>
        </w:rPr>
      </w:pPr>
      <w:r w:rsidRPr="00C46D15">
        <w:rPr>
          <w:rFonts w:asciiTheme="minorHAnsi" w:hAnsiTheme="minorHAnsi"/>
          <w:b/>
          <w:u w:val="single"/>
        </w:rPr>
        <w:t>NOSITELJI AKTIVNOSTI,PROGRAMA,PROJEKTA:</w:t>
      </w:r>
    </w:p>
    <w:p w:rsidR="0039366A" w:rsidRPr="00C46D15" w:rsidRDefault="0039366A">
      <w:pPr>
        <w:rPr>
          <w:rFonts w:asciiTheme="minorHAnsi" w:hAnsiTheme="minorHAnsi"/>
        </w:rPr>
      </w:pPr>
      <w:r w:rsidRPr="00C46D15">
        <w:rPr>
          <w:rFonts w:asciiTheme="minorHAnsi" w:hAnsiTheme="minorHAnsi"/>
        </w:rPr>
        <w:t>Učit</w:t>
      </w:r>
      <w:r w:rsidR="00BC2691" w:rsidRPr="00C46D15">
        <w:rPr>
          <w:rFonts w:asciiTheme="minorHAnsi" w:hAnsiTheme="minorHAnsi"/>
        </w:rPr>
        <w:t xml:space="preserve">elji biologije,kemije i fizike </w:t>
      </w:r>
      <w:r w:rsidRPr="00C46D15">
        <w:rPr>
          <w:rFonts w:asciiTheme="minorHAnsi" w:hAnsiTheme="minorHAnsi"/>
        </w:rPr>
        <w:t>od petog do osmog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AKTIVNOSTI,PROGRAMA,PROJEKTA:</w:t>
      </w:r>
    </w:p>
    <w:p w:rsidR="0039366A" w:rsidRPr="00C46D15" w:rsidRDefault="0039366A">
      <w:pPr>
        <w:rPr>
          <w:rFonts w:asciiTheme="minorHAnsi" w:hAnsiTheme="minorHAnsi"/>
        </w:rPr>
      </w:pPr>
      <w:r w:rsidRPr="00C46D15">
        <w:rPr>
          <w:rFonts w:asciiTheme="minorHAnsi" w:hAnsiTheme="minorHAnsi"/>
        </w:rPr>
        <w:t>Prema planu i programu rada.</w:t>
      </w:r>
    </w:p>
    <w:p w:rsidR="0039366A" w:rsidRPr="00C46D15" w:rsidRDefault="0039366A">
      <w:pPr>
        <w:rPr>
          <w:rFonts w:asciiTheme="minorHAnsi" w:hAnsiTheme="minorHAnsi"/>
          <w:b/>
          <w:u w:val="single"/>
        </w:rPr>
      </w:pPr>
      <w:r w:rsidRPr="00C46D15">
        <w:rPr>
          <w:rFonts w:asciiTheme="minorHAnsi" w:hAnsiTheme="minorHAnsi"/>
          <w:b/>
          <w:u w:val="single"/>
        </w:rPr>
        <w:t>VREMENIK AKTIVNOSTI,PROGRAMA,PROJEKTA:</w:t>
      </w:r>
    </w:p>
    <w:p w:rsidR="0039366A" w:rsidRPr="00C46D15" w:rsidRDefault="0039366A">
      <w:pPr>
        <w:rPr>
          <w:rFonts w:asciiTheme="minorHAnsi" w:hAnsiTheme="minorHAnsi"/>
        </w:rPr>
      </w:pPr>
      <w:r w:rsidRPr="00C46D15">
        <w:rPr>
          <w:rFonts w:asciiTheme="minorHAnsi" w:hAnsiTheme="minorHAnsi"/>
        </w:rPr>
        <w:t>Jedan sat tjedno.</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AKTIVNOSTI,PROGRAMA,PROJEKTA:</w:t>
      </w:r>
    </w:p>
    <w:p w:rsidR="0039366A" w:rsidRPr="00C46D15" w:rsidRDefault="0039366A">
      <w:pPr>
        <w:rPr>
          <w:rFonts w:asciiTheme="minorHAnsi" w:hAnsiTheme="minorHAnsi"/>
        </w:rPr>
      </w:pPr>
      <w:r w:rsidRPr="00C46D15">
        <w:rPr>
          <w:rFonts w:asciiTheme="minorHAnsi" w:hAnsiTheme="minorHAnsi"/>
        </w:rPr>
        <w:t>Troškova nema.</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5327AE" w:rsidRPr="00C46D15" w:rsidRDefault="005327AE">
      <w:pPr>
        <w:rPr>
          <w:rFonts w:asciiTheme="minorHAnsi" w:hAnsiTheme="minorHAnsi"/>
          <w:b/>
          <w:u w:val="single"/>
        </w:rPr>
      </w:pPr>
    </w:p>
    <w:p w:rsidR="005327AE" w:rsidRPr="00C46D15" w:rsidRDefault="005327AE">
      <w:pPr>
        <w:rPr>
          <w:rFonts w:asciiTheme="minorHAnsi" w:hAnsiTheme="minorHAnsi"/>
          <w:b/>
          <w:u w:val="single"/>
        </w:rPr>
      </w:pPr>
    </w:p>
    <w:p w:rsidR="005327AE" w:rsidRPr="00C46D15" w:rsidRDefault="005327AE">
      <w:pPr>
        <w:rPr>
          <w:rFonts w:asciiTheme="minorHAnsi" w:hAnsiTheme="minorHAnsi"/>
          <w:b/>
          <w:u w:val="single"/>
        </w:rPr>
      </w:pPr>
    </w:p>
    <w:p w:rsidR="005327AE" w:rsidRPr="00C46D15" w:rsidRDefault="005327AE">
      <w:pPr>
        <w:rPr>
          <w:rFonts w:asciiTheme="minorHAnsi" w:hAnsiTheme="minorHAnsi"/>
          <w:b/>
          <w:u w:val="single"/>
        </w:rPr>
      </w:pPr>
    </w:p>
    <w:p w:rsidR="005327AE" w:rsidRPr="00C46D15" w:rsidRDefault="005327AE">
      <w:pPr>
        <w:rPr>
          <w:rFonts w:asciiTheme="minorHAnsi" w:hAnsiTheme="minorHAnsi"/>
          <w:b/>
          <w:u w:val="single"/>
        </w:rPr>
      </w:pPr>
    </w:p>
    <w:p w:rsidR="005327AE" w:rsidRPr="00C46D15" w:rsidRDefault="005327AE">
      <w:pPr>
        <w:rPr>
          <w:rFonts w:asciiTheme="minorHAnsi" w:hAnsiTheme="minorHAnsi"/>
          <w:b/>
          <w:u w:val="single"/>
        </w:rPr>
      </w:pPr>
    </w:p>
    <w:p w:rsidR="00F20AFC" w:rsidRPr="00C46D15" w:rsidRDefault="00F20AFC">
      <w:pPr>
        <w:jc w:val="center"/>
        <w:rPr>
          <w:rFonts w:asciiTheme="minorHAnsi" w:hAnsiTheme="minorHAnsi"/>
          <w:b/>
          <w:sz w:val="96"/>
          <w:szCs w:val="96"/>
          <w:u w:val="single"/>
        </w:rPr>
      </w:pPr>
    </w:p>
    <w:p w:rsidR="0039366A" w:rsidRPr="00C46D15" w:rsidRDefault="00BC2691">
      <w:pPr>
        <w:jc w:val="center"/>
        <w:rPr>
          <w:rFonts w:asciiTheme="minorHAnsi" w:hAnsiTheme="minorHAnsi"/>
          <w:b/>
          <w:sz w:val="96"/>
          <w:szCs w:val="96"/>
          <w:u w:val="single"/>
        </w:rPr>
      </w:pPr>
      <w:r w:rsidRPr="00C46D15">
        <w:rPr>
          <w:rFonts w:asciiTheme="minorHAnsi" w:hAnsiTheme="minorHAnsi"/>
          <w:b/>
          <w:sz w:val="96"/>
          <w:szCs w:val="96"/>
          <w:u w:val="single"/>
        </w:rPr>
        <w:t xml:space="preserve">DODATNA </w:t>
      </w:r>
      <w:r w:rsidR="0039366A" w:rsidRPr="00C46D15">
        <w:rPr>
          <w:rFonts w:asciiTheme="minorHAnsi" w:hAnsiTheme="minorHAnsi"/>
          <w:b/>
          <w:sz w:val="96"/>
          <w:szCs w:val="96"/>
          <w:u w:val="single"/>
        </w:rPr>
        <w:t>NASTAVA</w:t>
      </w: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BC2691" w:rsidRPr="00C46D15" w:rsidRDefault="00BC2691">
      <w:pPr>
        <w:rPr>
          <w:rFonts w:asciiTheme="minorHAnsi" w:hAnsiTheme="minorHAnsi"/>
          <w:b/>
          <w:u w:val="single"/>
        </w:rPr>
      </w:pPr>
    </w:p>
    <w:p w:rsidR="0039366A" w:rsidRPr="00C46D15" w:rsidRDefault="0039366A">
      <w:pPr>
        <w:rPr>
          <w:rFonts w:asciiTheme="minorHAnsi" w:hAnsiTheme="minorHAnsi"/>
          <w:b/>
          <w:sz w:val="32"/>
          <w:szCs w:val="32"/>
        </w:rPr>
      </w:pPr>
      <w:r w:rsidRPr="00C46D15">
        <w:rPr>
          <w:rFonts w:asciiTheme="minorHAnsi" w:hAnsiTheme="minorHAnsi"/>
          <w:b/>
          <w:u w:val="single"/>
        </w:rPr>
        <w:t>AKTIVNOST,</w:t>
      </w:r>
      <w:r w:rsidR="00BC2691" w:rsidRPr="00C46D15">
        <w:rPr>
          <w:rFonts w:asciiTheme="minorHAnsi" w:hAnsiTheme="minorHAnsi"/>
          <w:b/>
          <w:u w:val="single"/>
        </w:rPr>
        <w:t xml:space="preserve"> </w:t>
      </w:r>
      <w:r w:rsidRPr="00C46D15">
        <w:rPr>
          <w:rFonts w:asciiTheme="minorHAnsi" w:hAnsiTheme="minorHAnsi"/>
          <w:b/>
          <w:u w:val="single"/>
        </w:rPr>
        <w:t>PROGRAM,</w:t>
      </w:r>
      <w:r w:rsidR="00BC2691" w:rsidRPr="00C46D15">
        <w:rPr>
          <w:rFonts w:asciiTheme="minorHAnsi" w:hAnsiTheme="minorHAnsi"/>
          <w:b/>
          <w:u w:val="single"/>
        </w:rPr>
        <w:t xml:space="preserve"> </w:t>
      </w:r>
      <w:r w:rsidRPr="00C46D15">
        <w:rPr>
          <w:rFonts w:asciiTheme="minorHAnsi" w:hAnsiTheme="minorHAnsi"/>
          <w:b/>
          <w:u w:val="single"/>
        </w:rPr>
        <w:t>PROJEKT</w:t>
      </w:r>
      <w:r w:rsidR="00BC2691" w:rsidRPr="00C46D15">
        <w:rPr>
          <w:rFonts w:asciiTheme="minorHAnsi" w:hAnsiTheme="minorHAnsi"/>
          <w:b/>
          <w:sz w:val="32"/>
          <w:szCs w:val="32"/>
        </w:rPr>
        <w:t>:</w:t>
      </w:r>
      <w:r w:rsidR="00BC2691" w:rsidRPr="00C46D15">
        <w:rPr>
          <w:rFonts w:asciiTheme="minorHAnsi" w:hAnsiTheme="minorHAnsi"/>
          <w:b/>
          <w:sz w:val="32"/>
          <w:szCs w:val="32"/>
        </w:rPr>
        <w:tab/>
        <w:t>DODATNA NASTAVA: M</w:t>
      </w:r>
      <w:r w:rsidRPr="00C46D15">
        <w:rPr>
          <w:rFonts w:asciiTheme="minorHAnsi" w:hAnsiTheme="minorHAnsi"/>
          <w:b/>
          <w:sz w:val="32"/>
          <w:szCs w:val="32"/>
        </w:rPr>
        <w:t>ATEMATIKA</w:t>
      </w:r>
    </w:p>
    <w:p w:rsidR="0039366A" w:rsidRPr="00C46D15" w:rsidRDefault="0039366A">
      <w:pPr>
        <w:rPr>
          <w:rFonts w:asciiTheme="minorHAnsi" w:hAnsiTheme="minorHAnsi"/>
        </w:rPr>
      </w:pPr>
      <w:r w:rsidRPr="00C46D15">
        <w:rPr>
          <w:rFonts w:asciiTheme="minorHAnsi" w:hAnsiTheme="minorHAnsi"/>
          <w:b/>
          <w:u w:val="single"/>
        </w:rPr>
        <w:t>CILJEVI AKTIVNOSTI,</w:t>
      </w:r>
      <w:r w:rsidR="00BC2691" w:rsidRPr="00C46D15">
        <w:rPr>
          <w:rFonts w:asciiTheme="minorHAnsi" w:hAnsiTheme="minorHAnsi"/>
          <w:b/>
          <w:u w:val="single"/>
        </w:rPr>
        <w:t xml:space="preserve"> </w:t>
      </w:r>
      <w:r w:rsidRPr="00C46D15">
        <w:rPr>
          <w:rFonts w:asciiTheme="minorHAnsi" w:hAnsiTheme="minorHAnsi"/>
          <w:b/>
          <w:u w:val="single"/>
        </w:rPr>
        <w:t>PROGRAMA,</w:t>
      </w:r>
      <w:r w:rsidR="00BC2691"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matematičkih zadataka i razvoj matematičkog logičkog zaključivanja.</w:t>
      </w:r>
      <w:r w:rsidRPr="00C46D15">
        <w:rPr>
          <w:rFonts w:asciiTheme="minorHAnsi" w:hAnsiTheme="minorHAnsi" w:cs="TimesNewRoman"/>
          <w:sz w:val="24"/>
          <w:szCs w:val="24"/>
        </w:rPr>
        <w:t xml:space="preserve"> </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w:t>
      </w:r>
      <w:r w:rsidR="00BC2691" w:rsidRPr="00C46D15">
        <w:rPr>
          <w:rFonts w:asciiTheme="minorHAnsi" w:hAnsiTheme="minorHAnsi" w:cs="TimesNewRoman"/>
        </w:rPr>
        <w:t xml:space="preserve">tjecanje dodatnih matematičkih </w:t>
      </w:r>
      <w:r w:rsidRPr="00C46D15">
        <w:rPr>
          <w:rFonts w:asciiTheme="minorHAnsi" w:hAnsiTheme="minorHAnsi" w:cs="TimesNewRoman"/>
        </w:rPr>
        <w:t>znanja potrebnih za razumijevanje pojava i zakonitosti u prirodi</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te pristup različitim izvorima znanja</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točnost u računanju, precizno formuliranje formula, urednost i izgrađivanje znanstvenog stava.</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rsidR="0039366A" w:rsidRPr="00C46D15" w:rsidRDefault="0039366A">
      <w:pPr>
        <w:rPr>
          <w:rFonts w:asciiTheme="minorHAnsi" w:hAnsiTheme="minorHAnsi"/>
        </w:rPr>
      </w:pPr>
    </w:p>
    <w:p w:rsidR="0039366A" w:rsidRPr="00C46D15" w:rsidRDefault="0039366A">
      <w:pPr>
        <w:rPr>
          <w:rFonts w:asciiTheme="minorHAnsi" w:hAnsiTheme="minorHAnsi"/>
          <w:b/>
          <w:u w:val="single"/>
        </w:rPr>
      </w:pPr>
      <w:r w:rsidRPr="00C46D15">
        <w:rPr>
          <w:rFonts w:asciiTheme="minorHAnsi" w:hAnsiTheme="minorHAnsi"/>
          <w:b/>
          <w:u w:val="single"/>
        </w:rPr>
        <w:t>NAMJENA AKTIVNOSTI,PROGRAMA,PROJEKTA:</w:t>
      </w:r>
    </w:p>
    <w:p w:rsidR="0039366A" w:rsidRPr="00C46D15" w:rsidRDefault="0039366A">
      <w:pPr>
        <w:rPr>
          <w:rFonts w:asciiTheme="minorHAnsi" w:hAnsiTheme="minorHAnsi"/>
        </w:rPr>
      </w:pPr>
      <w:r w:rsidRPr="00C46D15">
        <w:rPr>
          <w:rFonts w:asciiTheme="minorHAnsi" w:hAnsiTheme="minorHAnsi"/>
        </w:rPr>
        <w:t>Proširiti znanja i vještine te logičko mišljenje i zaključivanje. Poticati interes učenika za proširenim matematičkim znanjem. Razvijanje samostalnosti i upornosti. Pripremati učenike za matematička natjecanja .</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BC2691" w:rsidRPr="00C46D15">
        <w:rPr>
          <w:rFonts w:asciiTheme="minorHAnsi" w:hAnsiTheme="minorHAnsi"/>
          <w:b/>
          <w:u w:val="single"/>
        </w:rPr>
        <w:t xml:space="preserve"> </w:t>
      </w:r>
      <w:r w:rsidRPr="00C46D15">
        <w:rPr>
          <w:rFonts w:asciiTheme="minorHAnsi" w:hAnsiTheme="minorHAnsi"/>
          <w:b/>
          <w:u w:val="single"/>
        </w:rPr>
        <w:t>PROGRAMA,</w:t>
      </w:r>
      <w:r w:rsidR="00BC2691"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Učiteljice razredne nastave od prvog do četvrtog razreda.</w:t>
      </w:r>
    </w:p>
    <w:p w:rsidR="0039366A" w:rsidRPr="00C46D15" w:rsidRDefault="0039366A">
      <w:pPr>
        <w:rPr>
          <w:rFonts w:asciiTheme="minorHAnsi" w:hAnsiTheme="minorHAnsi"/>
        </w:rPr>
      </w:pPr>
      <w:r w:rsidRPr="00C46D15">
        <w:rPr>
          <w:rFonts w:asciiTheme="minorHAnsi" w:hAnsiTheme="minorHAnsi"/>
        </w:rPr>
        <w:t>Učitelji matematike od petog do osmog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BC2691" w:rsidRPr="00C46D15">
        <w:rPr>
          <w:rFonts w:asciiTheme="minorHAnsi" w:hAnsiTheme="minorHAnsi"/>
          <w:b/>
          <w:u w:val="single"/>
        </w:rPr>
        <w:t xml:space="preserve"> </w:t>
      </w:r>
      <w:r w:rsidRPr="00C46D15">
        <w:rPr>
          <w:rFonts w:asciiTheme="minorHAnsi" w:hAnsiTheme="minorHAnsi"/>
          <w:b/>
          <w:u w:val="single"/>
        </w:rPr>
        <w:t>PROGRAMA,</w:t>
      </w:r>
      <w:r w:rsidR="00BC2691"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Prema planu i programu rada.</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BC2691" w:rsidRPr="00C46D15">
        <w:rPr>
          <w:rFonts w:asciiTheme="minorHAnsi" w:hAnsiTheme="minorHAnsi"/>
          <w:b/>
          <w:u w:val="single"/>
        </w:rPr>
        <w:t xml:space="preserve"> </w:t>
      </w:r>
      <w:r w:rsidRPr="00C46D15">
        <w:rPr>
          <w:rFonts w:asciiTheme="minorHAnsi" w:hAnsiTheme="minorHAnsi"/>
          <w:b/>
          <w:u w:val="single"/>
        </w:rPr>
        <w:t>PROGRAMA,</w:t>
      </w:r>
      <w:r w:rsidR="00BC2691"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Jedan sat tjedno.</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BC2691" w:rsidRPr="00C46D15">
        <w:rPr>
          <w:rFonts w:asciiTheme="minorHAnsi" w:hAnsiTheme="minorHAnsi"/>
          <w:b/>
          <w:u w:val="single"/>
        </w:rPr>
        <w:t xml:space="preserve"> </w:t>
      </w:r>
      <w:r w:rsidRPr="00C46D15">
        <w:rPr>
          <w:rFonts w:asciiTheme="minorHAnsi" w:hAnsiTheme="minorHAnsi"/>
          <w:b/>
          <w:u w:val="single"/>
        </w:rPr>
        <w:t>PROGRAMA,</w:t>
      </w:r>
      <w:r w:rsidR="00BC2691"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Troškova nema.</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AKTIVNOST,PROGRAM,PROJEKT</w:t>
      </w:r>
      <w:r w:rsidR="00BC2691" w:rsidRPr="00C46D15">
        <w:rPr>
          <w:rFonts w:asciiTheme="minorHAnsi" w:hAnsiTheme="minorHAnsi"/>
          <w:b/>
          <w:sz w:val="32"/>
          <w:szCs w:val="32"/>
        </w:rPr>
        <w:t>:</w:t>
      </w:r>
      <w:r w:rsidR="00BC2691" w:rsidRPr="00C46D15">
        <w:rPr>
          <w:rFonts w:asciiTheme="minorHAnsi" w:hAnsiTheme="minorHAnsi"/>
          <w:b/>
          <w:sz w:val="32"/>
          <w:szCs w:val="32"/>
        </w:rPr>
        <w:tab/>
        <w:t xml:space="preserve">DODATNA NASTAVA: </w:t>
      </w:r>
      <w:r w:rsidRPr="00C46D15">
        <w:rPr>
          <w:rFonts w:asciiTheme="minorHAnsi" w:hAnsiTheme="minorHAnsi"/>
          <w:b/>
          <w:sz w:val="32"/>
          <w:szCs w:val="32"/>
        </w:rPr>
        <w:t>HRVATSKI JEZIK</w:t>
      </w:r>
    </w:p>
    <w:p w:rsidR="0039366A" w:rsidRPr="00C46D15" w:rsidRDefault="0039366A">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rPr>
        <w:t xml:space="preserve">Individualni rad s učenicima koji pokazuju napredno znanje i žele saznati više. </w:t>
      </w:r>
      <w:r w:rsidRPr="00C46D15">
        <w:rPr>
          <w:rFonts w:asciiTheme="minorHAnsi" w:hAnsiTheme="minorHAnsi" w:cs="TimesNewRoman"/>
        </w:rPr>
        <w:t>Usavršavanje jezično-komunikacijskih sposobnosti pri govornoj i pisanoj uporabi jezika u svim funkcionalnim stilovima.</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poštovanja prema jeziku hrvatskog naroda, njegovoj književnosti i kulturi</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Usvajanje hrvatskog jezičnog standarda.</w:t>
      </w:r>
    </w:p>
    <w:p w:rsidR="0039366A" w:rsidRPr="00C46D15" w:rsidRDefault="0039366A">
      <w:pPr>
        <w:autoSpaceDE w:val="0"/>
        <w:autoSpaceDN w:val="0"/>
        <w:adjustRightInd w:val="0"/>
        <w:spacing w:after="0" w:line="240" w:lineRule="auto"/>
        <w:rPr>
          <w:rFonts w:asciiTheme="minorHAnsi" w:hAnsiTheme="minorHAnsi"/>
        </w:rPr>
      </w:pPr>
    </w:p>
    <w:p w:rsidR="0039366A" w:rsidRPr="00C46D15" w:rsidRDefault="0039366A">
      <w:pPr>
        <w:rPr>
          <w:rFonts w:asciiTheme="minorHAnsi" w:hAnsiTheme="minorHAnsi"/>
          <w:b/>
          <w:u w:val="single"/>
        </w:rPr>
      </w:pPr>
      <w:r w:rsidRPr="00C46D15">
        <w:rPr>
          <w:rFonts w:asciiTheme="minorHAnsi" w:hAnsiTheme="minorHAnsi"/>
          <w:b/>
          <w:u w:val="single"/>
        </w:rPr>
        <w:t>NAMJENA AKTIVNOSTI,PROGRAMA,PROJEKTA:</w:t>
      </w:r>
    </w:p>
    <w:p w:rsidR="0039366A" w:rsidRPr="00C46D15" w:rsidRDefault="0039366A">
      <w:pPr>
        <w:rPr>
          <w:rFonts w:asciiTheme="minorHAnsi" w:hAnsiTheme="minorHAnsi"/>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39366A" w:rsidRPr="00C46D15" w:rsidRDefault="0039366A">
      <w:pPr>
        <w:rPr>
          <w:rFonts w:asciiTheme="minorHAnsi" w:hAnsiTheme="minorHAnsi"/>
          <w:b/>
          <w:u w:val="single"/>
        </w:rPr>
      </w:pPr>
      <w:r w:rsidRPr="00C46D15">
        <w:rPr>
          <w:rFonts w:asciiTheme="minorHAnsi" w:hAnsiTheme="minorHAnsi"/>
          <w:b/>
          <w:u w:val="single"/>
        </w:rPr>
        <w:t>NOSITELJI AKTIVNOSTI,PROGRAMA,PROJEKTA:</w:t>
      </w:r>
    </w:p>
    <w:p w:rsidR="0039366A" w:rsidRPr="00C46D15" w:rsidRDefault="0039366A">
      <w:pPr>
        <w:rPr>
          <w:rFonts w:asciiTheme="minorHAnsi" w:hAnsiTheme="minorHAnsi"/>
        </w:rPr>
      </w:pPr>
      <w:r w:rsidRPr="00C46D15">
        <w:rPr>
          <w:rFonts w:asciiTheme="minorHAnsi" w:hAnsiTheme="minorHAnsi"/>
        </w:rPr>
        <w:t>Učitelji hrvatskog jezika od petog do osmog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AKTIVNOSTI,PROGRAMA,PROJEKTA:</w:t>
      </w:r>
    </w:p>
    <w:p w:rsidR="0039366A" w:rsidRPr="00C46D15" w:rsidRDefault="0039366A">
      <w:pPr>
        <w:rPr>
          <w:rFonts w:asciiTheme="minorHAnsi" w:hAnsiTheme="minorHAnsi"/>
        </w:rPr>
      </w:pPr>
      <w:r w:rsidRPr="00C46D15">
        <w:rPr>
          <w:rFonts w:asciiTheme="minorHAnsi" w:hAnsiTheme="minorHAnsi"/>
        </w:rPr>
        <w:t>Prema planu i programu rada.</w:t>
      </w:r>
    </w:p>
    <w:p w:rsidR="0039366A" w:rsidRPr="00C46D15" w:rsidRDefault="0039366A">
      <w:pPr>
        <w:rPr>
          <w:rFonts w:asciiTheme="minorHAnsi" w:hAnsiTheme="minorHAnsi"/>
          <w:b/>
          <w:u w:val="single"/>
        </w:rPr>
      </w:pPr>
      <w:r w:rsidRPr="00C46D15">
        <w:rPr>
          <w:rFonts w:asciiTheme="minorHAnsi" w:hAnsiTheme="minorHAnsi"/>
          <w:b/>
          <w:u w:val="single"/>
        </w:rPr>
        <w:t>VREMENIK AKTIVNOSTI,PROGRAMA,PROJEKTA:</w:t>
      </w:r>
    </w:p>
    <w:p w:rsidR="0039366A" w:rsidRPr="00C46D15" w:rsidRDefault="0039366A">
      <w:pPr>
        <w:rPr>
          <w:rFonts w:asciiTheme="minorHAnsi" w:hAnsiTheme="minorHAnsi"/>
        </w:rPr>
      </w:pPr>
      <w:r w:rsidRPr="00C46D15">
        <w:rPr>
          <w:rFonts w:asciiTheme="minorHAnsi" w:hAnsiTheme="minorHAnsi"/>
        </w:rPr>
        <w:t>Jedan sat tjedno.</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AKTIVNOSTI,PROGRAMA,PROJEKTA:</w:t>
      </w:r>
    </w:p>
    <w:p w:rsidR="0039366A" w:rsidRPr="00C46D15" w:rsidRDefault="0039366A">
      <w:pPr>
        <w:rPr>
          <w:rFonts w:asciiTheme="minorHAnsi" w:hAnsiTheme="minorHAnsi"/>
        </w:rPr>
      </w:pPr>
      <w:r w:rsidRPr="00C46D15">
        <w:rPr>
          <w:rFonts w:asciiTheme="minorHAnsi" w:hAnsiTheme="minorHAnsi"/>
        </w:rPr>
        <w:t>Troškova nema.</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BC2691" w:rsidRPr="00C46D15" w:rsidRDefault="00BC2691">
      <w:pPr>
        <w:rPr>
          <w:rFonts w:asciiTheme="minorHAnsi" w:hAnsiTheme="minorHAnsi"/>
          <w:b/>
          <w:u w:val="single"/>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AKTIVNOST,PROGRAM,PROJEKT</w:t>
      </w:r>
      <w:r w:rsidR="00BC2691" w:rsidRPr="00C46D15">
        <w:rPr>
          <w:rFonts w:asciiTheme="minorHAnsi" w:hAnsiTheme="minorHAnsi"/>
          <w:b/>
          <w:sz w:val="32"/>
          <w:szCs w:val="32"/>
        </w:rPr>
        <w:t>:</w:t>
      </w:r>
      <w:r w:rsidR="00BC2691" w:rsidRPr="00C46D15">
        <w:rPr>
          <w:rFonts w:asciiTheme="minorHAnsi" w:hAnsiTheme="minorHAnsi"/>
          <w:b/>
          <w:sz w:val="32"/>
          <w:szCs w:val="32"/>
        </w:rPr>
        <w:tab/>
        <w:t xml:space="preserve">DODATNA NASTAVA: </w:t>
      </w:r>
      <w:r w:rsidRPr="00C46D15">
        <w:rPr>
          <w:rFonts w:asciiTheme="minorHAnsi" w:hAnsiTheme="minorHAnsi"/>
          <w:b/>
          <w:sz w:val="32"/>
          <w:szCs w:val="32"/>
        </w:rPr>
        <w:t>ENGLESKI JEZIK</w:t>
      </w:r>
    </w:p>
    <w:p w:rsidR="0039366A" w:rsidRPr="00C46D15" w:rsidRDefault="0039366A" w:rsidP="00BC2691">
      <w:pPr>
        <w:ind w:left="6372"/>
        <w:rPr>
          <w:rFonts w:asciiTheme="minorHAnsi" w:hAnsiTheme="minorHAnsi"/>
          <w:b/>
          <w:sz w:val="32"/>
          <w:szCs w:val="32"/>
        </w:rPr>
      </w:pPr>
      <w:r w:rsidRPr="00C46D15">
        <w:rPr>
          <w:rFonts w:asciiTheme="minorHAnsi" w:hAnsiTheme="minorHAnsi"/>
          <w:b/>
          <w:sz w:val="32"/>
          <w:szCs w:val="32"/>
        </w:rPr>
        <w:t>NJEMAČKI JEZIK</w:t>
      </w:r>
    </w:p>
    <w:p w:rsidR="0039366A" w:rsidRPr="00C46D15" w:rsidRDefault="0039366A">
      <w:pPr>
        <w:rPr>
          <w:rFonts w:asciiTheme="minorHAnsi" w:hAnsiTheme="minorHAnsi"/>
        </w:rPr>
      </w:pPr>
      <w:r w:rsidRPr="00C46D15">
        <w:rPr>
          <w:rFonts w:asciiTheme="minorHAnsi" w:hAnsiTheme="minorHAnsi"/>
          <w:b/>
          <w:u w:val="single"/>
        </w:rPr>
        <w:t>CILJEVI AKTIVNOSTI,</w:t>
      </w:r>
      <w:r w:rsidR="00BC2691" w:rsidRPr="00C46D15">
        <w:rPr>
          <w:rFonts w:asciiTheme="minorHAnsi" w:hAnsiTheme="minorHAnsi"/>
          <w:b/>
          <w:u w:val="single"/>
        </w:rPr>
        <w:t xml:space="preserve"> </w:t>
      </w:r>
      <w:r w:rsidRPr="00C46D15">
        <w:rPr>
          <w:rFonts w:asciiTheme="minorHAnsi" w:hAnsiTheme="minorHAnsi"/>
          <w:b/>
          <w:u w:val="single"/>
        </w:rPr>
        <w:t>PROGRAMA,</w:t>
      </w:r>
      <w:r w:rsidR="00BC2691"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w:t>
      </w:r>
      <w:r w:rsidR="00B30EB3" w:rsidRPr="00C46D15">
        <w:rPr>
          <w:rFonts w:asciiTheme="minorHAnsi" w:hAnsiTheme="minorHAnsi"/>
        </w:rPr>
        <w:t xml:space="preserve">a koji pokazuju veći interes </w:t>
      </w:r>
      <w:r w:rsidRPr="00C46D15">
        <w:rPr>
          <w:rFonts w:asciiTheme="minorHAnsi" w:hAnsiTheme="minorHAnsi"/>
        </w:rPr>
        <w:t>i žele saznati više. Razvoj sposobnosti rješavanja složenih zadataka i razvoj logičkog zaključivanja.</w:t>
      </w:r>
      <w:r w:rsidRPr="00C46D15">
        <w:rPr>
          <w:rFonts w:asciiTheme="minorHAnsi" w:hAnsiTheme="minorHAnsi" w:cs="TimesNewRoman"/>
          <w:sz w:val="24"/>
          <w:szCs w:val="24"/>
        </w:rPr>
        <w:t xml:space="preserve"> </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 te pristup različitim izvorima znanja.</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rsidR="0039366A" w:rsidRPr="00C46D15" w:rsidRDefault="00B30EB3">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Priprema i s</w:t>
      </w:r>
      <w:r w:rsidR="0039366A" w:rsidRPr="00C46D15">
        <w:rPr>
          <w:rFonts w:asciiTheme="minorHAnsi" w:hAnsiTheme="minorHAnsi" w:cs="TimesNewRoman"/>
        </w:rPr>
        <w:t>udjelovanje na natjecanju (općinskom i županijskom).</w:t>
      </w:r>
    </w:p>
    <w:p w:rsidR="00B30EB3" w:rsidRPr="00C46D15" w:rsidRDefault="00B30EB3" w:rsidP="00B30EB3">
      <w:pPr>
        <w:autoSpaceDE w:val="0"/>
        <w:autoSpaceDN w:val="0"/>
        <w:adjustRightInd w:val="0"/>
        <w:spacing w:after="0" w:line="240" w:lineRule="auto"/>
        <w:rPr>
          <w:rFonts w:asciiTheme="minorHAnsi" w:hAnsiTheme="minorHAnsi"/>
        </w:rPr>
      </w:pPr>
      <w:r w:rsidRPr="00C46D15">
        <w:rPr>
          <w:rFonts w:asciiTheme="minorHAnsi" w:hAnsiTheme="minorHAnsi"/>
        </w:rPr>
        <w:t>Odlasci na događanja vezana uz njemački (izložbe, koncerti, radionice) u organizaciji Goethe - Instituta ili sl.</w:t>
      </w:r>
    </w:p>
    <w:p w:rsidR="00B30EB3" w:rsidRPr="00C46D15" w:rsidRDefault="00B30EB3" w:rsidP="00B30EB3">
      <w:pPr>
        <w:autoSpaceDE w:val="0"/>
        <w:autoSpaceDN w:val="0"/>
        <w:adjustRightInd w:val="0"/>
        <w:spacing w:after="0" w:line="240" w:lineRule="auto"/>
        <w:rPr>
          <w:rFonts w:asciiTheme="minorHAnsi" w:hAnsiTheme="minorHAnsi" w:cs="TimesNewRoman"/>
        </w:rPr>
      </w:pPr>
      <w:r w:rsidRPr="00C46D15">
        <w:rPr>
          <w:rFonts w:asciiTheme="minorHAnsi" w:hAnsiTheme="minorHAnsi"/>
        </w:rPr>
        <w:t>Razmjena učenika u sklopu projekta  „Model Zaprešić“, primjena znanja u praksi</w:t>
      </w:r>
    </w:p>
    <w:p w:rsidR="00B30EB3" w:rsidRPr="00C46D15" w:rsidRDefault="00B30EB3" w:rsidP="00B30EB3">
      <w:pPr>
        <w:rPr>
          <w:rFonts w:asciiTheme="minorHAnsi" w:hAnsiTheme="minorHAnsi"/>
        </w:rPr>
      </w:pPr>
      <w:r w:rsidRPr="00C46D15">
        <w:rPr>
          <w:rFonts w:asciiTheme="minorHAnsi" w:hAnsiTheme="minorHAnsi" w:cs="TimesNewRoman"/>
        </w:rPr>
        <w:t>Polaganje ispita za DSD (njemačku jezičnu diplomu).</w:t>
      </w:r>
    </w:p>
    <w:p w:rsidR="00B30EB3" w:rsidRPr="00C46D15" w:rsidRDefault="00B30EB3">
      <w:pPr>
        <w:autoSpaceDE w:val="0"/>
        <w:autoSpaceDN w:val="0"/>
        <w:adjustRightInd w:val="0"/>
        <w:spacing w:after="0" w:line="240" w:lineRule="auto"/>
        <w:rPr>
          <w:rFonts w:asciiTheme="minorHAnsi" w:hAnsiTheme="minorHAnsi" w:cs="TimesNewRoman"/>
        </w:rPr>
      </w:pP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8A77C0" w:rsidRPr="00C46D15">
        <w:rPr>
          <w:rFonts w:asciiTheme="minorHAnsi" w:hAnsiTheme="minorHAnsi"/>
          <w:b/>
          <w:u w:val="single"/>
        </w:rPr>
        <w:t xml:space="preserve"> </w:t>
      </w:r>
      <w:r w:rsidRPr="00C46D15">
        <w:rPr>
          <w:rFonts w:asciiTheme="minorHAnsi" w:hAnsiTheme="minorHAnsi"/>
          <w:b/>
          <w:u w:val="single"/>
        </w:rPr>
        <w:t>PROGRAMA,</w:t>
      </w:r>
      <w:r w:rsidR="008A77C0"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Proširiti znanja i vještine te logičko mišljenje i zaključivanje. Poticati interes učenika za proširenim znanjem. Razvijanje samostalnosti i upornosti. Pripremati učenike za natjecanja .</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8A77C0" w:rsidRPr="00C46D15">
        <w:rPr>
          <w:rFonts w:asciiTheme="minorHAnsi" w:hAnsiTheme="minorHAnsi"/>
          <w:b/>
          <w:u w:val="single"/>
        </w:rPr>
        <w:t xml:space="preserve"> </w:t>
      </w:r>
      <w:r w:rsidRPr="00C46D15">
        <w:rPr>
          <w:rFonts w:asciiTheme="minorHAnsi" w:hAnsiTheme="minorHAnsi"/>
          <w:b/>
          <w:u w:val="single"/>
        </w:rPr>
        <w:t>PROGRAMA,</w:t>
      </w:r>
      <w:r w:rsidR="008A77C0"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Učitelji engleskog i njemačkog jezika od petog do osmog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8A77C0" w:rsidRPr="00C46D15">
        <w:rPr>
          <w:rFonts w:asciiTheme="minorHAnsi" w:hAnsiTheme="minorHAnsi"/>
          <w:b/>
          <w:u w:val="single"/>
        </w:rPr>
        <w:t xml:space="preserve"> </w:t>
      </w:r>
      <w:r w:rsidRPr="00C46D15">
        <w:rPr>
          <w:rFonts w:asciiTheme="minorHAnsi" w:hAnsiTheme="minorHAnsi"/>
          <w:b/>
          <w:u w:val="single"/>
        </w:rPr>
        <w:t>PROGRAMA,</w:t>
      </w:r>
      <w:r w:rsidR="008A77C0"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Prema planu i programu rada.</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8A77C0" w:rsidRPr="00C46D15">
        <w:rPr>
          <w:rFonts w:asciiTheme="minorHAnsi" w:hAnsiTheme="minorHAnsi"/>
          <w:b/>
          <w:u w:val="single"/>
        </w:rPr>
        <w:t xml:space="preserve"> </w:t>
      </w:r>
      <w:r w:rsidRPr="00C46D15">
        <w:rPr>
          <w:rFonts w:asciiTheme="minorHAnsi" w:hAnsiTheme="minorHAnsi"/>
          <w:b/>
          <w:u w:val="single"/>
        </w:rPr>
        <w:t>PROGRAMA,</w:t>
      </w:r>
      <w:r w:rsidR="008A77C0" w:rsidRPr="00C46D15">
        <w:rPr>
          <w:rFonts w:asciiTheme="minorHAnsi" w:hAnsiTheme="minorHAnsi"/>
          <w:b/>
          <w:u w:val="single"/>
        </w:rPr>
        <w:t xml:space="preserve"> </w:t>
      </w:r>
      <w:r w:rsidRPr="00C46D15">
        <w:rPr>
          <w:rFonts w:asciiTheme="minorHAnsi" w:hAnsiTheme="minorHAnsi"/>
          <w:b/>
          <w:u w:val="single"/>
        </w:rPr>
        <w:t>PROJEKTA:</w:t>
      </w:r>
    </w:p>
    <w:p w:rsidR="00B30EB3" w:rsidRPr="00C46D15" w:rsidRDefault="00B30EB3" w:rsidP="00B30EB3">
      <w:pPr>
        <w:rPr>
          <w:rFonts w:asciiTheme="minorHAnsi" w:hAnsiTheme="minorHAnsi"/>
        </w:rPr>
      </w:pPr>
      <w:r w:rsidRPr="00C46D15">
        <w:rPr>
          <w:rFonts w:asciiTheme="minorHAnsi" w:hAnsiTheme="minorHAnsi"/>
        </w:rPr>
        <w:t xml:space="preserve">Dodatna nastava odvija se jedan sat tjedno. </w:t>
      </w:r>
    </w:p>
    <w:p w:rsidR="00B30EB3" w:rsidRPr="00C46D15" w:rsidRDefault="00B30EB3" w:rsidP="00B30EB3">
      <w:pPr>
        <w:rPr>
          <w:rFonts w:asciiTheme="minorHAnsi" w:hAnsiTheme="minorHAnsi"/>
        </w:rPr>
      </w:pPr>
      <w:r w:rsidRPr="00C46D15">
        <w:rPr>
          <w:rFonts w:asciiTheme="minorHAnsi" w:hAnsiTheme="minorHAnsi"/>
        </w:rPr>
        <w:t>Natjecanja : prema vremeniku</w:t>
      </w:r>
    </w:p>
    <w:p w:rsidR="00B30EB3" w:rsidRPr="00C46D15" w:rsidRDefault="00B30EB3" w:rsidP="00B30EB3">
      <w:pPr>
        <w:rPr>
          <w:rFonts w:asciiTheme="minorHAnsi" w:hAnsiTheme="minorHAnsi"/>
        </w:rPr>
      </w:pPr>
      <w:r w:rsidRPr="00C46D15">
        <w:rPr>
          <w:rFonts w:asciiTheme="minorHAnsi" w:hAnsiTheme="minorHAnsi"/>
        </w:rPr>
        <w:t>Razmjena učenika : ožujak i s</w:t>
      </w:r>
      <w:r w:rsidR="008A77C0" w:rsidRPr="00C46D15">
        <w:rPr>
          <w:rFonts w:asciiTheme="minorHAnsi" w:hAnsiTheme="minorHAnsi"/>
        </w:rPr>
        <w:t>vibanj ( točan datum –naknadno)</w:t>
      </w:r>
    </w:p>
    <w:p w:rsidR="00B30EB3" w:rsidRPr="00C46D15" w:rsidRDefault="00B30EB3" w:rsidP="00B30EB3">
      <w:pPr>
        <w:rPr>
          <w:rFonts w:asciiTheme="minorHAnsi" w:hAnsiTheme="minorHAnsi"/>
        </w:rPr>
      </w:pPr>
      <w:r w:rsidRPr="00C46D15">
        <w:rPr>
          <w:rFonts w:asciiTheme="minorHAnsi" w:hAnsiTheme="minorHAnsi"/>
        </w:rPr>
        <w:t>Polaganje ispita – travanj, 201</w:t>
      </w:r>
      <w:r w:rsidR="00A77DF0" w:rsidRPr="00C46D15">
        <w:rPr>
          <w:rFonts w:asciiTheme="minorHAnsi" w:hAnsiTheme="minorHAnsi"/>
        </w:rPr>
        <w:t>7</w:t>
      </w:r>
      <w:r w:rsidRPr="00C46D15">
        <w:rPr>
          <w:rFonts w:asciiTheme="minorHAnsi" w:hAnsiTheme="minorHAnsi"/>
        </w:rPr>
        <w:t>. godine.</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AKTIVNOSTI,PROGRAMA,PROJEKTA:</w:t>
      </w:r>
    </w:p>
    <w:p w:rsidR="00B30EB3" w:rsidRPr="00C46D15" w:rsidRDefault="00B30EB3" w:rsidP="00B30EB3">
      <w:pPr>
        <w:rPr>
          <w:rFonts w:asciiTheme="minorHAnsi" w:hAnsiTheme="minorHAnsi"/>
        </w:rPr>
      </w:pPr>
      <w:r w:rsidRPr="00C46D15">
        <w:rPr>
          <w:rFonts w:asciiTheme="minorHAnsi" w:hAnsiTheme="minorHAnsi"/>
        </w:rPr>
        <w:t>Troškova nema u dodatnoj nastavi, a projekt razmjene sufinanciraju roditelji (100 eura)</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52E8F" w:rsidRPr="00C46D15" w:rsidRDefault="0039366A">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20AFC" w:rsidRPr="00C46D15" w:rsidRDefault="00F20AFC">
      <w:pPr>
        <w:rPr>
          <w:rFonts w:asciiTheme="minorHAnsi" w:hAnsiTheme="minorHAnsi"/>
          <w:b/>
          <w:u w:val="single"/>
        </w:rPr>
      </w:pPr>
    </w:p>
    <w:p w:rsidR="0039366A" w:rsidRPr="00C46D15" w:rsidRDefault="0039366A">
      <w:pPr>
        <w:rPr>
          <w:rFonts w:asciiTheme="minorHAnsi" w:hAnsiTheme="minorHAnsi"/>
        </w:rPr>
      </w:pPr>
      <w:r w:rsidRPr="00C46D15">
        <w:rPr>
          <w:rFonts w:asciiTheme="minorHAnsi" w:hAnsiTheme="minorHAnsi"/>
          <w:b/>
          <w:u w:val="single"/>
        </w:rPr>
        <w:lastRenderedPageBreak/>
        <w:t>AKTIVNOST,</w:t>
      </w:r>
      <w:r w:rsidR="00B24845" w:rsidRPr="00C46D15">
        <w:rPr>
          <w:rFonts w:asciiTheme="minorHAnsi" w:hAnsiTheme="minorHAnsi"/>
          <w:b/>
          <w:u w:val="single"/>
        </w:rPr>
        <w:t xml:space="preserve"> </w:t>
      </w:r>
      <w:r w:rsidRPr="00C46D15">
        <w:rPr>
          <w:rFonts w:asciiTheme="minorHAnsi" w:hAnsiTheme="minorHAnsi"/>
          <w:b/>
          <w:u w:val="single"/>
        </w:rPr>
        <w:t>PROGRAM,</w:t>
      </w:r>
      <w:r w:rsidR="00B24845" w:rsidRPr="00C46D15">
        <w:rPr>
          <w:rFonts w:asciiTheme="minorHAnsi" w:hAnsiTheme="minorHAnsi"/>
          <w:b/>
          <w:u w:val="single"/>
        </w:rPr>
        <w:t xml:space="preserve"> </w:t>
      </w:r>
      <w:r w:rsidRPr="00C46D15">
        <w:rPr>
          <w:rFonts w:asciiTheme="minorHAnsi" w:hAnsiTheme="minorHAnsi"/>
          <w:b/>
          <w:u w:val="single"/>
        </w:rPr>
        <w:t>PROJEKT</w:t>
      </w:r>
      <w:r w:rsidR="00B24845" w:rsidRPr="00C46D15">
        <w:rPr>
          <w:rFonts w:asciiTheme="minorHAnsi" w:hAnsiTheme="minorHAnsi"/>
          <w:b/>
          <w:sz w:val="32"/>
          <w:szCs w:val="32"/>
        </w:rPr>
        <w:t>:</w:t>
      </w:r>
      <w:r w:rsidR="00B24845" w:rsidRPr="00C46D15">
        <w:rPr>
          <w:rFonts w:asciiTheme="minorHAnsi" w:hAnsiTheme="minorHAnsi"/>
          <w:b/>
          <w:sz w:val="32"/>
          <w:szCs w:val="32"/>
        </w:rPr>
        <w:tab/>
        <w:t xml:space="preserve">DODATNA NASTAVA: </w:t>
      </w:r>
      <w:r w:rsidRPr="00C46D15">
        <w:rPr>
          <w:rFonts w:asciiTheme="minorHAnsi" w:hAnsiTheme="minorHAnsi"/>
          <w:b/>
          <w:sz w:val="32"/>
          <w:szCs w:val="32"/>
        </w:rPr>
        <w:t>FIZIKA</w:t>
      </w:r>
    </w:p>
    <w:p w:rsidR="0039366A" w:rsidRPr="00C46D15" w:rsidRDefault="00B24845" w:rsidP="00B24845">
      <w:pPr>
        <w:ind w:left="6372"/>
        <w:rPr>
          <w:rFonts w:asciiTheme="minorHAnsi" w:hAnsiTheme="minorHAnsi"/>
          <w:b/>
          <w:sz w:val="32"/>
          <w:szCs w:val="32"/>
        </w:rPr>
      </w:pPr>
      <w:r w:rsidRPr="00C46D15">
        <w:rPr>
          <w:rFonts w:asciiTheme="minorHAnsi" w:hAnsiTheme="minorHAnsi"/>
          <w:b/>
          <w:sz w:val="32"/>
          <w:szCs w:val="32"/>
        </w:rPr>
        <w:t>KEMIJA</w:t>
      </w:r>
    </w:p>
    <w:p w:rsidR="0039366A" w:rsidRPr="00C46D15" w:rsidRDefault="0039366A">
      <w:pPr>
        <w:rPr>
          <w:rFonts w:asciiTheme="minorHAnsi" w:hAnsiTheme="minorHAnsi"/>
        </w:rPr>
      </w:pPr>
      <w:r w:rsidRPr="00C46D15">
        <w:rPr>
          <w:rFonts w:asciiTheme="minorHAnsi" w:hAnsiTheme="minorHAnsi"/>
          <w:b/>
          <w:u w:val="single"/>
        </w:rPr>
        <w:t>CILJEVI AKTIVNOSTI,</w:t>
      </w:r>
      <w:r w:rsidR="00B24845" w:rsidRPr="00C46D15">
        <w:rPr>
          <w:rFonts w:asciiTheme="minorHAnsi" w:hAnsiTheme="minorHAnsi"/>
          <w:b/>
          <w:u w:val="single"/>
        </w:rPr>
        <w:t xml:space="preserve"> </w:t>
      </w:r>
      <w:r w:rsidRPr="00C46D15">
        <w:rPr>
          <w:rFonts w:asciiTheme="minorHAnsi" w:hAnsiTheme="minorHAnsi"/>
          <w:b/>
          <w:u w:val="single"/>
        </w:rPr>
        <w:t>PROGRAMA,</w:t>
      </w:r>
      <w:r w:rsidR="00B24845"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Individualni rad s učenicima koji pokazuju napredno znanje i žele saznati više. Razvoj sposobnosti rješavanja složenih zadataka i razvoj logičkog zaključivanja.</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B24845" w:rsidRPr="00C46D15">
        <w:rPr>
          <w:rFonts w:asciiTheme="minorHAnsi" w:hAnsiTheme="minorHAnsi"/>
          <w:b/>
          <w:u w:val="single"/>
        </w:rPr>
        <w:t xml:space="preserve"> </w:t>
      </w:r>
      <w:r w:rsidRPr="00C46D15">
        <w:rPr>
          <w:rFonts w:asciiTheme="minorHAnsi" w:hAnsiTheme="minorHAnsi"/>
          <w:b/>
          <w:u w:val="single"/>
        </w:rPr>
        <w:t>PROGRAMA,</w:t>
      </w:r>
      <w:r w:rsidR="00B24845"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Proširiti znanja i vještine te logičko mišljenje i zaključivanje. Poticati interes učenika za proširenim matematičkim znanjem. Razvijanje samostalnosti i upornosti. Pripremati učenike za natjecanja .</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B24845" w:rsidRPr="00C46D15">
        <w:rPr>
          <w:rFonts w:asciiTheme="minorHAnsi" w:hAnsiTheme="minorHAnsi"/>
          <w:b/>
          <w:u w:val="single"/>
        </w:rPr>
        <w:t xml:space="preserve"> </w:t>
      </w:r>
      <w:r w:rsidRPr="00C46D15">
        <w:rPr>
          <w:rFonts w:asciiTheme="minorHAnsi" w:hAnsiTheme="minorHAnsi"/>
          <w:b/>
          <w:u w:val="single"/>
        </w:rPr>
        <w:t>PROGRAMA,</w:t>
      </w:r>
      <w:r w:rsidR="00B24845"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Učitelji fizike i kemije od petog do osmog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B24845" w:rsidRPr="00C46D15">
        <w:rPr>
          <w:rFonts w:asciiTheme="minorHAnsi" w:hAnsiTheme="minorHAnsi"/>
          <w:b/>
          <w:u w:val="single"/>
        </w:rPr>
        <w:t xml:space="preserve"> </w:t>
      </w:r>
      <w:r w:rsidRPr="00C46D15">
        <w:rPr>
          <w:rFonts w:asciiTheme="minorHAnsi" w:hAnsiTheme="minorHAnsi"/>
          <w:b/>
          <w:u w:val="single"/>
        </w:rPr>
        <w:t>PROGRAMA,</w:t>
      </w:r>
      <w:r w:rsidR="00B24845"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Prema planu i programu rada.</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B24845" w:rsidRPr="00C46D15">
        <w:rPr>
          <w:rFonts w:asciiTheme="minorHAnsi" w:hAnsiTheme="minorHAnsi"/>
          <w:b/>
          <w:u w:val="single"/>
        </w:rPr>
        <w:t xml:space="preserve"> </w:t>
      </w:r>
      <w:r w:rsidRPr="00C46D15">
        <w:rPr>
          <w:rFonts w:asciiTheme="minorHAnsi" w:hAnsiTheme="minorHAnsi"/>
          <w:b/>
          <w:u w:val="single"/>
        </w:rPr>
        <w:t>PROGRAMA,</w:t>
      </w:r>
      <w:r w:rsidR="00B24845"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Jedan sat tjedno.</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B24845" w:rsidRPr="00C46D15">
        <w:rPr>
          <w:rFonts w:asciiTheme="minorHAnsi" w:hAnsiTheme="minorHAnsi"/>
          <w:b/>
          <w:u w:val="single"/>
        </w:rPr>
        <w:t xml:space="preserve"> </w:t>
      </w:r>
      <w:r w:rsidRPr="00C46D15">
        <w:rPr>
          <w:rFonts w:asciiTheme="minorHAnsi" w:hAnsiTheme="minorHAnsi"/>
          <w:b/>
          <w:u w:val="single"/>
        </w:rPr>
        <w:t>PROGRAMA,</w:t>
      </w:r>
      <w:r w:rsidR="00B24845"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Troškova nema.</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AKTIVNOST,PROGRAM,PROJEKT</w:t>
      </w:r>
      <w:r w:rsidR="00B325F4" w:rsidRPr="00C46D15">
        <w:rPr>
          <w:rFonts w:asciiTheme="minorHAnsi" w:hAnsiTheme="minorHAnsi"/>
          <w:b/>
          <w:sz w:val="32"/>
          <w:szCs w:val="32"/>
        </w:rPr>
        <w:tab/>
        <w:t>DODATNA NASTAVA:</w:t>
      </w:r>
      <w:r w:rsidRPr="00C46D15">
        <w:rPr>
          <w:rFonts w:asciiTheme="minorHAnsi" w:hAnsiTheme="minorHAnsi"/>
          <w:b/>
          <w:sz w:val="32"/>
          <w:szCs w:val="32"/>
        </w:rPr>
        <w:t xml:space="preserve"> POVIJEST</w:t>
      </w:r>
    </w:p>
    <w:p w:rsidR="0039366A" w:rsidRPr="00C46D15" w:rsidRDefault="0039366A" w:rsidP="00B325F4">
      <w:pPr>
        <w:ind w:left="5664" w:firstLine="708"/>
        <w:rPr>
          <w:rFonts w:asciiTheme="minorHAnsi" w:hAnsiTheme="minorHAnsi"/>
          <w:b/>
          <w:sz w:val="32"/>
          <w:szCs w:val="32"/>
        </w:rPr>
      </w:pPr>
      <w:r w:rsidRPr="00C46D15">
        <w:rPr>
          <w:rFonts w:asciiTheme="minorHAnsi" w:hAnsiTheme="minorHAnsi"/>
          <w:b/>
          <w:sz w:val="32"/>
          <w:szCs w:val="32"/>
        </w:rPr>
        <w:t>GEOGRAFIJA</w:t>
      </w:r>
    </w:p>
    <w:p w:rsidR="0039366A" w:rsidRPr="00C46D15" w:rsidRDefault="0039366A">
      <w:pPr>
        <w:rPr>
          <w:rFonts w:asciiTheme="minorHAnsi" w:hAnsiTheme="minorHAnsi"/>
        </w:rPr>
      </w:pPr>
      <w:r w:rsidRPr="00C46D15">
        <w:rPr>
          <w:rFonts w:asciiTheme="minorHAnsi" w:hAnsiTheme="minorHAnsi"/>
          <w:b/>
          <w:u w:val="single"/>
        </w:rPr>
        <w:t>CILJEVI AKTIVNOSTI,</w:t>
      </w:r>
      <w:r w:rsidR="00B325F4" w:rsidRPr="00C46D15">
        <w:rPr>
          <w:rFonts w:asciiTheme="minorHAnsi" w:hAnsiTheme="minorHAnsi"/>
          <w:b/>
          <w:u w:val="single"/>
        </w:rPr>
        <w:t xml:space="preserve"> </w:t>
      </w:r>
      <w:r w:rsidRPr="00C46D15">
        <w:rPr>
          <w:rFonts w:asciiTheme="minorHAnsi" w:hAnsiTheme="minorHAnsi"/>
          <w:b/>
          <w:u w:val="single"/>
        </w:rPr>
        <w:t>PROGRAMA,</w:t>
      </w:r>
      <w:r w:rsidR="00B325F4"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r w:rsidRPr="00C46D15">
        <w:rPr>
          <w:rFonts w:asciiTheme="minorHAnsi" w:hAnsiTheme="minorHAnsi" w:cs="TimesNewRoman"/>
          <w:sz w:val="24"/>
          <w:szCs w:val="24"/>
        </w:rPr>
        <w:t xml:space="preserve"> </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 te pristup različitim izvorima znanja.</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rsidR="00726A4A" w:rsidRPr="00C46D15" w:rsidRDefault="00726A4A">
      <w:pPr>
        <w:autoSpaceDE w:val="0"/>
        <w:autoSpaceDN w:val="0"/>
        <w:adjustRightInd w:val="0"/>
        <w:spacing w:after="0" w:line="240" w:lineRule="auto"/>
        <w:rPr>
          <w:rFonts w:asciiTheme="minorHAnsi" w:hAnsiTheme="minorHAnsi" w:cs="TimesNewRoman"/>
        </w:rPr>
      </w:pPr>
      <w:r w:rsidRPr="00C46D15">
        <w:rPr>
          <w:rFonts w:asciiTheme="minorHAnsi" w:hAnsiTheme="minorHAnsi"/>
        </w:rPr>
        <w:t>Posjet muzeju, mogućnost posjete zgradi stare škole u Poljanici (Omladinska ul. 26), te župnoj crkvi sv. Nikole, posjet  dvorcu u Gornjoj Bistri, posjet staroj drvenoj "hiži" u neposrednom susjedstvu dvorca (Sejurska ulica) te posjeta ulazu u Park prirode Medvednica u Gornjoj Bistri.</w:t>
      </w:r>
    </w:p>
    <w:p w:rsidR="0039366A" w:rsidRPr="00C46D15" w:rsidRDefault="0039366A">
      <w:pPr>
        <w:rPr>
          <w:rFonts w:asciiTheme="minorHAnsi" w:hAnsiTheme="minorHAnsi"/>
        </w:rPr>
      </w:pP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B325F4" w:rsidRPr="00C46D15">
        <w:rPr>
          <w:rFonts w:asciiTheme="minorHAnsi" w:hAnsiTheme="minorHAnsi"/>
          <w:b/>
          <w:u w:val="single"/>
        </w:rPr>
        <w:t xml:space="preserve"> </w:t>
      </w:r>
      <w:r w:rsidRPr="00C46D15">
        <w:rPr>
          <w:rFonts w:asciiTheme="minorHAnsi" w:hAnsiTheme="minorHAnsi"/>
          <w:b/>
          <w:u w:val="single"/>
        </w:rPr>
        <w:t>PROGRAMA,</w:t>
      </w:r>
      <w:r w:rsidR="00B325F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B325F4" w:rsidRPr="00C46D15">
        <w:rPr>
          <w:rFonts w:asciiTheme="minorHAnsi" w:hAnsiTheme="minorHAnsi"/>
          <w:b/>
          <w:u w:val="single"/>
        </w:rPr>
        <w:t xml:space="preserve"> </w:t>
      </w:r>
      <w:r w:rsidRPr="00C46D15">
        <w:rPr>
          <w:rFonts w:asciiTheme="minorHAnsi" w:hAnsiTheme="minorHAnsi"/>
          <w:b/>
          <w:u w:val="single"/>
        </w:rPr>
        <w:t>PROGRAMA,</w:t>
      </w:r>
      <w:r w:rsidR="00B325F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Učitelji povijesti i geografije  od petog do osmog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B325F4" w:rsidRPr="00C46D15">
        <w:rPr>
          <w:rFonts w:asciiTheme="minorHAnsi" w:hAnsiTheme="minorHAnsi"/>
          <w:b/>
          <w:u w:val="single"/>
        </w:rPr>
        <w:t xml:space="preserve"> </w:t>
      </w:r>
      <w:r w:rsidRPr="00C46D15">
        <w:rPr>
          <w:rFonts w:asciiTheme="minorHAnsi" w:hAnsiTheme="minorHAnsi"/>
          <w:b/>
          <w:u w:val="single"/>
        </w:rPr>
        <w:t>PROGRAMA,</w:t>
      </w:r>
      <w:r w:rsidR="00B325F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Prema planu i programu rada.</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B325F4" w:rsidRPr="00C46D15">
        <w:rPr>
          <w:rFonts w:asciiTheme="minorHAnsi" w:hAnsiTheme="minorHAnsi"/>
          <w:b/>
          <w:u w:val="single"/>
        </w:rPr>
        <w:t xml:space="preserve"> </w:t>
      </w:r>
      <w:r w:rsidRPr="00C46D15">
        <w:rPr>
          <w:rFonts w:asciiTheme="minorHAnsi" w:hAnsiTheme="minorHAnsi"/>
          <w:b/>
          <w:u w:val="single"/>
        </w:rPr>
        <w:t>PROGRAMA,</w:t>
      </w:r>
      <w:r w:rsidR="00B325F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Jedan sat tjedno.</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B325F4" w:rsidRPr="00C46D15">
        <w:rPr>
          <w:rFonts w:asciiTheme="minorHAnsi" w:hAnsiTheme="minorHAnsi"/>
          <w:b/>
          <w:u w:val="single"/>
        </w:rPr>
        <w:t xml:space="preserve"> </w:t>
      </w:r>
      <w:r w:rsidRPr="00C46D15">
        <w:rPr>
          <w:rFonts w:asciiTheme="minorHAnsi" w:hAnsiTheme="minorHAnsi"/>
          <w:b/>
          <w:u w:val="single"/>
        </w:rPr>
        <w:t>PROGRAMA,</w:t>
      </w:r>
      <w:r w:rsidR="00B325F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Troškova nema.</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52E8F" w:rsidRPr="00C46D15" w:rsidRDefault="00352E8F">
      <w:pPr>
        <w:rPr>
          <w:rFonts w:asciiTheme="minorHAnsi" w:hAnsiTheme="minorHAnsi"/>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w:t>
      </w:r>
      <w:r w:rsidR="00AC5B86" w:rsidRPr="00C46D15">
        <w:rPr>
          <w:rFonts w:asciiTheme="minorHAnsi" w:hAnsiTheme="minorHAnsi"/>
          <w:b/>
          <w:u w:val="single"/>
        </w:rPr>
        <w:t xml:space="preserve"> </w:t>
      </w:r>
      <w:r w:rsidRPr="00C46D15">
        <w:rPr>
          <w:rFonts w:asciiTheme="minorHAnsi" w:hAnsiTheme="minorHAnsi"/>
          <w:b/>
          <w:u w:val="single"/>
        </w:rPr>
        <w:t>PROGRAM,</w:t>
      </w:r>
      <w:r w:rsidR="00AC5B86" w:rsidRPr="00C46D15">
        <w:rPr>
          <w:rFonts w:asciiTheme="minorHAnsi" w:hAnsiTheme="minorHAnsi"/>
          <w:b/>
          <w:u w:val="single"/>
        </w:rPr>
        <w:t xml:space="preserve"> </w:t>
      </w:r>
      <w:r w:rsidRPr="00C46D15">
        <w:rPr>
          <w:rFonts w:asciiTheme="minorHAnsi" w:hAnsiTheme="minorHAnsi"/>
          <w:b/>
          <w:u w:val="single"/>
        </w:rPr>
        <w:t>PROJEKT</w:t>
      </w:r>
      <w:r w:rsidR="00AC5B86" w:rsidRPr="00C46D15">
        <w:rPr>
          <w:rFonts w:asciiTheme="minorHAnsi" w:hAnsiTheme="minorHAnsi"/>
          <w:b/>
          <w:sz w:val="32"/>
          <w:szCs w:val="32"/>
        </w:rPr>
        <w:tab/>
        <w:t>DODATNA NASTAVA:</w:t>
      </w:r>
      <w:r w:rsidRPr="00C46D15">
        <w:rPr>
          <w:rFonts w:asciiTheme="minorHAnsi" w:hAnsiTheme="minorHAnsi"/>
          <w:b/>
          <w:sz w:val="32"/>
          <w:szCs w:val="32"/>
        </w:rPr>
        <w:t xml:space="preserve"> LIKOVNA KULTURA</w:t>
      </w:r>
    </w:p>
    <w:p w:rsidR="0039366A" w:rsidRPr="00C46D15" w:rsidRDefault="0039366A">
      <w:pPr>
        <w:rPr>
          <w:rFonts w:asciiTheme="minorHAnsi" w:hAnsiTheme="minorHAnsi"/>
        </w:rPr>
      </w:pPr>
      <w:r w:rsidRPr="00C46D15">
        <w:rPr>
          <w:rFonts w:asciiTheme="minorHAnsi" w:hAnsiTheme="minorHAnsi"/>
          <w:b/>
          <w:u w:val="single"/>
        </w:rPr>
        <w:t>CILJEVI AKTIVNOSTI,</w:t>
      </w:r>
      <w:r w:rsidR="00AC5B86" w:rsidRPr="00C46D15">
        <w:rPr>
          <w:rFonts w:asciiTheme="minorHAnsi" w:hAnsiTheme="minorHAnsi"/>
          <w:b/>
          <w:u w:val="single"/>
        </w:rPr>
        <w:t xml:space="preserve"> </w:t>
      </w:r>
      <w:r w:rsidRPr="00C46D15">
        <w:rPr>
          <w:rFonts w:asciiTheme="minorHAnsi" w:hAnsiTheme="minorHAnsi"/>
          <w:b/>
          <w:u w:val="single"/>
        </w:rPr>
        <w:t>PROGRAMA,</w:t>
      </w:r>
      <w:r w:rsidR="00AC5B86"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r w:rsidRPr="00C46D15">
        <w:rPr>
          <w:rFonts w:asciiTheme="minorHAnsi" w:hAnsiTheme="minorHAnsi" w:cs="TimesNewRoman"/>
          <w:sz w:val="24"/>
          <w:szCs w:val="24"/>
        </w:rPr>
        <w:t xml:space="preserve"> </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rsidR="0039366A" w:rsidRPr="00C46D15" w:rsidRDefault="0039366A">
      <w:pPr>
        <w:rPr>
          <w:rFonts w:asciiTheme="minorHAnsi" w:hAnsiTheme="minorHAnsi"/>
        </w:rPr>
      </w:pP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FC664E" w:rsidRPr="00C46D15">
        <w:rPr>
          <w:rFonts w:asciiTheme="minorHAnsi" w:hAnsiTheme="minorHAnsi"/>
          <w:b/>
          <w:u w:val="single"/>
        </w:rPr>
        <w:t xml:space="preserve"> </w:t>
      </w:r>
      <w:r w:rsidRPr="00C46D15">
        <w:rPr>
          <w:rFonts w:asciiTheme="minorHAnsi" w:hAnsiTheme="minorHAnsi"/>
          <w:b/>
          <w:u w:val="single"/>
        </w:rPr>
        <w:t>PROGRAMA,</w:t>
      </w:r>
      <w:r w:rsidR="00FC664E"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FC664E" w:rsidRPr="00C46D15">
        <w:rPr>
          <w:rFonts w:asciiTheme="minorHAnsi" w:hAnsiTheme="minorHAnsi"/>
          <w:b/>
          <w:u w:val="single"/>
        </w:rPr>
        <w:t xml:space="preserve"> </w:t>
      </w:r>
      <w:r w:rsidRPr="00C46D15">
        <w:rPr>
          <w:rFonts w:asciiTheme="minorHAnsi" w:hAnsiTheme="minorHAnsi"/>
          <w:b/>
          <w:u w:val="single"/>
        </w:rPr>
        <w:t>PROGRAMA,</w:t>
      </w:r>
      <w:r w:rsidR="00FC664E"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Učitelji likovne kulture  od petog do osmog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FC664E" w:rsidRPr="00C46D15">
        <w:rPr>
          <w:rFonts w:asciiTheme="minorHAnsi" w:hAnsiTheme="minorHAnsi"/>
          <w:b/>
          <w:u w:val="single"/>
        </w:rPr>
        <w:t xml:space="preserve"> </w:t>
      </w:r>
      <w:r w:rsidRPr="00C46D15">
        <w:rPr>
          <w:rFonts w:asciiTheme="minorHAnsi" w:hAnsiTheme="minorHAnsi"/>
          <w:b/>
          <w:u w:val="single"/>
        </w:rPr>
        <w:t>PROGRAMA,</w:t>
      </w:r>
      <w:r w:rsidR="00FC664E"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Prema planu i programu rada.</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FC664E" w:rsidRPr="00C46D15">
        <w:rPr>
          <w:rFonts w:asciiTheme="minorHAnsi" w:hAnsiTheme="minorHAnsi"/>
          <w:b/>
          <w:u w:val="single"/>
        </w:rPr>
        <w:t xml:space="preserve"> </w:t>
      </w:r>
      <w:r w:rsidRPr="00C46D15">
        <w:rPr>
          <w:rFonts w:asciiTheme="minorHAnsi" w:hAnsiTheme="minorHAnsi"/>
          <w:b/>
          <w:u w:val="single"/>
        </w:rPr>
        <w:t>PROGRAMA,</w:t>
      </w:r>
      <w:r w:rsidR="00FC664E"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Jedan sat tjedno.</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FC664E" w:rsidRPr="00C46D15">
        <w:rPr>
          <w:rFonts w:asciiTheme="minorHAnsi" w:hAnsiTheme="minorHAnsi"/>
          <w:b/>
          <w:u w:val="single"/>
        </w:rPr>
        <w:t xml:space="preserve"> </w:t>
      </w:r>
      <w:r w:rsidRPr="00C46D15">
        <w:rPr>
          <w:rFonts w:asciiTheme="minorHAnsi" w:hAnsiTheme="minorHAnsi"/>
          <w:b/>
          <w:u w:val="single"/>
        </w:rPr>
        <w:t>PROGRAMA,</w:t>
      </w:r>
      <w:r w:rsidR="00FC664E"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Pribor za rad učenika, papir,karton...</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konstantnim opisnim praćenjem .</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79314F" w:rsidRPr="00C46D15" w:rsidRDefault="0079314F">
      <w:pPr>
        <w:rPr>
          <w:rFonts w:asciiTheme="minorHAnsi" w:hAnsiTheme="minorHAnsi"/>
        </w:rPr>
      </w:pPr>
    </w:p>
    <w:p w:rsidR="0079314F" w:rsidRPr="00C46D15" w:rsidRDefault="0079314F">
      <w:pPr>
        <w:spacing w:after="0" w:line="240" w:lineRule="auto"/>
        <w:rPr>
          <w:rFonts w:asciiTheme="minorHAnsi" w:hAnsiTheme="minorHAnsi"/>
        </w:rPr>
      </w:pPr>
    </w:p>
    <w:p w:rsidR="00FC664E" w:rsidRPr="00C46D15" w:rsidRDefault="00FC664E">
      <w:pPr>
        <w:spacing w:after="0" w:line="240" w:lineRule="auto"/>
        <w:rPr>
          <w:rFonts w:asciiTheme="minorHAnsi" w:hAnsiTheme="minorHAnsi"/>
        </w:rPr>
      </w:pPr>
    </w:p>
    <w:p w:rsidR="00FC664E" w:rsidRPr="00C46D15" w:rsidRDefault="00FC664E">
      <w:pPr>
        <w:spacing w:after="0" w:line="240" w:lineRule="auto"/>
        <w:rPr>
          <w:rFonts w:asciiTheme="minorHAnsi" w:hAnsiTheme="minorHAnsi"/>
        </w:rPr>
      </w:pPr>
    </w:p>
    <w:p w:rsidR="00FC664E" w:rsidRPr="00C46D15" w:rsidRDefault="00FC664E">
      <w:pPr>
        <w:spacing w:after="0" w:line="240" w:lineRule="auto"/>
        <w:rPr>
          <w:rFonts w:asciiTheme="minorHAnsi" w:hAnsiTheme="minorHAnsi"/>
        </w:rPr>
      </w:pPr>
    </w:p>
    <w:p w:rsidR="00FC664E" w:rsidRPr="00C46D15" w:rsidRDefault="00FC664E">
      <w:pPr>
        <w:spacing w:after="0" w:line="240" w:lineRule="auto"/>
        <w:rPr>
          <w:rFonts w:asciiTheme="minorHAnsi" w:hAnsiTheme="minorHAnsi"/>
        </w:rPr>
      </w:pPr>
    </w:p>
    <w:p w:rsidR="0079314F" w:rsidRPr="00C46D15" w:rsidRDefault="0079314F" w:rsidP="0079314F">
      <w:pPr>
        <w:rPr>
          <w:rFonts w:asciiTheme="minorHAnsi" w:hAnsiTheme="minorHAnsi"/>
          <w:b/>
          <w:sz w:val="32"/>
          <w:szCs w:val="32"/>
        </w:rPr>
      </w:pPr>
      <w:r w:rsidRPr="00C46D15">
        <w:rPr>
          <w:rFonts w:asciiTheme="minorHAnsi" w:hAnsiTheme="minorHAnsi"/>
          <w:b/>
          <w:u w:val="single"/>
        </w:rPr>
        <w:t>AKTIVNOST,</w:t>
      </w:r>
      <w:r w:rsidR="00FC664E" w:rsidRPr="00C46D15">
        <w:rPr>
          <w:rFonts w:asciiTheme="minorHAnsi" w:hAnsiTheme="minorHAnsi"/>
          <w:b/>
          <w:u w:val="single"/>
        </w:rPr>
        <w:t xml:space="preserve"> </w:t>
      </w:r>
      <w:r w:rsidRPr="00C46D15">
        <w:rPr>
          <w:rFonts w:asciiTheme="minorHAnsi" w:hAnsiTheme="minorHAnsi"/>
          <w:b/>
          <w:u w:val="single"/>
        </w:rPr>
        <w:t>PROGRAM,</w:t>
      </w:r>
      <w:r w:rsidR="00FC664E" w:rsidRPr="00C46D15">
        <w:rPr>
          <w:rFonts w:asciiTheme="minorHAnsi" w:hAnsiTheme="minorHAnsi"/>
          <w:b/>
          <w:u w:val="single"/>
        </w:rPr>
        <w:t xml:space="preserve"> </w:t>
      </w:r>
      <w:r w:rsidRPr="00C46D15">
        <w:rPr>
          <w:rFonts w:asciiTheme="minorHAnsi" w:hAnsiTheme="minorHAnsi"/>
          <w:b/>
          <w:u w:val="single"/>
        </w:rPr>
        <w:t>PROJEKT</w:t>
      </w:r>
      <w:r w:rsidR="00FC664E" w:rsidRPr="00C46D15">
        <w:rPr>
          <w:rFonts w:asciiTheme="minorHAnsi" w:hAnsiTheme="minorHAnsi"/>
          <w:b/>
          <w:sz w:val="32"/>
          <w:szCs w:val="32"/>
        </w:rPr>
        <w:tab/>
      </w:r>
      <w:r w:rsidRPr="00C46D15">
        <w:rPr>
          <w:rFonts w:asciiTheme="minorHAnsi" w:hAnsiTheme="minorHAnsi"/>
          <w:b/>
          <w:sz w:val="32"/>
          <w:szCs w:val="32"/>
        </w:rPr>
        <w:t>DOD</w:t>
      </w:r>
      <w:r w:rsidR="00FC664E" w:rsidRPr="00C46D15">
        <w:rPr>
          <w:rFonts w:asciiTheme="minorHAnsi" w:hAnsiTheme="minorHAnsi"/>
          <w:b/>
          <w:sz w:val="32"/>
          <w:szCs w:val="32"/>
        </w:rPr>
        <w:t>ATNA NASTAVA:</w:t>
      </w:r>
      <w:r w:rsidRPr="00C46D15">
        <w:rPr>
          <w:rFonts w:asciiTheme="minorHAnsi" w:hAnsiTheme="minorHAnsi"/>
          <w:b/>
          <w:sz w:val="32"/>
          <w:szCs w:val="32"/>
        </w:rPr>
        <w:t xml:space="preserve"> INFORMATIKA</w:t>
      </w:r>
    </w:p>
    <w:p w:rsidR="0079314F" w:rsidRPr="00C46D15" w:rsidRDefault="0079314F" w:rsidP="0079314F">
      <w:pPr>
        <w:rPr>
          <w:rFonts w:asciiTheme="minorHAnsi" w:hAnsiTheme="minorHAnsi"/>
        </w:rPr>
      </w:pPr>
      <w:r w:rsidRPr="00C46D15">
        <w:rPr>
          <w:rFonts w:asciiTheme="minorHAnsi" w:hAnsiTheme="minorHAnsi"/>
          <w:b/>
          <w:u w:val="single"/>
        </w:rPr>
        <w:t>CILJEVI AKTIVNOSTI,</w:t>
      </w:r>
      <w:r w:rsidR="00FC664E" w:rsidRPr="00C46D15">
        <w:rPr>
          <w:rFonts w:asciiTheme="minorHAnsi" w:hAnsiTheme="minorHAnsi"/>
          <w:b/>
          <w:u w:val="single"/>
        </w:rPr>
        <w:t xml:space="preserve"> </w:t>
      </w:r>
      <w:r w:rsidRPr="00C46D15">
        <w:rPr>
          <w:rFonts w:asciiTheme="minorHAnsi" w:hAnsiTheme="minorHAnsi"/>
          <w:b/>
          <w:u w:val="single"/>
        </w:rPr>
        <w:t>PROGRAMA,</w:t>
      </w:r>
      <w:r w:rsidR="00FC664E"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79314F" w:rsidRPr="00C46D15" w:rsidRDefault="0079314F" w:rsidP="0079314F">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r w:rsidRPr="00C46D15">
        <w:rPr>
          <w:rFonts w:asciiTheme="minorHAnsi" w:hAnsiTheme="minorHAnsi" w:cs="TimesNewRoman"/>
          <w:sz w:val="24"/>
          <w:szCs w:val="24"/>
        </w:rPr>
        <w:t xml:space="preserve"> </w:t>
      </w:r>
    </w:p>
    <w:p w:rsidR="0079314F" w:rsidRPr="00C46D15" w:rsidRDefault="0079314F" w:rsidP="0079314F">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w:t>
      </w:r>
      <w:r w:rsidR="00BE52F5" w:rsidRPr="00C46D15">
        <w:rPr>
          <w:rFonts w:asciiTheme="minorHAnsi" w:hAnsiTheme="minorHAnsi" w:cs="TimesNewRoman"/>
        </w:rPr>
        <w:t xml:space="preserve"> i vještina u programiranju te osnovama IKT – a.</w:t>
      </w:r>
    </w:p>
    <w:p w:rsidR="0079314F" w:rsidRPr="00C46D15" w:rsidRDefault="0079314F" w:rsidP="0079314F">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 te pristup različitim izvorima znanja.</w:t>
      </w:r>
    </w:p>
    <w:p w:rsidR="0079314F" w:rsidRPr="00C46D15" w:rsidRDefault="0079314F" w:rsidP="0079314F">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rsidR="0079314F" w:rsidRPr="00C46D15" w:rsidRDefault="0079314F" w:rsidP="0079314F">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rsidR="0079314F" w:rsidRPr="00C46D15" w:rsidRDefault="0079314F" w:rsidP="0079314F">
      <w:pPr>
        <w:rPr>
          <w:rFonts w:asciiTheme="minorHAnsi" w:hAnsiTheme="minorHAnsi"/>
        </w:rPr>
      </w:pPr>
    </w:p>
    <w:p w:rsidR="0079314F" w:rsidRPr="00C46D15" w:rsidRDefault="0079314F" w:rsidP="0079314F">
      <w:pPr>
        <w:rPr>
          <w:rFonts w:asciiTheme="minorHAnsi" w:hAnsiTheme="minorHAnsi"/>
          <w:b/>
          <w:u w:val="single"/>
        </w:rPr>
      </w:pPr>
      <w:r w:rsidRPr="00C46D15">
        <w:rPr>
          <w:rFonts w:asciiTheme="minorHAnsi" w:hAnsiTheme="minorHAnsi"/>
          <w:b/>
          <w:u w:val="single"/>
        </w:rPr>
        <w:t>NAMJENA AKTIVNOSTI,</w:t>
      </w:r>
      <w:r w:rsidR="00FC664E" w:rsidRPr="00C46D15">
        <w:rPr>
          <w:rFonts w:asciiTheme="minorHAnsi" w:hAnsiTheme="minorHAnsi"/>
          <w:b/>
          <w:u w:val="single"/>
        </w:rPr>
        <w:t xml:space="preserve"> </w:t>
      </w:r>
      <w:r w:rsidRPr="00C46D15">
        <w:rPr>
          <w:rFonts w:asciiTheme="minorHAnsi" w:hAnsiTheme="minorHAnsi"/>
          <w:b/>
          <w:u w:val="single"/>
        </w:rPr>
        <w:t>PROGRAMA,</w:t>
      </w:r>
      <w:r w:rsidR="00FC664E" w:rsidRPr="00C46D15">
        <w:rPr>
          <w:rFonts w:asciiTheme="minorHAnsi" w:hAnsiTheme="minorHAnsi"/>
          <w:b/>
          <w:u w:val="single"/>
        </w:rPr>
        <w:t xml:space="preserve"> </w:t>
      </w:r>
      <w:r w:rsidRPr="00C46D15">
        <w:rPr>
          <w:rFonts w:asciiTheme="minorHAnsi" w:hAnsiTheme="minorHAnsi"/>
          <w:b/>
          <w:u w:val="single"/>
        </w:rPr>
        <w:t>PROJEKTA:</w:t>
      </w:r>
    </w:p>
    <w:p w:rsidR="0079314F" w:rsidRPr="00C46D15" w:rsidRDefault="0079314F" w:rsidP="0079314F">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79314F" w:rsidRPr="00C46D15" w:rsidRDefault="0079314F" w:rsidP="0079314F">
      <w:pPr>
        <w:rPr>
          <w:rFonts w:asciiTheme="minorHAnsi" w:hAnsiTheme="minorHAnsi"/>
          <w:b/>
          <w:u w:val="single"/>
        </w:rPr>
      </w:pPr>
      <w:r w:rsidRPr="00C46D15">
        <w:rPr>
          <w:rFonts w:asciiTheme="minorHAnsi" w:hAnsiTheme="minorHAnsi"/>
          <w:b/>
          <w:u w:val="single"/>
        </w:rPr>
        <w:t>NOSITELJI AKTIVNOSTI,</w:t>
      </w:r>
      <w:r w:rsidR="00FC664E" w:rsidRPr="00C46D15">
        <w:rPr>
          <w:rFonts w:asciiTheme="minorHAnsi" w:hAnsiTheme="minorHAnsi"/>
          <w:b/>
          <w:u w:val="single"/>
        </w:rPr>
        <w:t xml:space="preserve"> </w:t>
      </w:r>
      <w:r w:rsidRPr="00C46D15">
        <w:rPr>
          <w:rFonts w:asciiTheme="minorHAnsi" w:hAnsiTheme="minorHAnsi"/>
          <w:b/>
          <w:u w:val="single"/>
        </w:rPr>
        <w:t>PROGRAMA,</w:t>
      </w:r>
      <w:r w:rsidR="00FC664E" w:rsidRPr="00C46D15">
        <w:rPr>
          <w:rFonts w:asciiTheme="minorHAnsi" w:hAnsiTheme="minorHAnsi"/>
          <w:b/>
          <w:u w:val="single"/>
        </w:rPr>
        <w:t xml:space="preserve"> </w:t>
      </w:r>
      <w:r w:rsidRPr="00C46D15">
        <w:rPr>
          <w:rFonts w:asciiTheme="minorHAnsi" w:hAnsiTheme="minorHAnsi"/>
          <w:b/>
          <w:u w:val="single"/>
        </w:rPr>
        <w:t>PROJEKTA:</w:t>
      </w:r>
    </w:p>
    <w:p w:rsidR="0079314F" w:rsidRPr="00C46D15" w:rsidRDefault="0079314F" w:rsidP="0079314F">
      <w:pPr>
        <w:rPr>
          <w:rFonts w:asciiTheme="minorHAnsi" w:hAnsiTheme="minorHAnsi"/>
        </w:rPr>
      </w:pPr>
      <w:r w:rsidRPr="00C46D15">
        <w:rPr>
          <w:rFonts w:asciiTheme="minorHAnsi" w:hAnsiTheme="minorHAnsi"/>
        </w:rPr>
        <w:t>Učiteljica informatike.</w:t>
      </w:r>
    </w:p>
    <w:p w:rsidR="0079314F" w:rsidRPr="00C46D15" w:rsidRDefault="0079314F" w:rsidP="0079314F">
      <w:pPr>
        <w:rPr>
          <w:rFonts w:asciiTheme="minorHAnsi" w:hAnsiTheme="minorHAnsi"/>
          <w:b/>
          <w:u w:val="single"/>
        </w:rPr>
      </w:pPr>
      <w:r w:rsidRPr="00C46D15">
        <w:rPr>
          <w:rFonts w:asciiTheme="minorHAnsi" w:hAnsiTheme="minorHAnsi"/>
          <w:b/>
          <w:u w:val="single"/>
        </w:rPr>
        <w:t>NAČIN REALIZACIJE AKTIVNOSTI,</w:t>
      </w:r>
      <w:r w:rsidR="00FC664E" w:rsidRPr="00C46D15">
        <w:rPr>
          <w:rFonts w:asciiTheme="minorHAnsi" w:hAnsiTheme="minorHAnsi"/>
          <w:b/>
          <w:u w:val="single"/>
        </w:rPr>
        <w:t xml:space="preserve"> </w:t>
      </w:r>
      <w:r w:rsidRPr="00C46D15">
        <w:rPr>
          <w:rFonts w:asciiTheme="minorHAnsi" w:hAnsiTheme="minorHAnsi"/>
          <w:b/>
          <w:u w:val="single"/>
        </w:rPr>
        <w:t>PROGRAMA,</w:t>
      </w:r>
      <w:r w:rsidR="00FC664E" w:rsidRPr="00C46D15">
        <w:rPr>
          <w:rFonts w:asciiTheme="minorHAnsi" w:hAnsiTheme="minorHAnsi"/>
          <w:b/>
          <w:u w:val="single"/>
        </w:rPr>
        <w:t xml:space="preserve"> </w:t>
      </w:r>
      <w:r w:rsidRPr="00C46D15">
        <w:rPr>
          <w:rFonts w:asciiTheme="minorHAnsi" w:hAnsiTheme="minorHAnsi"/>
          <w:b/>
          <w:u w:val="single"/>
        </w:rPr>
        <w:t>PROJEKTA:</w:t>
      </w:r>
    </w:p>
    <w:p w:rsidR="0079314F" w:rsidRPr="00C46D15" w:rsidRDefault="0079314F" w:rsidP="0079314F">
      <w:pPr>
        <w:rPr>
          <w:rFonts w:asciiTheme="minorHAnsi" w:hAnsiTheme="minorHAnsi"/>
        </w:rPr>
      </w:pPr>
      <w:r w:rsidRPr="00C46D15">
        <w:rPr>
          <w:rFonts w:asciiTheme="minorHAnsi" w:hAnsiTheme="minorHAnsi"/>
        </w:rPr>
        <w:t>Prema planu i programu rada.</w:t>
      </w:r>
    </w:p>
    <w:p w:rsidR="0079314F" w:rsidRPr="00C46D15" w:rsidRDefault="0079314F" w:rsidP="0079314F">
      <w:pPr>
        <w:rPr>
          <w:rFonts w:asciiTheme="minorHAnsi" w:hAnsiTheme="minorHAnsi"/>
          <w:b/>
          <w:u w:val="single"/>
        </w:rPr>
      </w:pPr>
      <w:r w:rsidRPr="00C46D15">
        <w:rPr>
          <w:rFonts w:asciiTheme="minorHAnsi" w:hAnsiTheme="minorHAnsi"/>
          <w:b/>
          <w:u w:val="single"/>
        </w:rPr>
        <w:t>VREMENIK AKTIVNOSTI,</w:t>
      </w:r>
      <w:r w:rsidR="00FC664E" w:rsidRPr="00C46D15">
        <w:rPr>
          <w:rFonts w:asciiTheme="minorHAnsi" w:hAnsiTheme="minorHAnsi"/>
          <w:b/>
          <w:u w:val="single"/>
        </w:rPr>
        <w:t xml:space="preserve"> </w:t>
      </w:r>
      <w:r w:rsidRPr="00C46D15">
        <w:rPr>
          <w:rFonts w:asciiTheme="minorHAnsi" w:hAnsiTheme="minorHAnsi"/>
          <w:b/>
          <w:u w:val="single"/>
        </w:rPr>
        <w:t>PROGRAMA,</w:t>
      </w:r>
      <w:r w:rsidR="00FC664E" w:rsidRPr="00C46D15">
        <w:rPr>
          <w:rFonts w:asciiTheme="minorHAnsi" w:hAnsiTheme="minorHAnsi"/>
          <w:b/>
          <w:u w:val="single"/>
        </w:rPr>
        <w:t xml:space="preserve"> </w:t>
      </w:r>
      <w:r w:rsidRPr="00C46D15">
        <w:rPr>
          <w:rFonts w:asciiTheme="minorHAnsi" w:hAnsiTheme="minorHAnsi"/>
          <w:b/>
          <w:u w:val="single"/>
        </w:rPr>
        <w:t>PROJEKTA:</w:t>
      </w:r>
    </w:p>
    <w:p w:rsidR="0079314F" w:rsidRPr="00C46D15" w:rsidRDefault="0079314F" w:rsidP="0079314F">
      <w:pPr>
        <w:rPr>
          <w:rFonts w:asciiTheme="minorHAnsi" w:hAnsiTheme="minorHAnsi"/>
        </w:rPr>
      </w:pPr>
      <w:r w:rsidRPr="00C46D15">
        <w:rPr>
          <w:rFonts w:asciiTheme="minorHAnsi" w:hAnsiTheme="minorHAnsi"/>
        </w:rPr>
        <w:t>Jedan sat tjedno.</w:t>
      </w:r>
    </w:p>
    <w:p w:rsidR="0079314F" w:rsidRPr="00C46D15" w:rsidRDefault="0079314F" w:rsidP="0079314F">
      <w:pPr>
        <w:rPr>
          <w:rFonts w:asciiTheme="minorHAnsi" w:hAnsiTheme="minorHAnsi"/>
          <w:b/>
          <w:u w:val="single"/>
        </w:rPr>
      </w:pPr>
      <w:r w:rsidRPr="00C46D15">
        <w:rPr>
          <w:rFonts w:asciiTheme="minorHAnsi" w:hAnsiTheme="minorHAnsi"/>
          <w:b/>
          <w:u w:val="single"/>
        </w:rPr>
        <w:t>DETALJAN TROŠKOVNIK AKTIVNOSTI,</w:t>
      </w:r>
      <w:r w:rsidR="00FC664E" w:rsidRPr="00C46D15">
        <w:rPr>
          <w:rFonts w:asciiTheme="minorHAnsi" w:hAnsiTheme="minorHAnsi"/>
          <w:b/>
          <w:u w:val="single"/>
        </w:rPr>
        <w:t xml:space="preserve"> </w:t>
      </w:r>
      <w:r w:rsidRPr="00C46D15">
        <w:rPr>
          <w:rFonts w:asciiTheme="minorHAnsi" w:hAnsiTheme="minorHAnsi"/>
          <w:b/>
          <w:u w:val="single"/>
        </w:rPr>
        <w:t>PROGRAMA,</w:t>
      </w:r>
      <w:r w:rsidR="00FC664E" w:rsidRPr="00C46D15">
        <w:rPr>
          <w:rFonts w:asciiTheme="minorHAnsi" w:hAnsiTheme="minorHAnsi"/>
          <w:b/>
          <w:u w:val="single"/>
        </w:rPr>
        <w:t xml:space="preserve"> </w:t>
      </w:r>
      <w:r w:rsidRPr="00C46D15">
        <w:rPr>
          <w:rFonts w:asciiTheme="minorHAnsi" w:hAnsiTheme="minorHAnsi"/>
          <w:b/>
          <w:u w:val="single"/>
        </w:rPr>
        <w:t>PROJEKTA:</w:t>
      </w:r>
    </w:p>
    <w:p w:rsidR="0079314F" w:rsidRPr="00C46D15" w:rsidRDefault="0079314F" w:rsidP="0079314F">
      <w:pPr>
        <w:rPr>
          <w:rFonts w:asciiTheme="minorHAnsi" w:hAnsiTheme="minorHAnsi"/>
        </w:rPr>
      </w:pPr>
      <w:r w:rsidRPr="00C46D15">
        <w:rPr>
          <w:rFonts w:asciiTheme="minorHAnsi" w:hAnsiTheme="minorHAnsi"/>
        </w:rPr>
        <w:t>Troškova nema.</w:t>
      </w:r>
    </w:p>
    <w:p w:rsidR="0079314F" w:rsidRPr="00C46D15" w:rsidRDefault="0079314F" w:rsidP="0079314F">
      <w:pPr>
        <w:rPr>
          <w:rFonts w:asciiTheme="minorHAnsi" w:hAnsiTheme="minorHAnsi"/>
          <w:b/>
          <w:u w:val="single"/>
        </w:rPr>
      </w:pPr>
      <w:r w:rsidRPr="00C46D15">
        <w:rPr>
          <w:rFonts w:asciiTheme="minorHAnsi" w:hAnsiTheme="minorHAnsi"/>
          <w:b/>
          <w:u w:val="single"/>
        </w:rPr>
        <w:t>NAČIN VREDNOVANJA I NAČIN KORIŠTENJA REZULTATA:</w:t>
      </w:r>
    </w:p>
    <w:p w:rsidR="0079314F" w:rsidRPr="00C46D15" w:rsidRDefault="0079314F" w:rsidP="0079314F">
      <w:pPr>
        <w:rPr>
          <w:rFonts w:asciiTheme="minorHAnsi" w:hAnsiTheme="minorHAnsi"/>
        </w:rPr>
      </w:pPr>
      <w:r w:rsidRPr="00C46D15">
        <w:rPr>
          <w:rFonts w:asciiTheme="minorHAnsi" w:hAnsiTheme="minorHAnsi"/>
        </w:rPr>
        <w:t>Rad i napredovanje učenika pratit će se listićima za provjeravanje znanja t</w:t>
      </w:r>
      <w:r w:rsidR="00FC664E" w:rsidRPr="00C46D15">
        <w:rPr>
          <w:rFonts w:asciiTheme="minorHAnsi" w:hAnsiTheme="minorHAnsi"/>
        </w:rPr>
        <w:t>e konstantnim opisnim praćenjem</w:t>
      </w:r>
      <w:r w:rsidRPr="00C46D15">
        <w:rPr>
          <w:rFonts w:asciiTheme="minorHAnsi" w:hAnsiTheme="minorHAnsi"/>
        </w:rPr>
        <w:t>.</w:t>
      </w:r>
    </w:p>
    <w:p w:rsidR="0079314F" w:rsidRPr="00C46D15" w:rsidRDefault="0079314F">
      <w:pPr>
        <w:rPr>
          <w:rFonts w:asciiTheme="minorHAnsi" w:hAnsiTheme="minorHAnsi"/>
        </w:rPr>
      </w:pPr>
    </w:p>
    <w:p w:rsidR="00B41C58" w:rsidRPr="00C46D15" w:rsidRDefault="00B41C58" w:rsidP="00BE52F5">
      <w:pPr>
        <w:spacing w:after="0" w:line="240" w:lineRule="auto"/>
        <w:rPr>
          <w:rFonts w:asciiTheme="minorHAnsi" w:hAnsiTheme="minorHAnsi"/>
        </w:rPr>
      </w:pPr>
    </w:p>
    <w:p w:rsidR="00B41C58" w:rsidRPr="00C46D15" w:rsidRDefault="00B41C58" w:rsidP="00BE52F5">
      <w:pPr>
        <w:spacing w:after="0" w:line="240" w:lineRule="auto"/>
        <w:rPr>
          <w:rFonts w:asciiTheme="minorHAnsi" w:hAnsiTheme="minorHAnsi"/>
        </w:rPr>
      </w:pPr>
    </w:p>
    <w:p w:rsidR="00B41C58" w:rsidRPr="00C46D15" w:rsidRDefault="00B41C58" w:rsidP="00BE52F5">
      <w:pPr>
        <w:spacing w:after="0" w:line="240" w:lineRule="auto"/>
        <w:rPr>
          <w:rFonts w:asciiTheme="minorHAnsi" w:hAnsiTheme="minorHAnsi"/>
        </w:rPr>
      </w:pPr>
    </w:p>
    <w:p w:rsidR="00B41C58" w:rsidRPr="00C46D15" w:rsidRDefault="00B41C58" w:rsidP="00BE52F5">
      <w:pPr>
        <w:spacing w:after="0" w:line="240" w:lineRule="auto"/>
        <w:rPr>
          <w:rFonts w:asciiTheme="minorHAnsi" w:hAnsiTheme="minorHAnsi"/>
        </w:rPr>
      </w:pPr>
    </w:p>
    <w:p w:rsidR="00B41C58" w:rsidRPr="00C46D15" w:rsidRDefault="00B41C58" w:rsidP="00BE52F5">
      <w:pPr>
        <w:spacing w:after="0" w:line="240" w:lineRule="auto"/>
        <w:rPr>
          <w:rFonts w:asciiTheme="minorHAnsi" w:hAnsiTheme="minorHAnsi"/>
        </w:rPr>
      </w:pPr>
    </w:p>
    <w:p w:rsidR="00B41C58" w:rsidRPr="00C46D15" w:rsidRDefault="00B41C58" w:rsidP="00BE52F5">
      <w:pPr>
        <w:spacing w:after="0" w:line="240" w:lineRule="auto"/>
        <w:rPr>
          <w:rFonts w:asciiTheme="minorHAnsi" w:hAnsiTheme="minorHAnsi"/>
        </w:rPr>
      </w:pPr>
    </w:p>
    <w:p w:rsidR="00B41C58" w:rsidRPr="00C46D15" w:rsidRDefault="00B41C58" w:rsidP="00BE52F5">
      <w:pPr>
        <w:spacing w:after="0" w:line="240" w:lineRule="auto"/>
        <w:rPr>
          <w:rFonts w:asciiTheme="minorHAnsi" w:hAnsiTheme="minorHAnsi"/>
        </w:rPr>
      </w:pPr>
    </w:p>
    <w:p w:rsidR="00B41C58" w:rsidRPr="00C46D15" w:rsidRDefault="00B41C58" w:rsidP="00BE52F5">
      <w:pPr>
        <w:spacing w:after="0" w:line="240" w:lineRule="auto"/>
        <w:rPr>
          <w:rFonts w:asciiTheme="minorHAnsi" w:hAnsiTheme="minorHAnsi"/>
        </w:rPr>
      </w:pPr>
    </w:p>
    <w:p w:rsidR="00B41C58" w:rsidRPr="00C46D15" w:rsidRDefault="00B41C58" w:rsidP="00BE52F5">
      <w:pPr>
        <w:spacing w:after="0" w:line="240" w:lineRule="auto"/>
        <w:rPr>
          <w:rFonts w:asciiTheme="minorHAnsi" w:hAnsiTheme="minorHAnsi"/>
        </w:rPr>
      </w:pPr>
    </w:p>
    <w:p w:rsidR="00B41C58" w:rsidRPr="00C46D15" w:rsidRDefault="00B41C58" w:rsidP="00BE52F5">
      <w:pPr>
        <w:spacing w:after="0" w:line="240" w:lineRule="auto"/>
        <w:rPr>
          <w:rFonts w:asciiTheme="minorHAnsi" w:hAnsiTheme="minorHAnsi"/>
        </w:rPr>
      </w:pPr>
    </w:p>
    <w:p w:rsidR="00B41C58" w:rsidRPr="00C46D15" w:rsidRDefault="00B41C58" w:rsidP="00BE52F5">
      <w:pPr>
        <w:spacing w:after="0" w:line="240" w:lineRule="auto"/>
        <w:rPr>
          <w:rFonts w:asciiTheme="minorHAnsi" w:hAnsiTheme="minorHAnsi"/>
        </w:rPr>
      </w:pPr>
    </w:p>
    <w:p w:rsidR="00B41C58" w:rsidRPr="00C46D15" w:rsidRDefault="00B41C58" w:rsidP="00BE52F5">
      <w:pPr>
        <w:spacing w:after="0" w:line="240" w:lineRule="auto"/>
        <w:rPr>
          <w:rFonts w:asciiTheme="minorHAnsi" w:hAnsiTheme="minorHAnsi"/>
        </w:rPr>
      </w:pPr>
    </w:p>
    <w:p w:rsidR="00B41C58" w:rsidRPr="00C46D15" w:rsidRDefault="00B41C58" w:rsidP="00B41C58">
      <w:pPr>
        <w:rPr>
          <w:rFonts w:asciiTheme="minorHAnsi" w:hAnsiTheme="minorHAnsi"/>
          <w:b/>
          <w:sz w:val="32"/>
          <w:szCs w:val="32"/>
        </w:rPr>
      </w:pPr>
      <w:r w:rsidRPr="00C46D15">
        <w:rPr>
          <w:rFonts w:asciiTheme="minorHAnsi" w:hAnsiTheme="minorHAnsi"/>
          <w:b/>
          <w:u w:val="single"/>
        </w:rPr>
        <w:t>AKTIVNOST,PROGRAM,PROJEKT</w:t>
      </w:r>
      <w:r w:rsidR="00002691" w:rsidRPr="00C46D15">
        <w:rPr>
          <w:rFonts w:asciiTheme="minorHAnsi" w:hAnsiTheme="minorHAnsi"/>
          <w:b/>
          <w:sz w:val="32"/>
          <w:szCs w:val="32"/>
        </w:rPr>
        <w:tab/>
        <w:t>DODATNA</w:t>
      </w:r>
      <w:r w:rsidRPr="00C46D15">
        <w:rPr>
          <w:rFonts w:asciiTheme="minorHAnsi" w:hAnsiTheme="minorHAnsi"/>
          <w:b/>
          <w:sz w:val="32"/>
          <w:szCs w:val="32"/>
        </w:rPr>
        <w:t xml:space="preserve"> NASTAVA: ROBOTIKA</w:t>
      </w:r>
    </w:p>
    <w:p w:rsidR="00B41C58" w:rsidRPr="00C46D15" w:rsidRDefault="00B41C58" w:rsidP="00B41C58">
      <w:pPr>
        <w:rPr>
          <w:rFonts w:asciiTheme="minorHAnsi" w:hAnsiTheme="minorHAnsi"/>
        </w:rPr>
      </w:pPr>
      <w:r w:rsidRPr="00C46D15">
        <w:rPr>
          <w:rFonts w:asciiTheme="minorHAnsi" w:hAnsiTheme="minorHAnsi"/>
          <w:b/>
          <w:u w:val="single"/>
        </w:rPr>
        <w:t>CILJEVI AKTIVNOSTI,</w:t>
      </w:r>
      <w:r w:rsidR="00002691" w:rsidRPr="00C46D15">
        <w:rPr>
          <w:rFonts w:asciiTheme="minorHAnsi" w:hAnsiTheme="minorHAnsi"/>
          <w:b/>
          <w:u w:val="single"/>
        </w:rPr>
        <w:t xml:space="preserve"> </w:t>
      </w:r>
      <w:r w:rsidRPr="00C46D15">
        <w:rPr>
          <w:rFonts w:asciiTheme="minorHAnsi" w:hAnsiTheme="minorHAnsi"/>
          <w:b/>
          <w:u w:val="single"/>
        </w:rPr>
        <w:t>PROGRAMA,</w:t>
      </w:r>
      <w:r w:rsidR="00002691"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B41C58" w:rsidRPr="00C46D15" w:rsidRDefault="00B41C58" w:rsidP="00B41C58">
      <w:pPr>
        <w:rPr>
          <w:rFonts w:asciiTheme="minorHAnsi" w:hAnsiTheme="minorHAnsi"/>
        </w:rPr>
      </w:pPr>
      <w:r w:rsidRPr="00C46D15">
        <w:rPr>
          <w:rFonts w:asciiTheme="minorHAnsi" w:hAnsiTheme="minorHAnsi"/>
        </w:rPr>
        <w:t xml:space="preserve">Pobuditi interes mladih za informatiku i znanost o robotici, potaknuti  interes učenika za stjecanjem znanja kroz aktivno sudjelovanje u radionicama, posjetu školama, ustanovama, radnim organizacijama – firmama I sl. u bližoj  okolici koje koriste robotizirane sustave i suvremeniju informatičku opremu. </w:t>
      </w:r>
    </w:p>
    <w:p w:rsidR="00B41C58" w:rsidRPr="00C46D15" w:rsidRDefault="00B41C58" w:rsidP="00B41C58">
      <w:pPr>
        <w:rPr>
          <w:rFonts w:asciiTheme="minorHAnsi" w:hAnsiTheme="minorHAnsi"/>
        </w:rPr>
      </w:pPr>
      <w:r w:rsidRPr="00C46D15">
        <w:rPr>
          <w:rFonts w:asciiTheme="minorHAnsi" w:hAnsiTheme="minorHAnsi"/>
        </w:rPr>
        <w:t xml:space="preserve">Učenici će: </w:t>
      </w:r>
    </w:p>
    <w:p w:rsidR="00B41C58" w:rsidRPr="00C46D15" w:rsidRDefault="00B41C58" w:rsidP="00B41C58">
      <w:pPr>
        <w:rPr>
          <w:rFonts w:asciiTheme="minorHAnsi" w:hAnsiTheme="minorHAnsi"/>
        </w:rPr>
      </w:pPr>
      <w:r w:rsidRPr="00C46D15">
        <w:rPr>
          <w:rFonts w:asciiTheme="minorHAnsi" w:hAnsiTheme="minorHAnsi"/>
        </w:rPr>
        <w:t>• steći temeljna znanja o nastavi  i primjeni  informatike i robotike kroz dodatnu nastavu</w:t>
      </w:r>
    </w:p>
    <w:p w:rsidR="00B41C58" w:rsidRPr="00C46D15" w:rsidRDefault="00B41C58" w:rsidP="00B41C58">
      <w:pPr>
        <w:rPr>
          <w:rFonts w:asciiTheme="minorHAnsi" w:hAnsiTheme="minorHAnsi"/>
        </w:rPr>
      </w:pPr>
      <w:r w:rsidRPr="00C46D15">
        <w:rPr>
          <w:rFonts w:asciiTheme="minorHAnsi" w:hAnsiTheme="minorHAnsi"/>
        </w:rPr>
        <w:t xml:space="preserve"> • upoznati mogućnosti primjene vježbi iz informatike i robotike u nastavi </w:t>
      </w:r>
    </w:p>
    <w:p w:rsidR="00B41C58" w:rsidRPr="00C46D15" w:rsidRDefault="00B41C58" w:rsidP="00B41C58">
      <w:pPr>
        <w:rPr>
          <w:rFonts w:asciiTheme="minorHAnsi" w:hAnsiTheme="minorHAnsi"/>
        </w:rPr>
      </w:pPr>
      <w:r w:rsidRPr="00C46D15">
        <w:rPr>
          <w:rFonts w:asciiTheme="minorHAnsi" w:hAnsiTheme="minorHAnsi"/>
        </w:rPr>
        <w:t>• kroz praktičan rad izradu vježbi različite složenosti savladati samostalnu izgradnju robota te pisati jednostavne programe za upravljanjem robotom.</w:t>
      </w:r>
    </w:p>
    <w:p w:rsidR="00B41C58" w:rsidRPr="00C46D15" w:rsidRDefault="00B41C58" w:rsidP="00B41C58">
      <w:pPr>
        <w:rPr>
          <w:rFonts w:asciiTheme="minorHAnsi" w:hAnsiTheme="minorHAnsi"/>
          <w:b/>
          <w:u w:val="single"/>
        </w:rPr>
      </w:pPr>
      <w:r w:rsidRPr="00C46D15">
        <w:rPr>
          <w:rFonts w:asciiTheme="minorHAnsi" w:hAnsiTheme="minorHAnsi"/>
          <w:b/>
          <w:u w:val="single"/>
        </w:rPr>
        <w:t>NAMJENA AKTIVNOSTI,</w:t>
      </w:r>
      <w:r w:rsidR="004A34CD" w:rsidRPr="00C46D15">
        <w:rPr>
          <w:rFonts w:asciiTheme="minorHAnsi" w:hAnsiTheme="minorHAnsi"/>
          <w:b/>
          <w:u w:val="single"/>
        </w:rPr>
        <w:t xml:space="preserve"> </w:t>
      </w:r>
      <w:r w:rsidRPr="00C46D15">
        <w:rPr>
          <w:rFonts w:asciiTheme="minorHAnsi" w:hAnsiTheme="minorHAnsi"/>
          <w:b/>
          <w:u w:val="single"/>
        </w:rPr>
        <w:t>PROGRAMA,</w:t>
      </w:r>
      <w:r w:rsidR="004A34CD" w:rsidRPr="00C46D15">
        <w:rPr>
          <w:rFonts w:asciiTheme="minorHAnsi" w:hAnsiTheme="minorHAnsi"/>
          <w:b/>
          <w:u w:val="single"/>
        </w:rPr>
        <w:t xml:space="preserve"> </w:t>
      </w:r>
      <w:r w:rsidRPr="00C46D15">
        <w:rPr>
          <w:rFonts w:asciiTheme="minorHAnsi" w:hAnsiTheme="minorHAnsi"/>
          <w:b/>
          <w:u w:val="single"/>
        </w:rPr>
        <w:t>PROJEKTA:</w:t>
      </w:r>
    </w:p>
    <w:p w:rsidR="00B41C58" w:rsidRPr="00C46D15" w:rsidRDefault="00B41C58" w:rsidP="00B41C58">
      <w:pPr>
        <w:rPr>
          <w:rFonts w:asciiTheme="minorHAnsi" w:hAnsiTheme="minorHAnsi"/>
        </w:rPr>
      </w:pPr>
      <w:r w:rsidRPr="00C46D15">
        <w:rPr>
          <w:rFonts w:asciiTheme="minorHAnsi" w:hAnsiTheme="minorHAnsi"/>
        </w:rPr>
        <w:t>Stjecanja znanja i pozitivnih iskustva kao preduvjet osobnog i društvenog napretka. Poticanje I izgrađivanje pozitivnih odnosa između učenika i učitelja; međusobno poštivanje i tolerancija. Odgojno djelovanje i suradničko ozračje. Bolje razumijevanje razvijanja događaja u tehnologiji vezanoj uz informatiku i robotiku</w:t>
      </w:r>
    </w:p>
    <w:p w:rsidR="00B41C58" w:rsidRPr="00C46D15" w:rsidRDefault="00B41C58" w:rsidP="00B41C58">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B41C58" w:rsidRPr="00C46D15" w:rsidRDefault="00B41C58" w:rsidP="00B41C58">
      <w:pPr>
        <w:rPr>
          <w:rFonts w:asciiTheme="minorHAnsi" w:hAnsiTheme="minorHAnsi"/>
          <w:b/>
          <w:u w:val="single"/>
        </w:rPr>
      </w:pPr>
      <w:r w:rsidRPr="00C46D15">
        <w:rPr>
          <w:rFonts w:asciiTheme="minorHAnsi" w:hAnsiTheme="minorHAnsi"/>
          <w:b/>
          <w:u w:val="single"/>
        </w:rPr>
        <w:t>NOSITELJI AKTIVNOSTI,</w:t>
      </w:r>
      <w:r w:rsidR="004A34CD" w:rsidRPr="00C46D15">
        <w:rPr>
          <w:rFonts w:asciiTheme="minorHAnsi" w:hAnsiTheme="minorHAnsi"/>
          <w:b/>
          <w:u w:val="single"/>
        </w:rPr>
        <w:t xml:space="preserve"> </w:t>
      </w:r>
      <w:r w:rsidRPr="00C46D15">
        <w:rPr>
          <w:rFonts w:asciiTheme="minorHAnsi" w:hAnsiTheme="minorHAnsi"/>
          <w:b/>
          <w:u w:val="single"/>
        </w:rPr>
        <w:t>PROGRAMA,</w:t>
      </w:r>
      <w:r w:rsidR="004A34CD" w:rsidRPr="00C46D15">
        <w:rPr>
          <w:rFonts w:asciiTheme="minorHAnsi" w:hAnsiTheme="minorHAnsi"/>
          <w:b/>
          <w:u w:val="single"/>
        </w:rPr>
        <w:t xml:space="preserve"> </w:t>
      </w:r>
      <w:r w:rsidRPr="00C46D15">
        <w:rPr>
          <w:rFonts w:asciiTheme="minorHAnsi" w:hAnsiTheme="minorHAnsi"/>
          <w:b/>
          <w:u w:val="single"/>
        </w:rPr>
        <w:t>PROJEKTA:</w:t>
      </w:r>
    </w:p>
    <w:p w:rsidR="00B41C58" w:rsidRPr="00C46D15" w:rsidRDefault="00B41C58" w:rsidP="00B41C58">
      <w:pPr>
        <w:rPr>
          <w:rFonts w:asciiTheme="minorHAnsi" w:hAnsiTheme="minorHAnsi"/>
        </w:rPr>
      </w:pPr>
      <w:r w:rsidRPr="00C46D15">
        <w:rPr>
          <w:rFonts w:asciiTheme="minorHAnsi" w:hAnsiTheme="minorHAnsi"/>
        </w:rPr>
        <w:t>Učiteljica Sandra Škrlin.</w:t>
      </w:r>
    </w:p>
    <w:p w:rsidR="00B41C58" w:rsidRPr="00C46D15" w:rsidRDefault="00B41C58" w:rsidP="00B41C58">
      <w:pPr>
        <w:rPr>
          <w:rFonts w:asciiTheme="minorHAnsi" w:hAnsiTheme="minorHAnsi"/>
          <w:b/>
          <w:u w:val="single"/>
        </w:rPr>
      </w:pPr>
      <w:r w:rsidRPr="00C46D15">
        <w:rPr>
          <w:rFonts w:asciiTheme="minorHAnsi" w:hAnsiTheme="minorHAnsi"/>
          <w:b/>
          <w:u w:val="single"/>
        </w:rPr>
        <w:t>NAČIN REALIZACIJE AKTIVNOSTI,</w:t>
      </w:r>
      <w:r w:rsidR="004A34CD" w:rsidRPr="00C46D15">
        <w:rPr>
          <w:rFonts w:asciiTheme="minorHAnsi" w:hAnsiTheme="minorHAnsi"/>
          <w:b/>
          <w:u w:val="single"/>
        </w:rPr>
        <w:t xml:space="preserve"> </w:t>
      </w:r>
      <w:r w:rsidRPr="00C46D15">
        <w:rPr>
          <w:rFonts w:asciiTheme="minorHAnsi" w:hAnsiTheme="minorHAnsi"/>
          <w:b/>
          <w:u w:val="single"/>
        </w:rPr>
        <w:t>PROGRAMA,</w:t>
      </w:r>
      <w:r w:rsidR="004A34CD" w:rsidRPr="00C46D15">
        <w:rPr>
          <w:rFonts w:asciiTheme="minorHAnsi" w:hAnsiTheme="minorHAnsi"/>
          <w:b/>
          <w:u w:val="single"/>
        </w:rPr>
        <w:t xml:space="preserve"> </w:t>
      </w:r>
      <w:r w:rsidRPr="00C46D15">
        <w:rPr>
          <w:rFonts w:asciiTheme="minorHAnsi" w:hAnsiTheme="minorHAnsi"/>
          <w:b/>
          <w:u w:val="single"/>
        </w:rPr>
        <w:t>PROJEKTA:</w:t>
      </w:r>
    </w:p>
    <w:p w:rsidR="00B41C58" w:rsidRPr="00C46D15" w:rsidRDefault="00B41C58" w:rsidP="00B41C58">
      <w:pPr>
        <w:rPr>
          <w:rFonts w:asciiTheme="minorHAnsi" w:hAnsiTheme="minorHAnsi"/>
        </w:rPr>
      </w:pPr>
      <w:r w:rsidRPr="00C46D15">
        <w:rPr>
          <w:rFonts w:asciiTheme="minorHAnsi" w:hAnsiTheme="minorHAnsi"/>
        </w:rPr>
        <w:t>Prema planu i programu rada.</w:t>
      </w:r>
    </w:p>
    <w:p w:rsidR="00B41C58" w:rsidRPr="00C46D15" w:rsidRDefault="00B41C58" w:rsidP="00B41C58">
      <w:pPr>
        <w:rPr>
          <w:rFonts w:asciiTheme="minorHAnsi" w:hAnsiTheme="minorHAnsi"/>
          <w:b/>
          <w:u w:val="single"/>
        </w:rPr>
      </w:pPr>
      <w:r w:rsidRPr="00C46D15">
        <w:rPr>
          <w:rFonts w:asciiTheme="minorHAnsi" w:hAnsiTheme="minorHAnsi"/>
          <w:b/>
          <w:u w:val="single"/>
        </w:rPr>
        <w:t>VREMENIK AKTIVNOSTI,</w:t>
      </w:r>
      <w:r w:rsidR="004A34CD" w:rsidRPr="00C46D15">
        <w:rPr>
          <w:rFonts w:asciiTheme="minorHAnsi" w:hAnsiTheme="minorHAnsi"/>
          <w:b/>
          <w:u w:val="single"/>
        </w:rPr>
        <w:t xml:space="preserve"> </w:t>
      </w:r>
      <w:r w:rsidRPr="00C46D15">
        <w:rPr>
          <w:rFonts w:asciiTheme="minorHAnsi" w:hAnsiTheme="minorHAnsi"/>
          <w:b/>
          <w:u w:val="single"/>
        </w:rPr>
        <w:t>PROGRAMA,</w:t>
      </w:r>
      <w:r w:rsidR="004A34CD" w:rsidRPr="00C46D15">
        <w:rPr>
          <w:rFonts w:asciiTheme="minorHAnsi" w:hAnsiTheme="minorHAnsi"/>
          <w:b/>
          <w:u w:val="single"/>
        </w:rPr>
        <w:t xml:space="preserve"> </w:t>
      </w:r>
      <w:r w:rsidRPr="00C46D15">
        <w:rPr>
          <w:rFonts w:asciiTheme="minorHAnsi" w:hAnsiTheme="minorHAnsi"/>
          <w:b/>
          <w:u w:val="single"/>
        </w:rPr>
        <w:t>PROJEKTA:</w:t>
      </w:r>
    </w:p>
    <w:p w:rsidR="00B41C58" w:rsidRPr="00C46D15" w:rsidRDefault="00B41C58" w:rsidP="00B41C58">
      <w:pPr>
        <w:rPr>
          <w:rFonts w:asciiTheme="minorHAnsi" w:hAnsiTheme="minorHAnsi"/>
        </w:rPr>
      </w:pPr>
      <w:r w:rsidRPr="00C46D15">
        <w:rPr>
          <w:rFonts w:asciiTheme="minorHAnsi" w:hAnsiTheme="minorHAnsi"/>
        </w:rPr>
        <w:t>Jedan sat tjedno.</w:t>
      </w:r>
    </w:p>
    <w:p w:rsidR="00B41C58" w:rsidRPr="00C46D15" w:rsidRDefault="00B41C58" w:rsidP="00B41C58">
      <w:pPr>
        <w:rPr>
          <w:rFonts w:asciiTheme="minorHAnsi" w:hAnsiTheme="minorHAnsi"/>
          <w:b/>
          <w:u w:val="single"/>
        </w:rPr>
      </w:pPr>
      <w:r w:rsidRPr="00C46D15">
        <w:rPr>
          <w:rFonts w:asciiTheme="minorHAnsi" w:hAnsiTheme="minorHAnsi"/>
          <w:b/>
          <w:u w:val="single"/>
        </w:rPr>
        <w:t>DETALJAN TROŠKOVNIK AKTIVNOSTI,</w:t>
      </w:r>
      <w:r w:rsidR="004A34CD" w:rsidRPr="00C46D15">
        <w:rPr>
          <w:rFonts w:asciiTheme="minorHAnsi" w:hAnsiTheme="minorHAnsi"/>
          <w:b/>
          <w:u w:val="single"/>
        </w:rPr>
        <w:t xml:space="preserve"> </w:t>
      </w:r>
      <w:r w:rsidRPr="00C46D15">
        <w:rPr>
          <w:rFonts w:asciiTheme="minorHAnsi" w:hAnsiTheme="minorHAnsi"/>
          <w:b/>
          <w:u w:val="single"/>
        </w:rPr>
        <w:t>PROGRAMA,</w:t>
      </w:r>
      <w:r w:rsidR="004A34CD" w:rsidRPr="00C46D15">
        <w:rPr>
          <w:rFonts w:asciiTheme="minorHAnsi" w:hAnsiTheme="minorHAnsi"/>
          <w:b/>
          <w:u w:val="single"/>
        </w:rPr>
        <w:t xml:space="preserve"> </w:t>
      </w:r>
      <w:r w:rsidRPr="00C46D15">
        <w:rPr>
          <w:rFonts w:asciiTheme="minorHAnsi" w:hAnsiTheme="minorHAnsi"/>
          <w:b/>
          <w:u w:val="single"/>
        </w:rPr>
        <w:t>PROJEKTA:</w:t>
      </w:r>
    </w:p>
    <w:p w:rsidR="00B41C58" w:rsidRPr="00C46D15" w:rsidRDefault="00B41C58" w:rsidP="00B41C58">
      <w:pPr>
        <w:rPr>
          <w:rFonts w:asciiTheme="minorHAnsi" w:hAnsiTheme="minorHAnsi"/>
        </w:rPr>
      </w:pPr>
      <w:r w:rsidRPr="00C46D15">
        <w:rPr>
          <w:rFonts w:asciiTheme="minorHAnsi" w:hAnsiTheme="minorHAnsi"/>
        </w:rPr>
        <w:t>Potrebiti papir i boje za ispis, ostali potrošni materijal.</w:t>
      </w:r>
    </w:p>
    <w:p w:rsidR="00B41C58" w:rsidRPr="00C46D15" w:rsidRDefault="00B41C58" w:rsidP="00B41C58">
      <w:pPr>
        <w:rPr>
          <w:rFonts w:asciiTheme="minorHAnsi" w:hAnsiTheme="minorHAnsi"/>
          <w:b/>
          <w:u w:val="single"/>
        </w:rPr>
      </w:pPr>
      <w:r w:rsidRPr="00C46D15">
        <w:rPr>
          <w:rFonts w:asciiTheme="minorHAnsi" w:hAnsiTheme="minorHAnsi"/>
          <w:b/>
          <w:u w:val="single"/>
        </w:rPr>
        <w:t>NAČIN VREDNOVANJA I NAČIN KORIŠTENJA REZULTATA:</w:t>
      </w:r>
    </w:p>
    <w:p w:rsidR="00B41C58" w:rsidRPr="00C46D15" w:rsidRDefault="00B41C58" w:rsidP="00B41C58">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B41C58" w:rsidRPr="00C46D15" w:rsidRDefault="00B41C58" w:rsidP="00B41C58">
      <w:pPr>
        <w:rPr>
          <w:rFonts w:asciiTheme="minorHAnsi" w:hAnsiTheme="minorHAnsi"/>
        </w:rPr>
      </w:pPr>
    </w:p>
    <w:p w:rsidR="004A34CD" w:rsidRDefault="004A34CD" w:rsidP="00B41C58">
      <w:pPr>
        <w:rPr>
          <w:rFonts w:asciiTheme="minorHAnsi" w:hAnsiTheme="minorHAnsi"/>
        </w:rPr>
      </w:pPr>
    </w:p>
    <w:p w:rsidR="00467912" w:rsidRPr="00C46D15" w:rsidRDefault="00467912" w:rsidP="00B41C58">
      <w:pPr>
        <w:rPr>
          <w:rFonts w:asciiTheme="minorHAnsi" w:hAnsiTheme="minorHAnsi"/>
        </w:rPr>
      </w:pPr>
    </w:p>
    <w:p w:rsidR="00E5595B" w:rsidRPr="00C46D15" w:rsidRDefault="00E5595B" w:rsidP="00BE52F5">
      <w:pPr>
        <w:spacing w:after="0" w:line="240" w:lineRule="auto"/>
        <w:rPr>
          <w:rFonts w:asciiTheme="minorHAnsi" w:hAnsiTheme="minorHAnsi"/>
        </w:rPr>
      </w:pPr>
      <w:r w:rsidRPr="00C46D15">
        <w:rPr>
          <w:rFonts w:asciiTheme="minorHAnsi" w:hAnsiTheme="minorHAnsi"/>
          <w:b/>
          <w:u w:val="single"/>
        </w:rPr>
        <w:lastRenderedPageBreak/>
        <w:t>AKTIVNOST,PROGRAM,PROJEKT</w:t>
      </w:r>
      <w:r w:rsidR="004A34CD" w:rsidRPr="00C46D15">
        <w:rPr>
          <w:rFonts w:asciiTheme="minorHAnsi" w:hAnsiTheme="minorHAnsi"/>
          <w:b/>
          <w:sz w:val="32"/>
          <w:szCs w:val="32"/>
        </w:rPr>
        <w:tab/>
        <w:t xml:space="preserve">DODATNA NASTAVA: </w:t>
      </w:r>
      <w:r w:rsidRPr="00C46D15">
        <w:rPr>
          <w:rFonts w:asciiTheme="minorHAnsi" w:hAnsiTheme="minorHAnsi"/>
          <w:b/>
          <w:sz w:val="32"/>
          <w:szCs w:val="32"/>
        </w:rPr>
        <w:t>VJERONAUK</w:t>
      </w:r>
    </w:p>
    <w:p w:rsidR="00E5595B" w:rsidRPr="00C46D15" w:rsidRDefault="00E5595B">
      <w:pPr>
        <w:rPr>
          <w:rFonts w:asciiTheme="minorHAnsi" w:hAnsiTheme="minorHAnsi"/>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3"/>
        <w:gridCol w:w="1129"/>
        <w:gridCol w:w="1304"/>
        <w:gridCol w:w="2948"/>
        <w:gridCol w:w="2268"/>
      </w:tblGrid>
      <w:tr w:rsidR="00E5595B" w:rsidRPr="00C46D15" w:rsidTr="009B31FD">
        <w:tc>
          <w:tcPr>
            <w:tcW w:w="1673" w:type="dxa"/>
          </w:tcPr>
          <w:p w:rsidR="00E5595B" w:rsidRPr="00C46D15" w:rsidRDefault="00E5595B" w:rsidP="003A3108">
            <w:pPr>
              <w:rPr>
                <w:rFonts w:asciiTheme="minorHAnsi" w:hAnsiTheme="minorHAnsi"/>
              </w:rPr>
            </w:pPr>
            <w:r w:rsidRPr="00C46D15">
              <w:rPr>
                <w:rFonts w:asciiTheme="minorHAnsi" w:hAnsiTheme="minorHAnsi"/>
              </w:rPr>
              <w:t>Tema/plan</w:t>
            </w:r>
          </w:p>
        </w:tc>
        <w:tc>
          <w:tcPr>
            <w:tcW w:w="1129" w:type="dxa"/>
          </w:tcPr>
          <w:p w:rsidR="00E5595B" w:rsidRPr="00C46D15" w:rsidRDefault="00E5595B" w:rsidP="003A3108">
            <w:pPr>
              <w:rPr>
                <w:rFonts w:asciiTheme="minorHAnsi" w:hAnsiTheme="minorHAnsi"/>
              </w:rPr>
            </w:pPr>
            <w:r w:rsidRPr="00C46D15">
              <w:rPr>
                <w:rFonts w:asciiTheme="minorHAnsi" w:hAnsiTheme="minorHAnsi"/>
              </w:rPr>
              <w:t>Mjesec</w:t>
            </w:r>
          </w:p>
        </w:tc>
        <w:tc>
          <w:tcPr>
            <w:tcW w:w="1304" w:type="dxa"/>
          </w:tcPr>
          <w:p w:rsidR="00E5595B" w:rsidRPr="00C46D15" w:rsidRDefault="00E5595B" w:rsidP="003A3108">
            <w:pPr>
              <w:rPr>
                <w:rFonts w:asciiTheme="minorHAnsi" w:hAnsiTheme="minorHAnsi"/>
              </w:rPr>
            </w:pPr>
            <w:r w:rsidRPr="00C46D15">
              <w:rPr>
                <w:rFonts w:asciiTheme="minorHAnsi" w:hAnsiTheme="minorHAnsi"/>
              </w:rPr>
              <w:t>Koliko puta u šk. godini/sati</w:t>
            </w:r>
          </w:p>
        </w:tc>
        <w:tc>
          <w:tcPr>
            <w:tcW w:w="2948" w:type="dxa"/>
          </w:tcPr>
          <w:p w:rsidR="00E5595B" w:rsidRPr="00C46D15" w:rsidRDefault="00E5595B" w:rsidP="003A3108">
            <w:pPr>
              <w:rPr>
                <w:rFonts w:asciiTheme="minorHAnsi" w:hAnsiTheme="minorHAnsi"/>
              </w:rPr>
            </w:pPr>
            <w:r w:rsidRPr="00C46D15">
              <w:rPr>
                <w:rFonts w:asciiTheme="minorHAnsi" w:hAnsiTheme="minorHAnsi"/>
              </w:rPr>
              <w:t>Ciljevi</w:t>
            </w:r>
          </w:p>
        </w:tc>
        <w:tc>
          <w:tcPr>
            <w:tcW w:w="2268" w:type="dxa"/>
          </w:tcPr>
          <w:p w:rsidR="00E5595B" w:rsidRPr="00C46D15" w:rsidRDefault="00E5595B" w:rsidP="003A3108">
            <w:pPr>
              <w:rPr>
                <w:rFonts w:asciiTheme="minorHAnsi" w:hAnsiTheme="minorHAnsi"/>
              </w:rPr>
            </w:pPr>
            <w:r w:rsidRPr="00C46D15">
              <w:rPr>
                <w:rFonts w:asciiTheme="minorHAnsi" w:hAnsiTheme="minorHAnsi"/>
              </w:rPr>
              <w:t>Korelacija s drugim predmetima</w:t>
            </w:r>
          </w:p>
        </w:tc>
      </w:tr>
      <w:tr w:rsidR="00E5595B" w:rsidRPr="00C46D15" w:rsidTr="009B31FD">
        <w:tc>
          <w:tcPr>
            <w:tcW w:w="1673" w:type="dxa"/>
          </w:tcPr>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Sveta misa sa zazivom Duha Svetoga</w:t>
            </w:r>
          </w:p>
          <w:p w:rsidR="00E5595B" w:rsidRPr="00C46D15" w:rsidRDefault="00E5595B" w:rsidP="00E5595B">
            <w:pPr>
              <w:spacing w:after="0" w:line="240" w:lineRule="auto"/>
              <w:rPr>
                <w:rFonts w:asciiTheme="minorHAnsi" w:hAnsiTheme="minorHAnsi"/>
                <w:sz w:val="20"/>
                <w:szCs w:val="20"/>
              </w:rPr>
            </w:pPr>
          </w:p>
          <w:p w:rsidR="00E5595B" w:rsidRPr="00C46D15" w:rsidRDefault="009B31FD" w:rsidP="00E5595B">
            <w:pPr>
              <w:spacing w:after="0" w:line="240" w:lineRule="auto"/>
              <w:rPr>
                <w:rFonts w:asciiTheme="minorHAnsi" w:hAnsiTheme="minorHAnsi"/>
                <w:sz w:val="20"/>
                <w:szCs w:val="20"/>
              </w:rPr>
            </w:pPr>
            <w:r w:rsidRPr="00C46D15">
              <w:rPr>
                <w:rFonts w:asciiTheme="minorHAnsi" w:hAnsiTheme="minorHAnsi"/>
                <w:sz w:val="20"/>
                <w:szCs w:val="20"/>
              </w:rPr>
              <w:t>Zagreb – Krašić – M. Bistrica, beatifikacija bl. Alojzija Stepinca</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Dani z</w:t>
            </w:r>
            <w:r w:rsidR="009B31FD" w:rsidRPr="00C46D15">
              <w:rPr>
                <w:rFonts w:asciiTheme="minorHAnsi" w:hAnsiTheme="minorHAnsi"/>
                <w:sz w:val="20"/>
                <w:szCs w:val="20"/>
              </w:rPr>
              <w:t>ahvalnosti za plodove zemlje – D</w:t>
            </w:r>
            <w:r w:rsidRPr="00C46D15">
              <w:rPr>
                <w:rFonts w:asciiTheme="minorHAnsi" w:hAnsiTheme="minorHAnsi"/>
                <w:sz w:val="20"/>
                <w:szCs w:val="20"/>
              </w:rPr>
              <w:t>an</w:t>
            </w:r>
            <w:r w:rsidR="009B31FD" w:rsidRPr="00C46D15">
              <w:rPr>
                <w:rFonts w:asciiTheme="minorHAnsi" w:hAnsiTheme="minorHAnsi"/>
                <w:sz w:val="20"/>
                <w:szCs w:val="20"/>
              </w:rPr>
              <w:t>i</w:t>
            </w:r>
            <w:r w:rsidRPr="00C46D15">
              <w:rPr>
                <w:rFonts w:asciiTheme="minorHAnsi" w:hAnsiTheme="minorHAnsi"/>
                <w:sz w:val="20"/>
                <w:szCs w:val="20"/>
              </w:rPr>
              <w:t xml:space="preserve"> kruha</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9B31FD" w:rsidRPr="00C46D15" w:rsidRDefault="009B31FD"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Svi sveti – posjet groblju</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Sveti Nikola ( svetac,</w:t>
            </w:r>
            <w:r w:rsidR="009B31FD" w:rsidRPr="00C46D15">
              <w:rPr>
                <w:rFonts w:asciiTheme="minorHAnsi" w:hAnsiTheme="minorHAnsi"/>
                <w:sz w:val="20"/>
                <w:szCs w:val="20"/>
              </w:rPr>
              <w:t xml:space="preserve"> Dan župe, </w:t>
            </w:r>
            <w:r w:rsidRPr="00C46D15">
              <w:rPr>
                <w:rFonts w:asciiTheme="minorHAnsi" w:hAnsiTheme="minorHAnsi"/>
                <w:sz w:val="20"/>
                <w:szCs w:val="20"/>
              </w:rPr>
              <w:t>zaštitnik Bistre, župna crkva, sakralni prostor)</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Natjecanje iz vjeronauka</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Križni put mladih</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9B31FD" w:rsidRPr="00C46D15" w:rsidRDefault="009B31FD"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Sakramenti</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Sveta misa zahvale za kraj šk. godine «Tebe Boga hvalimo»</w:t>
            </w:r>
            <w:r w:rsidR="009B31FD" w:rsidRPr="00C46D15">
              <w:rPr>
                <w:rFonts w:asciiTheme="minorHAnsi" w:hAnsiTheme="minorHAnsi"/>
                <w:sz w:val="20"/>
                <w:szCs w:val="20"/>
              </w:rPr>
              <w:t>, župna crkva</w:t>
            </w:r>
          </w:p>
        </w:tc>
        <w:tc>
          <w:tcPr>
            <w:tcW w:w="1129" w:type="dxa"/>
          </w:tcPr>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Rujan</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Rujan</w:t>
            </w:r>
            <w:r w:rsidR="009B31FD" w:rsidRPr="00C46D15">
              <w:rPr>
                <w:rFonts w:asciiTheme="minorHAnsi" w:hAnsiTheme="minorHAnsi"/>
                <w:sz w:val="20"/>
                <w:szCs w:val="20"/>
              </w:rPr>
              <w:t xml:space="preserve"> / lipanj</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9B31FD" w:rsidRPr="00C46D15" w:rsidRDefault="009B31FD"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Listopad</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9B31FD" w:rsidRPr="00C46D15" w:rsidRDefault="009B31FD" w:rsidP="00E5595B">
            <w:pPr>
              <w:spacing w:after="0" w:line="240" w:lineRule="auto"/>
              <w:rPr>
                <w:rFonts w:asciiTheme="minorHAnsi" w:hAnsiTheme="minorHAnsi"/>
                <w:sz w:val="20"/>
                <w:szCs w:val="20"/>
              </w:rPr>
            </w:pPr>
          </w:p>
          <w:p w:rsidR="009B31FD" w:rsidRPr="00C46D15" w:rsidRDefault="009B31FD"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Studeni</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Prosinac</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Travanj</w:t>
            </w:r>
            <w:r w:rsidR="009B31FD" w:rsidRPr="00C46D15">
              <w:rPr>
                <w:rFonts w:asciiTheme="minorHAnsi" w:hAnsiTheme="minorHAnsi"/>
                <w:sz w:val="20"/>
                <w:szCs w:val="20"/>
              </w:rPr>
              <w:t xml:space="preserve"> </w:t>
            </w:r>
            <w:r w:rsidRPr="00C46D15">
              <w:rPr>
                <w:rFonts w:asciiTheme="minorHAnsi" w:hAnsiTheme="minorHAnsi"/>
                <w:sz w:val="20"/>
                <w:szCs w:val="20"/>
              </w:rPr>
              <w:t>/</w:t>
            </w:r>
            <w:r w:rsidR="009B31FD" w:rsidRPr="00C46D15">
              <w:rPr>
                <w:rFonts w:asciiTheme="minorHAnsi" w:hAnsiTheme="minorHAnsi"/>
                <w:sz w:val="20"/>
                <w:szCs w:val="20"/>
              </w:rPr>
              <w:t xml:space="preserve"> s</w:t>
            </w:r>
            <w:r w:rsidRPr="00C46D15">
              <w:rPr>
                <w:rFonts w:asciiTheme="minorHAnsi" w:hAnsiTheme="minorHAnsi"/>
                <w:sz w:val="20"/>
                <w:szCs w:val="20"/>
              </w:rPr>
              <w:t>vibanj</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Ožujak</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9B31FD" w:rsidRPr="00C46D15" w:rsidRDefault="009B31FD"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Travanj</w:t>
            </w:r>
            <w:r w:rsidR="009B31FD" w:rsidRPr="00C46D15">
              <w:rPr>
                <w:rFonts w:asciiTheme="minorHAnsi" w:hAnsiTheme="minorHAnsi"/>
                <w:sz w:val="20"/>
                <w:szCs w:val="20"/>
              </w:rPr>
              <w:t xml:space="preserve"> </w:t>
            </w:r>
            <w:r w:rsidRPr="00C46D15">
              <w:rPr>
                <w:rFonts w:asciiTheme="minorHAnsi" w:hAnsiTheme="minorHAnsi"/>
                <w:sz w:val="20"/>
                <w:szCs w:val="20"/>
              </w:rPr>
              <w:t>/</w:t>
            </w:r>
            <w:r w:rsidR="009B31FD" w:rsidRPr="00C46D15">
              <w:rPr>
                <w:rFonts w:asciiTheme="minorHAnsi" w:hAnsiTheme="minorHAnsi"/>
                <w:sz w:val="20"/>
                <w:szCs w:val="20"/>
              </w:rPr>
              <w:t xml:space="preserve"> </w:t>
            </w:r>
            <w:r w:rsidRPr="00C46D15">
              <w:rPr>
                <w:rFonts w:asciiTheme="minorHAnsi" w:hAnsiTheme="minorHAnsi"/>
                <w:sz w:val="20"/>
                <w:szCs w:val="20"/>
              </w:rPr>
              <w:t>Svibanj</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Lipanj</w:t>
            </w:r>
          </w:p>
        </w:tc>
        <w:tc>
          <w:tcPr>
            <w:tcW w:w="1304" w:type="dxa"/>
          </w:tcPr>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1x/2h</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1x</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9B31FD" w:rsidRPr="00C46D15" w:rsidRDefault="009B31FD" w:rsidP="00E5595B">
            <w:pPr>
              <w:spacing w:after="0" w:line="240" w:lineRule="auto"/>
              <w:rPr>
                <w:rFonts w:asciiTheme="minorHAnsi" w:hAnsiTheme="minorHAnsi"/>
                <w:sz w:val="20"/>
                <w:szCs w:val="20"/>
              </w:rPr>
            </w:pPr>
          </w:p>
          <w:p w:rsidR="009B31FD" w:rsidRPr="00C46D15" w:rsidRDefault="009B31FD"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1x/2h</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9B31FD" w:rsidRPr="00C46D15" w:rsidRDefault="009B31FD"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1x/2h</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1x/4h</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1x/8h</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1x/2h</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9B31FD" w:rsidRPr="00C46D15" w:rsidRDefault="009B31FD"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1x/4h</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1x/2h</w:t>
            </w:r>
          </w:p>
        </w:tc>
        <w:tc>
          <w:tcPr>
            <w:tcW w:w="2948" w:type="dxa"/>
          </w:tcPr>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 uočavanje važnosti Božjeg blagoslova u rad</w:t>
            </w:r>
            <w:r w:rsidR="009B31FD" w:rsidRPr="00C46D15">
              <w:rPr>
                <w:rFonts w:asciiTheme="minorHAnsi" w:hAnsiTheme="minorHAnsi"/>
                <w:sz w:val="20"/>
                <w:szCs w:val="20"/>
              </w:rPr>
              <w:t>u</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9B31FD" w:rsidRPr="00C46D15" w:rsidRDefault="009B31FD" w:rsidP="00E5595B">
            <w:pPr>
              <w:spacing w:after="0" w:line="240" w:lineRule="auto"/>
              <w:rPr>
                <w:rFonts w:asciiTheme="minorHAnsi" w:hAnsiTheme="minorHAnsi"/>
                <w:sz w:val="20"/>
                <w:szCs w:val="20"/>
              </w:rPr>
            </w:pPr>
          </w:p>
          <w:p w:rsidR="009B31FD" w:rsidRPr="00C46D15" w:rsidRDefault="009B31FD" w:rsidP="00E5595B">
            <w:pPr>
              <w:spacing w:after="0" w:line="240" w:lineRule="auto"/>
              <w:rPr>
                <w:rFonts w:asciiTheme="minorHAnsi" w:hAnsiTheme="minorHAnsi"/>
                <w:sz w:val="20"/>
                <w:szCs w:val="20"/>
              </w:rPr>
            </w:pPr>
          </w:p>
          <w:p w:rsidR="009B31FD" w:rsidRPr="00C46D15" w:rsidRDefault="009B31FD"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 uočavanje značenja plodova zemlje u svakodnevnom životu</w:t>
            </w: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-uočavanje Božjih tragova kroz plodove zemlje</w:t>
            </w: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 poučavati važnost blagoslova plodova zemlje</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-uočiti važnost češćeg odlaska na groblje i brigu oko uređenja grobova</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-upoznavanje sa župnom crkvom</w:t>
            </w: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 povezivanje Nikolinja i upoznavanje s unutrašnjim prostorom župne crkve</w:t>
            </w: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-upoznavanje zaštitnika župe i mjesta Bistra</w:t>
            </w:r>
          </w:p>
          <w:p w:rsidR="009B31FD" w:rsidRPr="00C46D15" w:rsidRDefault="009B31FD"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 xml:space="preserve">- upoznati staru pobožnosti te njihovu životnu vrijednost </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-Euharistija</w:t>
            </w: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 poziv na zajedništvo i radost u crkvi</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-Potvrda –upoznavanje sakramenta zrelosti</w:t>
            </w: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p>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 uočiti važnost zahvale za primljena dobra</w:t>
            </w:r>
          </w:p>
        </w:tc>
        <w:tc>
          <w:tcPr>
            <w:tcW w:w="2268" w:type="dxa"/>
          </w:tcPr>
          <w:p w:rsidR="00E5595B" w:rsidRPr="00C46D15" w:rsidRDefault="00E5595B" w:rsidP="00E5595B">
            <w:pPr>
              <w:spacing w:after="0" w:line="240" w:lineRule="auto"/>
              <w:rPr>
                <w:rFonts w:asciiTheme="minorHAnsi" w:hAnsiTheme="minorHAnsi"/>
                <w:sz w:val="20"/>
                <w:szCs w:val="20"/>
              </w:rPr>
            </w:pPr>
            <w:r w:rsidRPr="00C46D15">
              <w:rPr>
                <w:rFonts w:asciiTheme="minorHAnsi" w:hAnsiTheme="minorHAnsi"/>
                <w:sz w:val="20"/>
                <w:szCs w:val="20"/>
              </w:rPr>
              <w:t>- povezivanje u konkretnoj nastavi drugih predmeta i vjeronauka</w:t>
            </w:r>
          </w:p>
        </w:tc>
      </w:tr>
    </w:tbl>
    <w:p w:rsidR="0039366A" w:rsidRPr="00C46D15" w:rsidRDefault="0039366A">
      <w:pPr>
        <w:jc w:val="center"/>
        <w:rPr>
          <w:rFonts w:asciiTheme="minorHAnsi" w:hAnsiTheme="minorHAnsi"/>
          <w:b/>
          <w:sz w:val="96"/>
          <w:szCs w:val="96"/>
          <w:u w:val="single"/>
        </w:rPr>
      </w:pPr>
    </w:p>
    <w:p w:rsidR="0039366A" w:rsidRPr="00C46D15" w:rsidRDefault="0039366A">
      <w:pPr>
        <w:jc w:val="center"/>
        <w:rPr>
          <w:rFonts w:asciiTheme="minorHAnsi" w:hAnsiTheme="minorHAnsi"/>
          <w:b/>
          <w:sz w:val="96"/>
          <w:szCs w:val="96"/>
          <w:u w:val="single"/>
        </w:rPr>
      </w:pPr>
    </w:p>
    <w:p w:rsidR="002435E0" w:rsidRPr="00C46D15" w:rsidRDefault="002435E0" w:rsidP="00E83CF1">
      <w:pPr>
        <w:rPr>
          <w:rFonts w:asciiTheme="minorHAnsi" w:hAnsiTheme="minorHAnsi"/>
          <w:b/>
          <w:sz w:val="96"/>
          <w:szCs w:val="96"/>
          <w:u w:val="single"/>
        </w:rPr>
      </w:pPr>
    </w:p>
    <w:p w:rsidR="002435E0" w:rsidRPr="00C46D15" w:rsidRDefault="002435E0">
      <w:pPr>
        <w:jc w:val="center"/>
        <w:rPr>
          <w:rFonts w:asciiTheme="minorHAnsi" w:hAnsiTheme="minorHAnsi"/>
          <w:b/>
          <w:sz w:val="96"/>
          <w:szCs w:val="96"/>
          <w:u w:val="single"/>
        </w:rPr>
      </w:pPr>
    </w:p>
    <w:p w:rsidR="00350FF6" w:rsidRPr="00C46D15" w:rsidRDefault="00350FF6">
      <w:pPr>
        <w:jc w:val="center"/>
        <w:rPr>
          <w:rFonts w:asciiTheme="minorHAnsi" w:hAnsiTheme="minorHAnsi"/>
          <w:b/>
          <w:sz w:val="96"/>
          <w:szCs w:val="96"/>
          <w:u w:val="single"/>
        </w:rPr>
      </w:pPr>
    </w:p>
    <w:p w:rsidR="0039366A" w:rsidRPr="00C46D15" w:rsidRDefault="004A34CD">
      <w:pPr>
        <w:jc w:val="center"/>
        <w:rPr>
          <w:rFonts w:asciiTheme="minorHAnsi" w:hAnsiTheme="minorHAnsi"/>
          <w:b/>
          <w:sz w:val="96"/>
          <w:szCs w:val="96"/>
          <w:u w:val="single"/>
        </w:rPr>
      </w:pPr>
      <w:r w:rsidRPr="00C46D15">
        <w:rPr>
          <w:rFonts w:asciiTheme="minorHAnsi" w:hAnsiTheme="minorHAnsi"/>
          <w:b/>
          <w:sz w:val="96"/>
          <w:szCs w:val="96"/>
          <w:u w:val="single"/>
        </w:rPr>
        <w:t xml:space="preserve">IZBORNA </w:t>
      </w:r>
      <w:r w:rsidR="0039366A" w:rsidRPr="00C46D15">
        <w:rPr>
          <w:rFonts w:asciiTheme="minorHAnsi" w:hAnsiTheme="minorHAnsi"/>
          <w:b/>
          <w:sz w:val="96"/>
          <w:szCs w:val="96"/>
          <w:u w:val="single"/>
        </w:rPr>
        <w:t>NASTAVA</w:t>
      </w: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E83CF1" w:rsidRPr="00C46D15" w:rsidRDefault="00E83CF1">
      <w:pPr>
        <w:rPr>
          <w:rFonts w:asciiTheme="minorHAnsi" w:hAnsiTheme="minorHAnsi"/>
          <w:b/>
          <w:u w:val="single"/>
        </w:rPr>
      </w:pPr>
    </w:p>
    <w:p w:rsidR="0070405F" w:rsidRPr="00C46D15" w:rsidRDefault="0070405F">
      <w:pPr>
        <w:rPr>
          <w:rFonts w:asciiTheme="minorHAnsi" w:hAnsiTheme="minorHAnsi"/>
          <w:b/>
          <w:u w:val="single"/>
        </w:rPr>
      </w:pPr>
    </w:p>
    <w:p w:rsidR="00350FF6" w:rsidRPr="00C46D15" w:rsidRDefault="00350FF6">
      <w:pPr>
        <w:rPr>
          <w:rFonts w:asciiTheme="minorHAnsi" w:hAnsiTheme="minorHAnsi"/>
          <w:b/>
          <w:u w:val="single"/>
        </w:rPr>
      </w:pPr>
    </w:p>
    <w:p w:rsidR="0039366A" w:rsidRPr="00C46D15" w:rsidRDefault="0039366A">
      <w:pPr>
        <w:rPr>
          <w:rFonts w:asciiTheme="minorHAnsi" w:hAnsiTheme="minorHAnsi"/>
          <w:b/>
          <w:sz w:val="32"/>
          <w:szCs w:val="32"/>
        </w:rPr>
      </w:pPr>
      <w:r w:rsidRPr="00C46D15">
        <w:rPr>
          <w:rFonts w:asciiTheme="minorHAnsi" w:hAnsiTheme="minorHAnsi"/>
          <w:b/>
          <w:u w:val="single"/>
        </w:rPr>
        <w:t>AKTIVNOST,</w:t>
      </w:r>
      <w:r w:rsidR="00E73F28" w:rsidRPr="00C46D15">
        <w:rPr>
          <w:rFonts w:asciiTheme="minorHAnsi" w:hAnsiTheme="minorHAnsi"/>
          <w:b/>
          <w:u w:val="single"/>
        </w:rPr>
        <w:t xml:space="preserve"> </w:t>
      </w:r>
      <w:r w:rsidRPr="00C46D15">
        <w:rPr>
          <w:rFonts w:asciiTheme="minorHAnsi" w:hAnsiTheme="minorHAnsi"/>
          <w:b/>
          <w:u w:val="single"/>
        </w:rPr>
        <w:t>PROGRAM,</w:t>
      </w:r>
      <w:r w:rsidR="00E73F28" w:rsidRPr="00C46D15">
        <w:rPr>
          <w:rFonts w:asciiTheme="minorHAnsi" w:hAnsiTheme="minorHAnsi"/>
          <w:b/>
          <w:u w:val="single"/>
        </w:rPr>
        <w:t xml:space="preserve"> </w:t>
      </w:r>
      <w:r w:rsidRPr="00C46D15">
        <w:rPr>
          <w:rFonts w:asciiTheme="minorHAnsi" w:hAnsiTheme="minorHAnsi"/>
          <w:b/>
          <w:u w:val="single"/>
        </w:rPr>
        <w:t>PROJEKT</w:t>
      </w:r>
      <w:r w:rsidR="00E73F28" w:rsidRPr="00C46D15">
        <w:rPr>
          <w:rFonts w:asciiTheme="minorHAnsi" w:hAnsiTheme="minorHAnsi"/>
          <w:b/>
          <w:sz w:val="32"/>
          <w:szCs w:val="32"/>
        </w:rPr>
        <w:tab/>
        <w:t>IZBORNA NASTAVA:</w:t>
      </w:r>
      <w:r w:rsidRPr="00C46D15">
        <w:rPr>
          <w:rFonts w:asciiTheme="minorHAnsi" w:hAnsiTheme="minorHAnsi"/>
          <w:b/>
          <w:sz w:val="32"/>
          <w:szCs w:val="32"/>
        </w:rPr>
        <w:t xml:space="preserve"> INFORMATIKA</w:t>
      </w:r>
    </w:p>
    <w:p w:rsidR="0039366A" w:rsidRPr="00C46D15" w:rsidRDefault="0039366A">
      <w:pPr>
        <w:rPr>
          <w:rFonts w:asciiTheme="minorHAnsi" w:hAnsiTheme="minorHAnsi"/>
        </w:rPr>
      </w:pPr>
      <w:r w:rsidRPr="00C46D15">
        <w:rPr>
          <w:rFonts w:asciiTheme="minorHAnsi" w:hAnsiTheme="minorHAnsi"/>
          <w:b/>
          <w:u w:val="single"/>
        </w:rPr>
        <w:t>CILJEVI AKTIVNOSTI,</w:t>
      </w:r>
      <w:r w:rsidR="00E73F28" w:rsidRPr="00C46D15">
        <w:rPr>
          <w:rFonts w:asciiTheme="minorHAnsi" w:hAnsiTheme="minorHAnsi"/>
          <w:b/>
          <w:u w:val="single"/>
        </w:rPr>
        <w:t xml:space="preserve"> </w:t>
      </w:r>
      <w:r w:rsidRPr="00C46D15">
        <w:rPr>
          <w:rFonts w:asciiTheme="minorHAnsi" w:hAnsiTheme="minorHAnsi"/>
          <w:b/>
          <w:u w:val="single"/>
        </w:rPr>
        <w:t>PROGRAMA,</w:t>
      </w:r>
      <w:r w:rsidR="00E73F28"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Upoznati učenike s radom na računalu,osposobiti ih da koriste programe za pisanje,</w:t>
      </w:r>
      <w:r w:rsidR="00BE358D" w:rsidRPr="00C46D15">
        <w:rPr>
          <w:rFonts w:asciiTheme="minorHAnsi" w:hAnsiTheme="minorHAnsi"/>
        </w:rPr>
        <w:t xml:space="preserve"> </w:t>
      </w:r>
      <w:r w:rsidRPr="00C46D15">
        <w:rPr>
          <w:rFonts w:asciiTheme="minorHAnsi" w:hAnsiTheme="minorHAnsi"/>
        </w:rPr>
        <w:t>crtanje,</w:t>
      </w:r>
      <w:r w:rsidR="00BE358D" w:rsidRPr="00C46D15">
        <w:rPr>
          <w:rFonts w:asciiTheme="minorHAnsi" w:hAnsiTheme="minorHAnsi"/>
        </w:rPr>
        <w:t xml:space="preserve"> </w:t>
      </w:r>
      <w:r w:rsidRPr="00C46D15">
        <w:rPr>
          <w:rFonts w:asciiTheme="minorHAnsi" w:hAnsiTheme="minorHAnsi"/>
        </w:rPr>
        <w:t>tablične proračune,</w:t>
      </w:r>
      <w:r w:rsidR="00BE358D" w:rsidRPr="00C46D15">
        <w:rPr>
          <w:rFonts w:asciiTheme="minorHAnsi" w:hAnsiTheme="minorHAnsi"/>
        </w:rPr>
        <w:t xml:space="preserve"> </w:t>
      </w:r>
      <w:r w:rsidRPr="00C46D15">
        <w:rPr>
          <w:rFonts w:asciiTheme="minorHAnsi" w:hAnsiTheme="minorHAnsi"/>
        </w:rPr>
        <w:t>pretraživanje Interneta, programiranje u LOGO-u. Upoznati učenike s prednostima i nedostacima informacijske tehnologije. Obučiti ih sukladno nastavnom planu i programu za uporabu računala i primjenu teoretskih znanja u svakodnevnoj komunikaciji i praksi.</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E73F28" w:rsidRPr="00C46D15">
        <w:rPr>
          <w:rFonts w:asciiTheme="minorHAnsi" w:hAnsiTheme="minorHAnsi"/>
          <w:b/>
          <w:u w:val="single"/>
        </w:rPr>
        <w:t xml:space="preserve"> </w:t>
      </w:r>
      <w:r w:rsidRPr="00C46D15">
        <w:rPr>
          <w:rFonts w:asciiTheme="minorHAnsi" w:hAnsiTheme="minorHAnsi"/>
          <w:b/>
          <w:u w:val="single"/>
        </w:rPr>
        <w:t>PROGRAMA,</w:t>
      </w:r>
      <w:r w:rsidR="00E73F2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b/>
          <w:u w:val="single"/>
        </w:rPr>
      </w:pPr>
      <w:r w:rsidRPr="00C46D15">
        <w:rPr>
          <w:rFonts w:asciiTheme="minorHAnsi" w:hAnsiTheme="minorHAnsi"/>
        </w:rPr>
        <w:t>Proširiti znanja i vještine,</w:t>
      </w:r>
      <w:r w:rsidR="00BE358D" w:rsidRPr="00C46D15">
        <w:rPr>
          <w:rFonts w:asciiTheme="minorHAnsi" w:hAnsiTheme="minorHAnsi"/>
        </w:rPr>
        <w:t xml:space="preserve"> </w:t>
      </w:r>
      <w:r w:rsidRPr="00C46D15">
        <w:rPr>
          <w:rFonts w:asciiTheme="minorHAnsi" w:hAnsiTheme="minorHAnsi"/>
        </w:rPr>
        <w:t>mišljenje i zaključivanje. Poticati interes učenika za proširenim znanjem. Razvijanje samostalnosti i upornosti. Pripremati učenike za uporabu različitih operacija u svakodnevnom životu.</w:t>
      </w:r>
      <w:r w:rsidR="0070405F" w:rsidRPr="00C46D15">
        <w:rPr>
          <w:rFonts w:asciiTheme="minorHAnsi" w:hAnsiTheme="minorHAnsi"/>
        </w:rPr>
        <w:t xml:space="preserve"> </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E73F28" w:rsidRPr="00C46D15">
        <w:rPr>
          <w:rFonts w:asciiTheme="minorHAnsi" w:hAnsiTheme="minorHAnsi"/>
          <w:b/>
          <w:u w:val="single"/>
        </w:rPr>
        <w:t xml:space="preserve"> </w:t>
      </w:r>
      <w:r w:rsidRPr="00C46D15">
        <w:rPr>
          <w:rFonts w:asciiTheme="minorHAnsi" w:hAnsiTheme="minorHAnsi"/>
          <w:b/>
          <w:u w:val="single"/>
        </w:rPr>
        <w:t>PROGRAMA,</w:t>
      </w:r>
      <w:r w:rsidR="00E73F2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BE358D">
      <w:pPr>
        <w:rPr>
          <w:rFonts w:asciiTheme="minorHAnsi" w:hAnsiTheme="minorHAnsi"/>
        </w:rPr>
      </w:pPr>
      <w:r w:rsidRPr="00C46D15">
        <w:rPr>
          <w:rFonts w:asciiTheme="minorHAnsi" w:hAnsiTheme="minorHAnsi"/>
        </w:rPr>
        <w:t>Učitelji</w:t>
      </w:r>
      <w:r w:rsidR="00921C75" w:rsidRPr="00C46D15">
        <w:rPr>
          <w:rFonts w:asciiTheme="minorHAnsi" w:hAnsiTheme="minorHAnsi"/>
        </w:rPr>
        <w:t>ce</w:t>
      </w:r>
      <w:r w:rsidRPr="00C46D15">
        <w:rPr>
          <w:rFonts w:asciiTheme="minorHAnsi" w:hAnsiTheme="minorHAnsi"/>
        </w:rPr>
        <w:t xml:space="preserve"> informatike </w:t>
      </w:r>
      <w:r w:rsidR="0039366A" w:rsidRPr="00C46D15">
        <w:rPr>
          <w:rFonts w:asciiTheme="minorHAnsi" w:hAnsiTheme="minorHAnsi"/>
        </w:rPr>
        <w:t>od petog do osmog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E73F28" w:rsidRPr="00C46D15">
        <w:rPr>
          <w:rFonts w:asciiTheme="minorHAnsi" w:hAnsiTheme="minorHAnsi"/>
          <w:b/>
          <w:u w:val="single"/>
        </w:rPr>
        <w:t xml:space="preserve"> </w:t>
      </w:r>
      <w:r w:rsidRPr="00C46D15">
        <w:rPr>
          <w:rFonts w:asciiTheme="minorHAnsi" w:hAnsiTheme="minorHAnsi"/>
          <w:b/>
          <w:u w:val="single"/>
        </w:rPr>
        <w:t>PROGRAMA,</w:t>
      </w:r>
      <w:r w:rsidR="00E73F2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Prema planu i programu</w:t>
      </w:r>
      <w:r w:rsidR="00801EBF" w:rsidRPr="00C46D15">
        <w:rPr>
          <w:rFonts w:asciiTheme="minorHAnsi" w:hAnsiTheme="minorHAnsi"/>
        </w:rPr>
        <w:t xml:space="preserve"> rada</w:t>
      </w:r>
      <w:r w:rsidRPr="00C46D15">
        <w:rPr>
          <w:rFonts w:asciiTheme="minorHAnsi" w:hAnsiTheme="minorHAnsi"/>
        </w:rPr>
        <w:t>, u učionici informatike.</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E73F28" w:rsidRPr="00C46D15">
        <w:rPr>
          <w:rFonts w:asciiTheme="minorHAnsi" w:hAnsiTheme="minorHAnsi"/>
          <w:b/>
          <w:u w:val="single"/>
        </w:rPr>
        <w:t xml:space="preserve"> </w:t>
      </w:r>
      <w:r w:rsidRPr="00C46D15">
        <w:rPr>
          <w:rFonts w:asciiTheme="minorHAnsi" w:hAnsiTheme="minorHAnsi"/>
          <w:b/>
          <w:u w:val="single"/>
        </w:rPr>
        <w:t>PROGRAMA,</w:t>
      </w:r>
      <w:r w:rsidR="00E73F2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 xml:space="preserve">Tijekom </w:t>
      </w:r>
      <w:r w:rsidR="00E336A4" w:rsidRPr="00C46D15">
        <w:rPr>
          <w:rFonts w:asciiTheme="minorHAnsi" w:hAnsiTheme="minorHAnsi"/>
        </w:rPr>
        <w:t>2016./2017</w:t>
      </w:r>
      <w:r w:rsidR="00921C75" w:rsidRPr="00C46D15">
        <w:rPr>
          <w:rFonts w:asciiTheme="minorHAnsi" w:hAnsiTheme="minorHAnsi"/>
        </w:rPr>
        <w:t xml:space="preserve">. </w:t>
      </w:r>
      <w:r w:rsidR="00D91703" w:rsidRPr="00C46D15">
        <w:rPr>
          <w:rFonts w:asciiTheme="minorHAnsi" w:hAnsiTheme="minorHAnsi"/>
        </w:rPr>
        <w:t>nastavne</w:t>
      </w:r>
      <w:r w:rsidRPr="00C46D15">
        <w:rPr>
          <w:rFonts w:asciiTheme="minorHAnsi" w:hAnsiTheme="minorHAnsi"/>
        </w:rPr>
        <w:t xml:space="preserve"> godine.</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801EBF" w:rsidRPr="00C46D15">
        <w:rPr>
          <w:rFonts w:asciiTheme="minorHAnsi" w:hAnsiTheme="minorHAnsi"/>
          <w:b/>
          <w:u w:val="single"/>
        </w:rPr>
        <w:t xml:space="preserve"> </w:t>
      </w:r>
      <w:r w:rsidRPr="00C46D15">
        <w:rPr>
          <w:rFonts w:asciiTheme="minorHAnsi" w:hAnsiTheme="minorHAnsi"/>
          <w:b/>
          <w:u w:val="single"/>
        </w:rPr>
        <w:t>PROGRAMA,</w:t>
      </w:r>
      <w:r w:rsidR="00801EBF"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 xml:space="preserve">Potrošni materijal za rad učenika </w:t>
      </w:r>
      <w:r w:rsidR="00BE358D" w:rsidRPr="00C46D15">
        <w:rPr>
          <w:rFonts w:asciiTheme="minorHAnsi" w:hAnsiTheme="minorHAnsi"/>
        </w:rPr>
        <w:t>(papir</w:t>
      </w:r>
      <w:r w:rsidRPr="00C46D15">
        <w:rPr>
          <w:rFonts w:asciiTheme="minorHAnsi" w:hAnsiTheme="minorHAnsi"/>
        </w:rPr>
        <w:t xml:space="preserve"> , toner za pisač....)</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w:t>
      </w:r>
      <w:r w:rsidR="007555B1" w:rsidRPr="00C46D15">
        <w:rPr>
          <w:rFonts w:asciiTheme="minorHAnsi" w:hAnsiTheme="minorHAnsi"/>
        </w:rPr>
        <w:t>je učenika provodit će se pisanim i usmenim</w:t>
      </w:r>
      <w:r w:rsidRPr="00C46D15">
        <w:rPr>
          <w:rFonts w:asciiTheme="minorHAnsi" w:hAnsiTheme="minorHAnsi"/>
        </w:rPr>
        <w:t xml:space="preserve"> </w:t>
      </w:r>
      <w:r w:rsidR="007555B1" w:rsidRPr="00C46D15">
        <w:rPr>
          <w:rFonts w:asciiTheme="minorHAnsi" w:hAnsiTheme="minorHAnsi"/>
        </w:rPr>
        <w:t>provjerama znanja  te provođenjem vježbi na računalu. Stečeno znanje i vještine mogu se primijeniti  i u drugim predmetima.</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b/>
          <w:sz w:val="32"/>
          <w:szCs w:val="32"/>
        </w:rPr>
      </w:pPr>
      <w:r w:rsidRPr="00C46D15">
        <w:rPr>
          <w:rFonts w:asciiTheme="minorHAnsi" w:hAnsiTheme="minorHAnsi"/>
          <w:b/>
          <w:u w:val="single"/>
        </w:rPr>
        <w:t>AKTIVNOST,PROGRAM,PROJEKT</w:t>
      </w:r>
      <w:r w:rsidR="00801EBF" w:rsidRPr="00C46D15">
        <w:rPr>
          <w:rFonts w:asciiTheme="minorHAnsi" w:hAnsiTheme="minorHAnsi"/>
          <w:b/>
          <w:sz w:val="32"/>
          <w:szCs w:val="32"/>
        </w:rPr>
        <w:tab/>
        <w:t>IZBORNA</w:t>
      </w:r>
      <w:r w:rsidRPr="00C46D15">
        <w:rPr>
          <w:rFonts w:asciiTheme="minorHAnsi" w:hAnsiTheme="minorHAnsi"/>
          <w:b/>
          <w:sz w:val="32"/>
          <w:szCs w:val="32"/>
        </w:rPr>
        <w:t xml:space="preserve"> </w:t>
      </w:r>
      <w:r w:rsidR="00801EBF" w:rsidRPr="00C46D15">
        <w:rPr>
          <w:rFonts w:asciiTheme="minorHAnsi" w:hAnsiTheme="minorHAnsi"/>
          <w:b/>
          <w:sz w:val="32"/>
          <w:szCs w:val="32"/>
        </w:rPr>
        <w:t>NASTAVA:</w:t>
      </w:r>
      <w:r w:rsidRPr="00C46D15">
        <w:rPr>
          <w:rFonts w:asciiTheme="minorHAnsi" w:hAnsiTheme="minorHAnsi"/>
          <w:b/>
          <w:sz w:val="32"/>
          <w:szCs w:val="32"/>
        </w:rPr>
        <w:t xml:space="preserve"> VJERONAUK</w:t>
      </w:r>
    </w:p>
    <w:p w:rsidR="0039366A" w:rsidRPr="00C46D15" w:rsidRDefault="0039366A">
      <w:pPr>
        <w:rPr>
          <w:rFonts w:asciiTheme="minorHAnsi" w:hAnsiTheme="minorHAnsi"/>
        </w:rPr>
      </w:pPr>
      <w:r w:rsidRPr="00C46D15">
        <w:rPr>
          <w:rFonts w:asciiTheme="minorHAnsi" w:hAnsiTheme="minorHAnsi"/>
          <w:b/>
          <w:u w:val="single"/>
        </w:rPr>
        <w:t>CILJEVI AKTIVNOSTI,</w:t>
      </w:r>
      <w:r w:rsidR="00801EBF" w:rsidRPr="00C46D15">
        <w:rPr>
          <w:rFonts w:asciiTheme="minorHAnsi" w:hAnsiTheme="minorHAnsi"/>
          <w:b/>
          <w:u w:val="single"/>
        </w:rPr>
        <w:t xml:space="preserve"> </w:t>
      </w:r>
      <w:r w:rsidRPr="00C46D15">
        <w:rPr>
          <w:rFonts w:asciiTheme="minorHAnsi" w:hAnsiTheme="minorHAnsi"/>
          <w:b/>
          <w:u w:val="single"/>
        </w:rPr>
        <w:t>PROGRAMA,</w:t>
      </w:r>
      <w:r w:rsidR="00801EBF"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Sustavno i što cjelovitije upoznavati katoličku vjeru u svim njenim bitnim dimenzijama. Razvijati  temeljne općeljudske i vjerničke sposobnosti. Omogućiti učenicima da pitanja o svom životu i svijetu promatraju u duhu vjere i kršćanstva. Uočiti povezanost čovjeka i prirode,uspostaviti međuodnos i osvijestiti potrebu očuvanja prirode kao stvorenja Božjega i čovjekovog okoliša.</w:t>
      </w:r>
    </w:p>
    <w:p w:rsidR="0039366A" w:rsidRPr="00C46D15" w:rsidRDefault="0039366A">
      <w:pPr>
        <w:rPr>
          <w:rFonts w:asciiTheme="minorHAnsi" w:hAnsiTheme="minorHAnsi"/>
        </w:rPr>
      </w:pPr>
      <w:r w:rsidRPr="00C46D15">
        <w:rPr>
          <w:rFonts w:asciiTheme="minorHAnsi" w:hAnsiTheme="minorHAnsi"/>
        </w:rPr>
        <w:t>Posjet župnoj crkvi Svetog Nikole biskupa tijekom školske godine temeljem Nacionalnog plana i programa.</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135004" w:rsidRPr="00C46D15">
        <w:rPr>
          <w:rFonts w:asciiTheme="minorHAnsi" w:hAnsiTheme="minorHAnsi"/>
          <w:b/>
          <w:u w:val="single"/>
        </w:rPr>
        <w:t xml:space="preserve"> </w:t>
      </w:r>
      <w:r w:rsidRPr="00C46D15">
        <w:rPr>
          <w:rFonts w:asciiTheme="minorHAnsi" w:hAnsiTheme="minorHAnsi"/>
          <w:b/>
          <w:u w:val="single"/>
        </w:rPr>
        <w:t>PROGRAMA,</w:t>
      </w:r>
      <w:r w:rsidR="0013500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Poticati i usmjeravati učenike prihvaćanju škole i vjeronauka kao njihovog vlastitog okruženja u kojem su prihvaćeni, voljeni,u kojem mogu rasti izgrađujući svoje vlastite sposobnosti.</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135004" w:rsidRPr="00C46D15">
        <w:rPr>
          <w:rFonts w:asciiTheme="minorHAnsi" w:hAnsiTheme="minorHAnsi"/>
          <w:b/>
          <w:u w:val="single"/>
        </w:rPr>
        <w:t xml:space="preserve"> </w:t>
      </w:r>
      <w:r w:rsidRPr="00C46D15">
        <w:rPr>
          <w:rFonts w:asciiTheme="minorHAnsi" w:hAnsiTheme="minorHAnsi"/>
          <w:b/>
          <w:u w:val="single"/>
        </w:rPr>
        <w:t>PROGRAMA,</w:t>
      </w:r>
      <w:r w:rsidR="0013500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Vjeroučiteljice i vjeroučitelji s učenicima od 1.-8.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135004" w:rsidRPr="00C46D15">
        <w:rPr>
          <w:rFonts w:asciiTheme="minorHAnsi" w:hAnsiTheme="minorHAnsi"/>
          <w:b/>
          <w:u w:val="single"/>
        </w:rPr>
        <w:t xml:space="preserve"> </w:t>
      </w:r>
      <w:r w:rsidRPr="00C46D15">
        <w:rPr>
          <w:rFonts w:asciiTheme="minorHAnsi" w:hAnsiTheme="minorHAnsi"/>
          <w:b/>
          <w:u w:val="single"/>
        </w:rPr>
        <w:t>PROGRAMA,</w:t>
      </w:r>
      <w:r w:rsidR="0013500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Prema</w:t>
      </w:r>
      <w:r w:rsidR="00135004" w:rsidRPr="00C46D15">
        <w:rPr>
          <w:rFonts w:asciiTheme="minorHAnsi" w:hAnsiTheme="minorHAnsi"/>
        </w:rPr>
        <w:t xml:space="preserve"> planu i programu rada</w:t>
      </w:r>
      <w:r w:rsidRPr="00C46D15">
        <w:rPr>
          <w:rFonts w:asciiTheme="minorHAnsi" w:hAnsiTheme="minorHAnsi"/>
        </w:rPr>
        <w:t>, u vjeronaučnoj učionici.</w:t>
      </w:r>
    </w:p>
    <w:p w:rsidR="0039366A" w:rsidRPr="00C46D15" w:rsidRDefault="0039366A">
      <w:pPr>
        <w:rPr>
          <w:rFonts w:asciiTheme="minorHAnsi" w:hAnsiTheme="minorHAnsi"/>
        </w:rPr>
      </w:pPr>
      <w:r w:rsidRPr="00C46D15">
        <w:rPr>
          <w:rFonts w:asciiTheme="minorHAnsi" w:hAnsiTheme="minorHAnsi"/>
        </w:rPr>
        <w:t xml:space="preserve">Organizirana šetnja učenika do župne crkve u pratnji vjeroučitelja. </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135004" w:rsidRPr="00C46D15">
        <w:rPr>
          <w:rFonts w:asciiTheme="minorHAnsi" w:hAnsiTheme="minorHAnsi"/>
          <w:b/>
          <w:u w:val="single"/>
        </w:rPr>
        <w:t xml:space="preserve"> </w:t>
      </w:r>
      <w:r w:rsidRPr="00C46D15">
        <w:rPr>
          <w:rFonts w:asciiTheme="minorHAnsi" w:hAnsiTheme="minorHAnsi"/>
          <w:b/>
          <w:u w:val="single"/>
        </w:rPr>
        <w:t>PROGRAMA,</w:t>
      </w:r>
      <w:r w:rsidR="0013500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 xml:space="preserve">Tijekom </w:t>
      </w:r>
      <w:r w:rsidR="00D91703" w:rsidRPr="00C46D15">
        <w:rPr>
          <w:rFonts w:asciiTheme="minorHAnsi" w:hAnsiTheme="minorHAnsi"/>
        </w:rPr>
        <w:t>nastavne</w:t>
      </w:r>
      <w:r w:rsidRPr="00C46D15">
        <w:rPr>
          <w:rFonts w:asciiTheme="minorHAnsi" w:hAnsiTheme="minorHAnsi"/>
        </w:rPr>
        <w:t xml:space="preserve"> godine.</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135004" w:rsidRPr="00C46D15">
        <w:rPr>
          <w:rFonts w:asciiTheme="minorHAnsi" w:hAnsiTheme="minorHAnsi"/>
          <w:b/>
          <w:u w:val="single"/>
        </w:rPr>
        <w:t xml:space="preserve"> </w:t>
      </w:r>
      <w:r w:rsidRPr="00C46D15">
        <w:rPr>
          <w:rFonts w:asciiTheme="minorHAnsi" w:hAnsiTheme="minorHAnsi"/>
          <w:b/>
          <w:u w:val="single"/>
        </w:rPr>
        <w:t>PROGRAMA,</w:t>
      </w:r>
      <w:r w:rsidR="0013500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Potrošni materijal za rad učenika (papir , toner za pisač....)</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pismenim ,usmenim,glazbenim,likovnim i scenskim izražavanjem.</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50FF6" w:rsidRPr="00C46D15" w:rsidRDefault="00350FF6">
      <w:pPr>
        <w:rPr>
          <w:rFonts w:asciiTheme="minorHAnsi" w:hAnsiTheme="minorHAnsi"/>
          <w:b/>
          <w:u w:val="single"/>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w:t>
      </w:r>
      <w:r w:rsidR="00135004" w:rsidRPr="00C46D15">
        <w:rPr>
          <w:rFonts w:asciiTheme="minorHAnsi" w:hAnsiTheme="minorHAnsi"/>
          <w:b/>
          <w:u w:val="single"/>
        </w:rPr>
        <w:t xml:space="preserve"> </w:t>
      </w:r>
      <w:r w:rsidRPr="00C46D15">
        <w:rPr>
          <w:rFonts w:asciiTheme="minorHAnsi" w:hAnsiTheme="minorHAnsi"/>
          <w:b/>
          <w:u w:val="single"/>
        </w:rPr>
        <w:t>PROGRAM,</w:t>
      </w:r>
      <w:r w:rsidR="00135004" w:rsidRPr="00C46D15">
        <w:rPr>
          <w:rFonts w:asciiTheme="minorHAnsi" w:hAnsiTheme="minorHAnsi"/>
          <w:b/>
          <w:u w:val="single"/>
        </w:rPr>
        <w:t xml:space="preserve"> </w:t>
      </w:r>
      <w:r w:rsidRPr="00C46D15">
        <w:rPr>
          <w:rFonts w:asciiTheme="minorHAnsi" w:hAnsiTheme="minorHAnsi"/>
          <w:b/>
          <w:u w:val="single"/>
        </w:rPr>
        <w:t>PROJEKT</w:t>
      </w:r>
      <w:r w:rsidR="00135004" w:rsidRPr="00C46D15">
        <w:rPr>
          <w:rFonts w:asciiTheme="minorHAnsi" w:hAnsiTheme="minorHAnsi"/>
          <w:b/>
          <w:sz w:val="32"/>
          <w:szCs w:val="32"/>
        </w:rPr>
        <w:tab/>
        <w:t xml:space="preserve">IZBORNA NASTAVA: </w:t>
      </w:r>
      <w:r w:rsidRPr="00C46D15">
        <w:rPr>
          <w:rFonts w:asciiTheme="minorHAnsi" w:hAnsiTheme="minorHAnsi"/>
          <w:b/>
          <w:sz w:val="32"/>
          <w:szCs w:val="32"/>
        </w:rPr>
        <w:t>NJEMAČKI JEZIK</w:t>
      </w:r>
    </w:p>
    <w:p w:rsidR="0039366A" w:rsidRPr="00C46D15" w:rsidRDefault="0039366A">
      <w:pPr>
        <w:rPr>
          <w:rFonts w:asciiTheme="minorHAnsi" w:hAnsiTheme="minorHAnsi"/>
        </w:rPr>
      </w:pPr>
      <w:r w:rsidRPr="00C46D15">
        <w:rPr>
          <w:rFonts w:asciiTheme="minorHAnsi" w:hAnsiTheme="minorHAnsi"/>
          <w:b/>
          <w:u w:val="single"/>
        </w:rPr>
        <w:t>CILJEVI AKTIVNOSTI,</w:t>
      </w:r>
      <w:r w:rsidR="00135004" w:rsidRPr="00C46D15">
        <w:rPr>
          <w:rFonts w:asciiTheme="minorHAnsi" w:hAnsiTheme="minorHAnsi"/>
          <w:b/>
          <w:u w:val="single"/>
        </w:rPr>
        <w:t xml:space="preserve"> </w:t>
      </w:r>
      <w:r w:rsidRPr="00C46D15">
        <w:rPr>
          <w:rFonts w:asciiTheme="minorHAnsi" w:hAnsiTheme="minorHAnsi"/>
          <w:b/>
          <w:u w:val="single"/>
        </w:rPr>
        <w:t>PROGRAMA,</w:t>
      </w:r>
      <w:r w:rsidR="00135004"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Podučavanje sadržaja njemačkog jezika učenicima kojima njemački jezik nije prvi strani jezik. Usvajanje vokabulara i gramatičkih struktura njemačkog jezika.</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135004" w:rsidRPr="00C46D15">
        <w:rPr>
          <w:rFonts w:asciiTheme="minorHAnsi" w:hAnsiTheme="minorHAnsi"/>
          <w:b/>
          <w:u w:val="single"/>
        </w:rPr>
        <w:t xml:space="preserve"> </w:t>
      </w:r>
      <w:r w:rsidRPr="00C46D15">
        <w:rPr>
          <w:rFonts w:asciiTheme="minorHAnsi" w:hAnsiTheme="minorHAnsi"/>
          <w:b/>
          <w:u w:val="single"/>
        </w:rPr>
        <w:t>PROGRAMA,</w:t>
      </w:r>
      <w:r w:rsidR="0013500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b/>
          <w:u w:val="single"/>
        </w:rPr>
      </w:pPr>
      <w:r w:rsidRPr="00C46D15">
        <w:rPr>
          <w:rFonts w:asciiTheme="minorHAnsi" w:hAnsiTheme="minorHAnsi"/>
        </w:rPr>
        <w:t>Proširiti znanja i vještine,mišljenje i zaključivanje. Poticati interes u</w:t>
      </w:r>
      <w:r w:rsidR="00E30A8C" w:rsidRPr="00C46D15">
        <w:rPr>
          <w:rFonts w:asciiTheme="minorHAnsi" w:hAnsiTheme="minorHAnsi"/>
        </w:rPr>
        <w:t>čenika za proširenje</w:t>
      </w:r>
      <w:r w:rsidRPr="00C46D15">
        <w:rPr>
          <w:rFonts w:asciiTheme="minorHAnsi" w:hAnsiTheme="minorHAnsi"/>
        </w:rPr>
        <w:t>m znanjem. Razvijanje samostalnosti i upornosti. Pripremati učenike za pismeno i usmeno izražavanje na njemačkom jeziku.</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135004" w:rsidRPr="00C46D15">
        <w:rPr>
          <w:rFonts w:asciiTheme="minorHAnsi" w:hAnsiTheme="minorHAnsi"/>
          <w:b/>
          <w:u w:val="single"/>
        </w:rPr>
        <w:t xml:space="preserve"> </w:t>
      </w:r>
      <w:r w:rsidRPr="00C46D15">
        <w:rPr>
          <w:rFonts w:asciiTheme="minorHAnsi" w:hAnsiTheme="minorHAnsi"/>
          <w:b/>
          <w:u w:val="single"/>
        </w:rPr>
        <w:t>PROGRAMA,</w:t>
      </w:r>
      <w:r w:rsidR="0013500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Učitelji njemačkog jezika od četvrtog do osmog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135004" w:rsidRPr="00C46D15">
        <w:rPr>
          <w:rFonts w:asciiTheme="minorHAnsi" w:hAnsiTheme="minorHAnsi"/>
          <w:b/>
          <w:u w:val="single"/>
        </w:rPr>
        <w:t xml:space="preserve"> </w:t>
      </w:r>
      <w:r w:rsidRPr="00C46D15">
        <w:rPr>
          <w:rFonts w:asciiTheme="minorHAnsi" w:hAnsiTheme="minorHAnsi"/>
          <w:b/>
          <w:u w:val="single"/>
        </w:rPr>
        <w:t>PROGRAMA,</w:t>
      </w:r>
      <w:r w:rsidR="0013500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 xml:space="preserve">Prema </w:t>
      </w:r>
      <w:r w:rsidR="00E30A8C" w:rsidRPr="00C46D15">
        <w:rPr>
          <w:rFonts w:asciiTheme="minorHAnsi" w:hAnsiTheme="minorHAnsi"/>
        </w:rPr>
        <w:t>planu i programu rada.</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135004" w:rsidRPr="00C46D15">
        <w:rPr>
          <w:rFonts w:asciiTheme="minorHAnsi" w:hAnsiTheme="minorHAnsi"/>
          <w:b/>
          <w:u w:val="single"/>
        </w:rPr>
        <w:t xml:space="preserve"> </w:t>
      </w:r>
      <w:r w:rsidRPr="00C46D15">
        <w:rPr>
          <w:rFonts w:asciiTheme="minorHAnsi" w:hAnsiTheme="minorHAnsi"/>
          <w:b/>
          <w:u w:val="single"/>
        </w:rPr>
        <w:t>PROGRAMA,</w:t>
      </w:r>
      <w:r w:rsidR="0013500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 xml:space="preserve">Tijekom </w:t>
      </w:r>
      <w:r w:rsidR="00D91703" w:rsidRPr="00C46D15">
        <w:rPr>
          <w:rFonts w:asciiTheme="minorHAnsi" w:hAnsiTheme="minorHAnsi"/>
        </w:rPr>
        <w:t xml:space="preserve">nastavne </w:t>
      </w:r>
      <w:r w:rsidRPr="00C46D15">
        <w:rPr>
          <w:rFonts w:asciiTheme="minorHAnsi" w:hAnsiTheme="minorHAnsi"/>
        </w:rPr>
        <w:t>godine.</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135004" w:rsidRPr="00C46D15">
        <w:rPr>
          <w:rFonts w:asciiTheme="minorHAnsi" w:hAnsiTheme="minorHAnsi"/>
          <w:b/>
          <w:u w:val="single"/>
        </w:rPr>
        <w:t xml:space="preserve"> </w:t>
      </w:r>
      <w:r w:rsidRPr="00C46D15">
        <w:rPr>
          <w:rFonts w:asciiTheme="minorHAnsi" w:hAnsiTheme="minorHAnsi"/>
          <w:b/>
          <w:u w:val="single"/>
        </w:rPr>
        <w:t>PROGRAMA,</w:t>
      </w:r>
      <w:r w:rsidR="0013500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Potrošni materijal za rad učenika (papir , toner za pisač....)</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usmenim i pismenim ocjenjivanjem i praćenjem.</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5327AE" w:rsidRPr="00C46D15" w:rsidRDefault="005327AE">
      <w:pPr>
        <w:jc w:val="center"/>
        <w:rPr>
          <w:rFonts w:asciiTheme="minorHAnsi" w:hAnsiTheme="minorHAnsi"/>
          <w:b/>
          <w:sz w:val="96"/>
          <w:szCs w:val="96"/>
          <w:u w:val="single"/>
        </w:rPr>
      </w:pPr>
    </w:p>
    <w:p w:rsidR="005327AE" w:rsidRPr="00C46D15" w:rsidRDefault="005327AE">
      <w:pPr>
        <w:jc w:val="center"/>
        <w:rPr>
          <w:rFonts w:asciiTheme="minorHAnsi" w:hAnsiTheme="minorHAnsi"/>
          <w:b/>
          <w:sz w:val="96"/>
          <w:szCs w:val="96"/>
          <w:u w:val="single"/>
        </w:rPr>
      </w:pPr>
    </w:p>
    <w:p w:rsidR="00350FF6" w:rsidRPr="00C46D15" w:rsidRDefault="00350FF6">
      <w:pPr>
        <w:jc w:val="center"/>
        <w:rPr>
          <w:rFonts w:asciiTheme="minorHAnsi" w:hAnsiTheme="minorHAnsi"/>
          <w:b/>
          <w:sz w:val="96"/>
          <w:szCs w:val="96"/>
          <w:u w:val="single"/>
        </w:rPr>
      </w:pPr>
    </w:p>
    <w:p w:rsidR="0039366A" w:rsidRPr="00C46D15" w:rsidRDefault="0039366A">
      <w:pPr>
        <w:jc w:val="center"/>
        <w:rPr>
          <w:rFonts w:asciiTheme="minorHAnsi" w:hAnsiTheme="minorHAnsi"/>
          <w:b/>
          <w:sz w:val="96"/>
          <w:szCs w:val="96"/>
          <w:u w:val="single"/>
        </w:rPr>
      </w:pPr>
      <w:r w:rsidRPr="00C46D15">
        <w:rPr>
          <w:rFonts w:asciiTheme="minorHAnsi" w:hAnsiTheme="minorHAnsi"/>
          <w:b/>
          <w:sz w:val="96"/>
          <w:szCs w:val="96"/>
          <w:u w:val="single"/>
        </w:rPr>
        <w:t>IZVANNASTAVNE AKTIVNOSTI</w:t>
      </w: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50FF6" w:rsidRPr="00C46D15" w:rsidRDefault="00350FF6">
      <w:pPr>
        <w:rPr>
          <w:rFonts w:asciiTheme="minorHAnsi" w:hAnsiTheme="minorHAnsi"/>
          <w:b/>
          <w:u w:val="single"/>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AKTIVNOST,PROGRAM,PROJEKT</w:t>
      </w:r>
      <w:r w:rsidR="00E3475D" w:rsidRPr="00C46D15">
        <w:rPr>
          <w:rFonts w:asciiTheme="minorHAnsi" w:hAnsiTheme="minorHAnsi"/>
          <w:b/>
          <w:sz w:val="32"/>
          <w:szCs w:val="32"/>
        </w:rPr>
        <w:tab/>
      </w:r>
      <w:r w:rsidRPr="00C46D15">
        <w:rPr>
          <w:rFonts w:asciiTheme="minorHAnsi" w:hAnsiTheme="minorHAnsi"/>
          <w:b/>
          <w:sz w:val="32"/>
          <w:szCs w:val="32"/>
        </w:rPr>
        <w:t>INA – DRAMSKO-SCENSKA GRUPA</w:t>
      </w:r>
    </w:p>
    <w:p w:rsidR="0039366A" w:rsidRPr="00C46D15" w:rsidRDefault="0039366A" w:rsidP="00E3475D">
      <w:pPr>
        <w:ind w:left="3540" w:firstLine="708"/>
        <w:rPr>
          <w:rFonts w:asciiTheme="minorHAnsi" w:hAnsiTheme="minorHAnsi"/>
          <w:b/>
          <w:sz w:val="32"/>
          <w:szCs w:val="32"/>
        </w:rPr>
      </w:pPr>
      <w:r w:rsidRPr="00C46D15">
        <w:rPr>
          <w:rFonts w:asciiTheme="minorHAnsi" w:hAnsiTheme="minorHAnsi"/>
          <w:b/>
          <w:sz w:val="32"/>
          <w:szCs w:val="32"/>
        </w:rPr>
        <w:t>DRAMSKA GRUPA</w:t>
      </w:r>
    </w:p>
    <w:p w:rsidR="0039366A" w:rsidRPr="00C46D15" w:rsidRDefault="0039366A" w:rsidP="00E3475D">
      <w:pPr>
        <w:ind w:left="3540" w:firstLine="708"/>
        <w:rPr>
          <w:rFonts w:asciiTheme="minorHAnsi" w:hAnsiTheme="minorHAnsi"/>
          <w:b/>
          <w:sz w:val="32"/>
          <w:szCs w:val="32"/>
        </w:rPr>
      </w:pPr>
      <w:r w:rsidRPr="00C46D15">
        <w:rPr>
          <w:rFonts w:asciiTheme="minorHAnsi" w:hAnsiTheme="minorHAnsi"/>
          <w:b/>
          <w:sz w:val="32"/>
          <w:szCs w:val="32"/>
        </w:rPr>
        <w:t>LITERARNA GRUPA</w:t>
      </w:r>
    </w:p>
    <w:p w:rsidR="0039366A" w:rsidRPr="00C46D15" w:rsidRDefault="0039366A">
      <w:pPr>
        <w:rPr>
          <w:rFonts w:asciiTheme="minorHAnsi" w:hAnsiTheme="minorHAnsi"/>
        </w:rPr>
      </w:pPr>
      <w:r w:rsidRPr="00C46D15">
        <w:rPr>
          <w:rFonts w:asciiTheme="minorHAnsi" w:hAnsiTheme="minorHAnsi"/>
          <w:b/>
          <w:u w:val="single"/>
        </w:rPr>
        <w:t>CILJEVI AKTIVNOSTI,</w:t>
      </w:r>
      <w:r w:rsidR="00E3475D" w:rsidRPr="00C46D15">
        <w:rPr>
          <w:rFonts w:asciiTheme="minorHAnsi" w:hAnsiTheme="minorHAnsi"/>
          <w:b/>
          <w:u w:val="single"/>
        </w:rPr>
        <w:t xml:space="preserve"> </w:t>
      </w:r>
      <w:r w:rsidRPr="00C46D15">
        <w:rPr>
          <w:rFonts w:asciiTheme="minorHAnsi" w:hAnsiTheme="minorHAnsi"/>
          <w:b/>
          <w:u w:val="single"/>
        </w:rPr>
        <w:t>PROGRAMA,</w:t>
      </w:r>
      <w:r w:rsidR="00E3475D"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sposobnosti usmenog izričaja, poticati interes za pisanu riječ, osobito za poeziju; upoznavanje hrvatskog pjesništva za djecu ;razvijati samopouzdanje za ovladavanje prostorom te javnim nastupom.</w:t>
      </w:r>
    </w:p>
    <w:p w:rsidR="0039366A" w:rsidRPr="00C46D15" w:rsidRDefault="0039366A">
      <w:pPr>
        <w:autoSpaceDE w:val="0"/>
        <w:autoSpaceDN w:val="0"/>
        <w:adjustRightInd w:val="0"/>
        <w:spacing w:after="0" w:line="240" w:lineRule="auto"/>
        <w:rPr>
          <w:rFonts w:asciiTheme="minorHAnsi" w:hAnsiTheme="minorHAnsi" w:cs="TimesNewRoman"/>
        </w:rPr>
      </w:pP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E3475D" w:rsidRPr="00C46D15">
        <w:rPr>
          <w:rFonts w:asciiTheme="minorHAnsi" w:hAnsiTheme="minorHAnsi"/>
          <w:b/>
          <w:u w:val="single"/>
        </w:rPr>
        <w:t xml:space="preserve"> </w:t>
      </w:r>
      <w:r w:rsidRPr="00C46D15">
        <w:rPr>
          <w:rFonts w:asciiTheme="minorHAnsi" w:hAnsiTheme="minorHAnsi"/>
          <w:b/>
          <w:u w:val="single"/>
        </w:rPr>
        <w:t>PROGRAMA,</w:t>
      </w:r>
      <w:r w:rsidR="00E3475D"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39366A" w:rsidRPr="00C46D15" w:rsidRDefault="0039366A" w:rsidP="00AA4554">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Bogaćenje učeničkog rječnika te razvijanje govora i dikcije.</w:t>
      </w:r>
    </w:p>
    <w:p w:rsidR="0039366A" w:rsidRPr="00C46D15" w:rsidRDefault="0039366A" w:rsidP="00AA4554">
      <w:pPr>
        <w:autoSpaceDE w:val="0"/>
        <w:autoSpaceDN w:val="0"/>
        <w:adjustRightInd w:val="0"/>
        <w:spacing w:after="0" w:line="240" w:lineRule="auto"/>
        <w:rPr>
          <w:rFonts w:asciiTheme="minorHAnsi" w:hAnsiTheme="minorHAnsi" w:cs="TimesNewRoman"/>
        </w:rPr>
      </w:pP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E3475D" w:rsidRPr="00C46D15">
        <w:rPr>
          <w:rFonts w:asciiTheme="minorHAnsi" w:hAnsiTheme="minorHAnsi"/>
          <w:b/>
          <w:u w:val="single"/>
        </w:rPr>
        <w:t xml:space="preserve"> </w:t>
      </w:r>
      <w:r w:rsidRPr="00C46D15">
        <w:rPr>
          <w:rFonts w:asciiTheme="minorHAnsi" w:hAnsiTheme="minorHAnsi"/>
          <w:b/>
          <w:u w:val="single"/>
        </w:rPr>
        <w:t>PROGRAMA,</w:t>
      </w:r>
      <w:r w:rsidR="00E3475D"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Učitelji razred</w:t>
      </w:r>
      <w:r w:rsidR="00DC208A" w:rsidRPr="00C46D15">
        <w:rPr>
          <w:rFonts w:asciiTheme="minorHAnsi" w:hAnsiTheme="minorHAnsi"/>
        </w:rPr>
        <w:t xml:space="preserve">ne nastave i hrvatskog jezika </w:t>
      </w:r>
      <w:r w:rsidRPr="00C46D15">
        <w:rPr>
          <w:rFonts w:asciiTheme="minorHAnsi" w:hAnsiTheme="minorHAnsi"/>
        </w:rPr>
        <w:t>od petog do osmog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E3475D" w:rsidRPr="00C46D15">
        <w:rPr>
          <w:rFonts w:asciiTheme="minorHAnsi" w:hAnsiTheme="minorHAnsi"/>
          <w:b/>
          <w:u w:val="single"/>
        </w:rPr>
        <w:t xml:space="preserve"> </w:t>
      </w:r>
      <w:r w:rsidRPr="00C46D15">
        <w:rPr>
          <w:rFonts w:asciiTheme="minorHAnsi" w:hAnsiTheme="minorHAnsi"/>
          <w:b/>
          <w:u w:val="single"/>
        </w:rPr>
        <w:t>PROGRAMA,</w:t>
      </w:r>
      <w:r w:rsidR="00E3475D"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Prema planu i programu rada.</w:t>
      </w:r>
    </w:p>
    <w:p w:rsidR="0039366A" w:rsidRPr="00C46D15" w:rsidRDefault="0039366A">
      <w:pPr>
        <w:rPr>
          <w:rFonts w:asciiTheme="minorHAnsi" w:hAnsiTheme="minorHAnsi"/>
          <w:b/>
          <w:u w:val="single"/>
        </w:rPr>
      </w:pPr>
      <w:r w:rsidRPr="00C46D15">
        <w:rPr>
          <w:rFonts w:asciiTheme="minorHAnsi" w:hAnsiTheme="minorHAnsi"/>
          <w:b/>
          <w:u w:val="single"/>
        </w:rPr>
        <w:t>VREMENIK AKTIVNOSTI,PROGRAMA,PROJEKTA:</w:t>
      </w:r>
    </w:p>
    <w:p w:rsidR="0039366A" w:rsidRPr="00C46D15" w:rsidRDefault="0039366A">
      <w:pPr>
        <w:rPr>
          <w:rFonts w:asciiTheme="minorHAnsi" w:hAnsiTheme="minorHAnsi"/>
        </w:rPr>
      </w:pPr>
      <w:r w:rsidRPr="00C46D15">
        <w:rPr>
          <w:rFonts w:asciiTheme="minorHAnsi" w:hAnsiTheme="minorHAnsi"/>
        </w:rPr>
        <w:t>Jedan sat tjedno.</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E3475D" w:rsidRPr="00C46D15">
        <w:rPr>
          <w:rFonts w:asciiTheme="minorHAnsi" w:hAnsiTheme="minorHAnsi"/>
          <w:b/>
          <w:u w:val="single"/>
        </w:rPr>
        <w:t xml:space="preserve"> </w:t>
      </w:r>
      <w:r w:rsidRPr="00C46D15">
        <w:rPr>
          <w:rFonts w:asciiTheme="minorHAnsi" w:hAnsiTheme="minorHAnsi"/>
          <w:b/>
          <w:u w:val="single"/>
        </w:rPr>
        <w:t>PROGRAMA,</w:t>
      </w:r>
      <w:r w:rsidR="00E3475D"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Troškova nema.</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D91703" w:rsidRDefault="00D91703">
      <w:pPr>
        <w:rPr>
          <w:rFonts w:asciiTheme="minorHAnsi" w:hAnsiTheme="minorHAnsi"/>
        </w:rPr>
      </w:pPr>
    </w:p>
    <w:p w:rsidR="00467912" w:rsidRPr="00C46D15" w:rsidRDefault="00467912">
      <w:pPr>
        <w:rPr>
          <w:rFonts w:asciiTheme="minorHAnsi" w:hAnsiTheme="minorHAnsi"/>
        </w:rPr>
      </w:pPr>
    </w:p>
    <w:p w:rsidR="0039366A" w:rsidRPr="00C46D15" w:rsidRDefault="0039366A">
      <w:pPr>
        <w:rPr>
          <w:rFonts w:asciiTheme="minorHAnsi" w:hAnsiTheme="minorHAnsi"/>
        </w:rPr>
      </w:pPr>
    </w:p>
    <w:p w:rsidR="00350FF6" w:rsidRPr="00C46D15" w:rsidRDefault="00350FF6">
      <w:pPr>
        <w:rPr>
          <w:rFonts w:asciiTheme="minorHAnsi" w:hAnsiTheme="minorHAnsi"/>
          <w:b/>
          <w:u w:val="single"/>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AKTIVNOST,PROGRAM,PROJEKT</w:t>
      </w:r>
      <w:r w:rsidR="00E3475D" w:rsidRPr="00C46D15">
        <w:rPr>
          <w:rFonts w:asciiTheme="minorHAnsi" w:hAnsiTheme="minorHAnsi"/>
          <w:b/>
          <w:sz w:val="32"/>
          <w:szCs w:val="32"/>
        </w:rPr>
        <w:tab/>
      </w:r>
      <w:r w:rsidRPr="00C46D15">
        <w:rPr>
          <w:rFonts w:asciiTheme="minorHAnsi" w:hAnsiTheme="minorHAnsi"/>
          <w:b/>
          <w:sz w:val="32"/>
          <w:szCs w:val="32"/>
        </w:rPr>
        <w:t>INA – LIKOVNA GRUPA</w:t>
      </w:r>
    </w:p>
    <w:p w:rsidR="0039366A" w:rsidRPr="00C46D15" w:rsidRDefault="0039366A">
      <w:pPr>
        <w:rPr>
          <w:rFonts w:asciiTheme="minorHAnsi" w:hAnsiTheme="minorHAnsi"/>
        </w:rPr>
      </w:pPr>
      <w:r w:rsidRPr="00C46D15">
        <w:rPr>
          <w:rFonts w:asciiTheme="minorHAnsi" w:hAnsiTheme="minorHAnsi"/>
          <w:b/>
          <w:u w:val="single"/>
        </w:rPr>
        <w:t>CILJEVI AKTIVNOSTI,</w:t>
      </w:r>
      <w:r w:rsidR="00E3475D" w:rsidRPr="00C46D15">
        <w:rPr>
          <w:rFonts w:asciiTheme="minorHAnsi" w:hAnsiTheme="minorHAnsi"/>
          <w:b/>
          <w:u w:val="single"/>
        </w:rPr>
        <w:t xml:space="preserve"> </w:t>
      </w:r>
      <w:r w:rsidRPr="00C46D15">
        <w:rPr>
          <w:rFonts w:asciiTheme="minorHAnsi" w:hAnsiTheme="minorHAnsi"/>
          <w:b/>
          <w:u w:val="single"/>
        </w:rPr>
        <w:t>PROGRAMA,</w:t>
      </w:r>
      <w:r w:rsidR="00E3475D"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bCs/>
        </w:rPr>
        <w:t>- poticati razumijevanje vizualno- likovnog jezika</w:t>
      </w:r>
    </w:p>
    <w:p w:rsidR="0039366A" w:rsidRPr="00C46D15" w:rsidRDefault="0039366A">
      <w:pPr>
        <w:rPr>
          <w:rFonts w:asciiTheme="minorHAnsi" w:hAnsiTheme="minorHAnsi"/>
        </w:rPr>
      </w:pPr>
      <w:r w:rsidRPr="00C46D15">
        <w:rPr>
          <w:rFonts w:asciiTheme="minorHAnsi" w:hAnsiTheme="minorHAnsi"/>
          <w:bCs/>
        </w:rPr>
        <w:t>- razvijati vještine potrebne za likovno oblikovanje i tehničko likovno izražavanje</w:t>
      </w:r>
    </w:p>
    <w:p w:rsidR="0039366A" w:rsidRPr="00C46D15" w:rsidRDefault="0039366A">
      <w:pPr>
        <w:rPr>
          <w:rFonts w:asciiTheme="minorHAnsi" w:hAnsiTheme="minorHAnsi"/>
        </w:rPr>
      </w:pPr>
      <w:r w:rsidRPr="00C46D15">
        <w:rPr>
          <w:rFonts w:asciiTheme="minorHAnsi" w:hAnsiTheme="minorHAnsi"/>
          <w:bCs/>
        </w:rPr>
        <w:t>- rješavanje vizualno- likovnih problema stvaralačkim likovnim idejama</w:t>
      </w:r>
    </w:p>
    <w:p w:rsidR="0039366A" w:rsidRPr="00C46D15" w:rsidRDefault="0039366A">
      <w:pPr>
        <w:rPr>
          <w:rFonts w:asciiTheme="minorHAnsi" w:hAnsiTheme="minorHAnsi"/>
        </w:rPr>
      </w:pPr>
      <w:r w:rsidRPr="00C46D15">
        <w:rPr>
          <w:rFonts w:asciiTheme="minorHAnsi" w:hAnsiTheme="minorHAnsi"/>
          <w:bCs/>
        </w:rPr>
        <w:t>- poticati zajednički rad</w:t>
      </w:r>
    </w:p>
    <w:p w:rsidR="0039366A" w:rsidRPr="00C46D15" w:rsidRDefault="0039366A">
      <w:pPr>
        <w:rPr>
          <w:rFonts w:asciiTheme="minorHAnsi" w:hAnsiTheme="minorHAnsi"/>
        </w:rPr>
      </w:pPr>
      <w:r w:rsidRPr="00C46D15">
        <w:rPr>
          <w:rFonts w:asciiTheme="minorHAnsi" w:hAnsiTheme="minorHAnsi"/>
          <w:bCs/>
        </w:rPr>
        <w:t>- steći znanje i razumijevanje slikarstva, kiparstva, arhitekture, primijenjenih umjetnosti i dizajna</w:t>
      </w:r>
    </w:p>
    <w:p w:rsidR="0039366A" w:rsidRPr="00C46D15" w:rsidRDefault="0039366A">
      <w:pPr>
        <w:rPr>
          <w:rFonts w:asciiTheme="minorHAnsi" w:hAnsiTheme="minorHAnsi"/>
        </w:rPr>
      </w:pPr>
      <w:r w:rsidRPr="00C46D15">
        <w:rPr>
          <w:rFonts w:asciiTheme="minorHAnsi" w:hAnsiTheme="minorHAnsi"/>
          <w:bCs/>
        </w:rPr>
        <w:t>- poticati kreativnost i likovnu nadarenost kod učenika</w:t>
      </w:r>
      <w:r w:rsidRPr="00C46D15">
        <w:rPr>
          <w:rFonts w:asciiTheme="minorHAnsi" w:hAnsiTheme="minorHAnsi"/>
          <w:bCs/>
          <w:u w:val="single"/>
        </w:rPr>
        <w:t xml:space="preserve"> </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E3475D" w:rsidRPr="00C46D15">
        <w:rPr>
          <w:rFonts w:asciiTheme="minorHAnsi" w:hAnsiTheme="minorHAnsi"/>
          <w:b/>
          <w:u w:val="single"/>
        </w:rPr>
        <w:t xml:space="preserve"> </w:t>
      </w:r>
      <w:r w:rsidRPr="00C46D15">
        <w:rPr>
          <w:rFonts w:asciiTheme="minorHAnsi" w:hAnsiTheme="minorHAnsi"/>
          <w:b/>
          <w:u w:val="single"/>
        </w:rPr>
        <w:t>PROGRAMA,</w:t>
      </w:r>
      <w:r w:rsidR="00E3475D"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bCs/>
        </w:rPr>
        <w:t>- likovnim stvaralaštvom pratiti važne datume i zanimljive događaje</w:t>
      </w:r>
    </w:p>
    <w:p w:rsidR="0039366A" w:rsidRPr="00C46D15" w:rsidRDefault="0039366A">
      <w:pPr>
        <w:rPr>
          <w:rFonts w:asciiTheme="minorHAnsi" w:hAnsiTheme="minorHAnsi"/>
        </w:rPr>
      </w:pPr>
      <w:r w:rsidRPr="00C46D15">
        <w:rPr>
          <w:rFonts w:asciiTheme="minorHAnsi" w:hAnsiTheme="minorHAnsi"/>
          <w:bCs/>
        </w:rPr>
        <w:t>- sudjelovati na izložbama</w:t>
      </w:r>
    </w:p>
    <w:p w:rsidR="0039366A" w:rsidRPr="00C46D15" w:rsidRDefault="0039366A">
      <w:pPr>
        <w:rPr>
          <w:rFonts w:asciiTheme="minorHAnsi" w:hAnsiTheme="minorHAnsi"/>
        </w:rPr>
      </w:pPr>
      <w:r w:rsidRPr="00C46D15">
        <w:rPr>
          <w:rFonts w:asciiTheme="minorHAnsi" w:hAnsiTheme="minorHAnsi"/>
          <w:bCs/>
        </w:rPr>
        <w:t>- doprinijeti u izradi školskoga lista</w:t>
      </w:r>
    </w:p>
    <w:p w:rsidR="0039366A" w:rsidRPr="00C46D15" w:rsidRDefault="0039366A">
      <w:pPr>
        <w:rPr>
          <w:rFonts w:asciiTheme="minorHAnsi" w:hAnsiTheme="minorHAnsi"/>
        </w:rPr>
      </w:pPr>
      <w:r w:rsidRPr="00C46D15">
        <w:rPr>
          <w:rFonts w:asciiTheme="minorHAnsi" w:hAnsiTheme="minorHAnsi"/>
          <w:bCs/>
        </w:rPr>
        <w:t>- uređivanje panoa u prostorima naše škole</w:t>
      </w:r>
    </w:p>
    <w:p w:rsidR="0039366A" w:rsidRPr="00C46D15" w:rsidRDefault="0039366A">
      <w:pPr>
        <w:rPr>
          <w:rFonts w:asciiTheme="minorHAnsi" w:hAnsiTheme="minorHAnsi"/>
        </w:rPr>
      </w:pPr>
      <w:r w:rsidRPr="00C46D15">
        <w:rPr>
          <w:rFonts w:asciiTheme="minorHAnsi" w:hAnsiTheme="minorHAnsi"/>
          <w:bCs/>
        </w:rPr>
        <w:t>- ukrašavanje pozornica za školske priredbe</w:t>
      </w:r>
    </w:p>
    <w:p w:rsidR="0039366A" w:rsidRPr="00C46D15" w:rsidRDefault="0039366A" w:rsidP="00E3475D">
      <w:pPr>
        <w:autoSpaceDE w:val="0"/>
        <w:autoSpaceDN w:val="0"/>
        <w:adjustRightInd w:val="0"/>
        <w:spacing w:after="0" w:line="36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39366A" w:rsidRPr="00C46D15" w:rsidRDefault="0039366A" w:rsidP="00E3475D">
      <w:pPr>
        <w:autoSpaceDE w:val="0"/>
        <w:autoSpaceDN w:val="0"/>
        <w:adjustRightInd w:val="0"/>
        <w:spacing w:after="0" w:line="360" w:lineRule="auto"/>
        <w:rPr>
          <w:rFonts w:asciiTheme="minorHAnsi" w:hAnsiTheme="minorHAnsi" w:cs="TimesNewRoman"/>
        </w:rPr>
      </w:pPr>
      <w:r w:rsidRPr="00C46D15">
        <w:rPr>
          <w:rFonts w:asciiTheme="minorHAnsi" w:hAnsiTheme="minorHAnsi" w:cs="TimesNewRoman"/>
        </w:rPr>
        <w:t>Bogaćenje učeničkog rječnika te razvijanje govora i dikcije.</w:t>
      </w:r>
    </w:p>
    <w:p w:rsidR="00BE358D" w:rsidRPr="00C46D15" w:rsidRDefault="00BE358D" w:rsidP="00E3475D">
      <w:pPr>
        <w:autoSpaceDE w:val="0"/>
        <w:autoSpaceDN w:val="0"/>
        <w:adjustRightInd w:val="0"/>
        <w:spacing w:after="0" w:line="360" w:lineRule="auto"/>
        <w:rPr>
          <w:rFonts w:asciiTheme="minorHAnsi" w:hAnsiTheme="minorHAnsi" w:cs="TimesNewRoman"/>
        </w:rPr>
      </w:pP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E3475D" w:rsidRPr="00C46D15">
        <w:rPr>
          <w:rFonts w:asciiTheme="minorHAnsi" w:hAnsiTheme="minorHAnsi"/>
          <w:b/>
          <w:u w:val="single"/>
        </w:rPr>
        <w:t xml:space="preserve"> </w:t>
      </w:r>
      <w:r w:rsidRPr="00C46D15">
        <w:rPr>
          <w:rFonts w:asciiTheme="minorHAnsi" w:hAnsiTheme="minorHAnsi"/>
          <w:b/>
          <w:u w:val="single"/>
        </w:rPr>
        <w:t>PROGRAMA,</w:t>
      </w:r>
      <w:r w:rsidR="00E3475D"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D91703">
      <w:pPr>
        <w:rPr>
          <w:rFonts w:asciiTheme="minorHAnsi" w:hAnsiTheme="minorHAnsi"/>
        </w:rPr>
      </w:pPr>
      <w:r w:rsidRPr="00C46D15">
        <w:rPr>
          <w:rFonts w:asciiTheme="minorHAnsi" w:hAnsiTheme="minorHAnsi"/>
        </w:rPr>
        <w:t xml:space="preserve">Učiteljica likovne kulture </w:t>
      </w:r>
      <w:r w:rsidR="0039366A" w:rsidRPr="00C46D15">
        <w:rPr>
          <w:rFonts w:asciiTheme="minorHAnsi" w:hAnsiTheme="minorHAnsi"/>
        </w:rPr>
        <w:t>od petog do osmog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E3475D" w:rsidRPr="00C46D15">
        <w:rPr>
          <w:rFonts w:asciiTheme="minorHAnsi" w:hAnsiTheme="minorHAnsi"/>
          <w:b/>
          <w:u w:val="single"/>
        </w:rPr>
        <w:t xml:space="preserve"> </w:t>
      </w:r>
      <w:r w:rsidRPr="00C46D15">
        <w:rPr>
          <w:rFonts w:asciiTheme="minorHAnsi" w:hAnsiTheme="minorHAnsi"/>
          <w:b/>
          <w:u w:val="single"/>
        </w:rPr>
        <w:t>PROGRAMA,</w:t>
      </w:r>
      <w:r w:rsidR="00E3475D"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bCs/>
        </w:rPr>
        <w:t>Crtanje, slikanje, oblikovanje, modeliranje, dizajniranje</w:t>
      </w:r>
      <w:r w:rsidRPr="00C46D15">
        <w:rPr>
          <w:rFonts w:asciiTheme="minorHAnsi" w:hAnsiTheme="minorHAnsi"/>
        </w:rPr>
        <w:t>,</w:t>
      </w:r>
      <w:r w:rsidRPr="00C46D15">
        <w:rPr>
          <w:rFonts w:asciiTheme="minorHAnsi" w:hAnsiTheme="minorHAnsi"/>
          <w:bCs/>
        </w:rPr>
        <w:t xml:space="preserve"> izrada scene</w:t>
      </w:r>
      <w:r w:rsidRPr="00C46D15">
        <w:rPr>
          <w:rFonts w:asciiTheme="minorHAnsi" w:hAnsiTheme="minorHAnsi"/>
        </w:rPr>
        <w:t>,</w:t>
      </w:r>
      <w:r w:rsidRPr="00C46D15">
        <w:rPr>
          <w:rFonts w:asciiTheme="minorHAnsi" w:hAnsiTheme="minorHAnsi"/>
          <w:bCs/>
        </w:rPr>
        <w:t>uređenje panoa</w:t>
      </w:r>
      <w:r w:rsidRPr="00C46D15">
        <w:rPr>
          <w:rFonts w:asciiTheme="minorHAnsi" w:hAnsiTheme="minorHAnsi"/>
        </w:rPr>
        <w:t>,</w:t>
      </w:r>
      <w:r w:rsidRPr="00C46D15">
        <w:rPr>
          <w:rFonts w:asciiTheme="minorHAnsi" w:hAnsiTheme="minorHAnsi"/>
          <w:bCs/>
        </w:rPr>
        <w:t xml:space="preserve"> sudjelovanje u izradi izložbi</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E3475D" w:rsidRPr="00C46D15">
        <w:rPr>
          <w:rFonts w:asciiTheme="minorHAnsi" w:hAnsiTheme="minorHAnsi"/>
          <w:b/>
          <w:u w:val="single"/>
        </w:rPr>
        <w:t xml:space="preserve"> </w:t>
      </w:r>
      <w:r w:rsidRPr="00C46D15">
        <w:rPr>
          <w:rFonts w:asciiTheme="minorHAnsi" w:hAnsiTheme="minorHAnsi"/>
          <w:b/>
          <w:u w:val="single"/>
        </w:rPr>
        <w:t>PROGRAMA,</w:t>
      </w:r>
      <w:r w:rsidR="00E3475D"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Tijekom školske godine.</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E3475D" w:rsidRPr="00C46D15">
        <w:rPr>
          <w:rFonts w:asciiTheme="minorHAnsi" w:hAnsiTheme="minorHAnsi"/>
          <w:b/>
          <w:u w:val="single"/>
        </w:rPr>
        <w:t xml:space="preserve"> </w:t>
      </w:r>
      <w:r w:rsidRPr="00C46D15">
        <w:rPr>
          <w:rFonts w:asciiTheme="minorHAnsi" w:hAnsiTheme="minorHAnsi"/>
          <w:b/>
          <w:u w:val="single"/>
        </w:rPr>
        <w:t>PROGRAMA,</w:t>
      </w:r>
      <w:r w:rsidR="00E3475D"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Likovni pribor, papir, kartoni...</w:t>
      </w:r>
    </w:p>
    <w:p w:rsidR="00E3475D"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9227F8" w:rsidRPr="00C46D15" w:rsidRDefault="0039366A">
      <w:pPr>
        <w:rPr>
          <w:rFonts w:asciiTheme="minorHAnsi" w:hAnsiTheme="minorHAnsi"/>
          <w:b/>
          <w:u w:val="single"/>
        </w:rPr>
      </w:pPr>
      <w:r w:rsidRPr="00C46D15">
        <w:rPr>
          <w:rFonts w:asciiTheme="minorHAnsi" w:hAnsiTheme="minorHAnsi"/>
        </w:rPr>
        <w:t>Osobno zadovoljstvo učitelja,učenika i roditelja.</w:t>
      </w:r>
    </w:p>
    <w:p w:rsidR="0039366A" w:rsidRPr="00C46D15" w:rsidRDefault="0039366A">
      <w:pPr>
        <w:rPr>
          <w:rFonts w:asciiTheme="minorHAnsi" w:hAnsiTheme="minorHAnsi"/>
          <w:b/>
          <w:u w:val="single"/>
        </w:rPr>
      </w:pPr>
      <w:r w:rsidRPr="00C46D15">
        <w:rPr>
          <w:rFonts w:asciiTheme="minorHAnsi" w:hAnsiTheme="minorHAnsi"/>
          <w:b/>
          <w:u w:val="single"/>
        </w:rPr>
        <w:lastRenderedPageBreak/>
        <w:t>AKTIVNOST,PROGRAM,PROJEKT</w:t>
      </w:r>
      <w:r w:rsidR="009227F8" w:rsidRPr="00C46D15">
        <w:rPr>
          <w:rFonts w:asciiTheme="minorHAnsi" w:hAnsiTheme="minorHAnsi"/>
          <w:b/>
          <w:sz w:val="32"/>
          <w:szCs w:val="32"/>
        </w:rPr>
        <w:tab/>
        <w:t xml:space="preserve">INA – VJERONAUČNA </w:t>
      </w:r>
      <w:r w:rsidRPr="00C46D15">
        <w:rPr>
          <w:rFonts w:asciiTheme="minorHAnsi" w:hAnsiTheme="minorHAnsi"/>
          <w:b/>
          <w:sz w:val="32"/>
          <w:szCs w:val="32"/>
        </w:rPr>
        <w:t>GRUPA</w:t>
      </w:r>
    </w:p>
    <w:p w:rsidR="0039366A" w:rsidRPr="00C46D15" w:rsidRDefault="0039366A">
      <w:pPr>
        <w:rPr>
          <w:rFonts w:asciiTheme="minorHAnsi" w:hAnsiTheme="minorHAnsi"/>
        </w:rPr>
      </w:pPr>
      <w:r w:rsidRPr="00C46D15">
        <w:rPr>
          <w:rFonts w:asciiTheme="minorHAnsi" w:hAnsiTheme="minorHAnsi"/>
          <w:b/>
          <w:u w:val="single"/>
        </w:rPr>
        <w:t>CILJEVI AKTIVNOSTI,</w:t>
      </w:r>
      <w:r w:rsidR="009227F8" w:rsidRPr="00C46D15">
        <w:rPr>
          <w:rFonts w:asciiTheme="minorHAnsi" w:hAnsiTheme="minorHAnsi"/>
          <w:b/>
          <w:u w:val="single"/>
        </w:rPr>
        <w:t xml:space="preserve"> </w:t>
      </w:r>
      <w:r w:rsidRPr="00C46D15">
        <w:rPr>
          <w:rFonts w:asciiTheme="minorHAnsi" w:hAnsiTheme="minorHAnsi"/>
          <w:b/>
          <w:u w:val="single"/>
        </w:rPr>
        <w:t>PROGRAMA,</w:t>
      </w:r>
      <w:r w:rsidR="009227F8"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sudjelovanje na natjecanju (vjeronaučna olimpijada)</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poticanje zajedništva</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biti spreman prihvatiti i potvrditi sebe i druge u njihovoj osobnosti</w:t>
      </w:r>
    </w:p>
    <w:p w:rsidR="0039366A" w:rsidRPr="00C46D15" w:rsidRDefault="0039366A">
      <w:pPr>
        <w:rPr>
          <w:rFonts w:asciiTheme="minorHAnsi" w:hAnsiTheme="minorHAnsi"/>
        </w:rPr>
      </w:pPr>
      <w:r w:rsidRPr="00C46D15">
        <w:rPr>
          <w:rFonts w:asciiTheme="minorHAnsi" w:hAnsiTheme="minorHAnsi"/>
          <w:bCs/>
        </w:rPr>
        <w:t>- poticati kreativnost i nadarenost kod učenika</w:t>
      </w:r>
      <w:r w:rsidRPr="00C46D15">
        <w:rPr>
          <w:rFonts w:asciiTheme="minorHAnsi" w:hAnsiTheme="minorHAnsi"/>
          <w:bCs/>
          <w:u w:val="single"/>
        </w:rPr>
        <w:t xml:space="preserve"> </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9227F8" w:rsidRPr="00C46D15">
        <w:rPr>
          <w:rFonts w:asciiTheme="minorHAnsi" w:hAnsiTheme="minorHAnsi"/>
          <w:b/>
          <w:u w:val="single"/>
        </w:rPr>
        <w:t xml:space="preserve"> </w:t>
      </w:r>
      <w:r w:rsidRPr="00C46D15">
        <w:rPr>
          <w:rFonts w:asciiTheme="minorHAnsi" w:hAnsiTheme="minorHAnsi"/>
          <w:b/>
          <w:u w:val="single"/>
        </w:rPr>
        <w:t>PROGRAMA,</w:t>
      </w:r>
      <w:r w:rsidR="009227F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9227F8" w:rsidRPr="00C46D15">
        <w:rPr>
          <w:rFonts w:asciiTheme="minorHAnsi" w:hAnsiTheme="minorHAnsi"/>
          <w:b/>
          <w:u w:val="single"/>
        </w:rPr>
        <w:t xml:space="preserve"> </w:t>
      </w:r>
      <w:r w:rsidRPr="00C46D15">
        <w:rPr>
          <w:rFonts w:asciiTheme="minorHAnsi" w:hAnsiTheme="minorHAnsi"/>
          <w:b/>
          <w:u w:val="single"/>
        </w:rPr>
        <w:t>PROGRAMA,</w:t>
      </w:r>
      <w:r w:rsidR="009227F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b/>
          <w:u w:val="single"/>
        </w:rPr>
      </w:pPr>
      <w:r w:rsidRPr="00C46D15">
        <w:rPr>
          <w:rFonts w:asciiTheme="minorHAnsi" w:hAnsiTheme="minorHAnsi"/>
        </w:rPr>
        <w:t>Učitelji vjeronauka od petog do osmog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9227F8" w:rsidRPr="00C46D15">
        <w:rPr>
          <w:rFonts w:asciiTheme="minorHAnsi" w:hAnsiTheme="minorHAnsi"/>
          <w:b/>
          <w:u w:val="single"/>
        </w:rPr>
        <w:t xml:space="preserve"> </w:t>
      </w:r>
      <w:r w:rsidRPr="00C46D15">
        <w:rPr>
          <w:rFonts w:asciiTheme="minorHAnsi" w:hAnsiTheme="minorHAnsi"/>
          <w:b/>
          <w:u w:val="single"/>
        </w:rPr>
        <w:t>PROGRAMA,</w:t>
      </w:r>
      <w:r w:rsidR="009227F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Individualni rad</w:t>
      </w:r>
    </w:p>
    <w:p w:rsidR="0039366A" w:rsidRPr="00C46D15" w:rsidRDefault="0039366A">
      <w:pPr>
        <w:rPr>
          <w:rFonts w:asciiTheme="minorHAnsi" w:hAnsiTheme="minorHAnsi"/>
        </w:rPr>
      </w:pPr>
      <w:r w:rsidRPr="00C46D15">
        <w:rPr>
          <w:rFonts w:asciiTheme="minorHAnsi" w:hAnsiTheme="minorHAnsi"/>
        </w:rPr>
        <w:t>Predavanje učitelja</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9227F8" w:rsidRPr="00C46D15">
        <w:rPr>
          <w:rFonts w:asciiTheme="minorHAnsi" w:hAnsiTheme="minorHAnsi"/>
          <w:b/>
          <w:u w:val="single"/>
        </w:rPr>
        <w:t xml:space="preserve"> </w:t>
      </w:r>
      <w:r w:rsidRPr="00C46D15">
        <w:rPr>
          <w:rFonts w:asciiTheme="minorHAnsi" w:hAnsiTheme="minorHAnsi"/>
          <w:b/>
          <w:u w:val="single"/>
        </w:rPr>
        <w:t>PROGRAMA,</w:t>
      </w:r>
      <w:r w:rsidR="009227F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Tijekom školske godine.</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9227F8" w:rsidRPr="00C46D15">
        <w:rPr>
          <w:rFonts w:asciiTheme="minorHAnsi" w:hAnsiTheme="minorHAnsi"/>
          <w:b/>
          <w:u w:val="single"/>
        </w:rPr>
        <w:t xml:space="preserve"> </w:t>
      </w:r>
      <w:r w:rsidRPr="00C46D15">
        <w:rPr>
          <w:rFonts w:asciiTheme="minorHAnsi" w:hAnsiTheme="minorHAnsi"/>
          <w:b/>
          <w:u w:val="single"/>
        </w:rPr>
        <w:t>PROGRAMA,</w:t>
      </w:r>
      <w:r w:rsidR="009227F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Potrošni materijal: papir,boje,škare...</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Osobno zadovoljstvo učitelja,učenika i roditelja.</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481824" w:rsidRPr="00C46D15" w:rsidRDefault="00DC208A" w:rsidP="00481824">
      <w:pPr>
        <w:rPr>
          <w:rFonts w:asciiTheme="minorHAnsi" w:hAnsiTheme="minorHAnsi" w:cs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 xml:space="preserve">: </w:t>
      </w:r>
      <w:r w:rsidRPr="00C46D15">
        <w:rPr>
          <w:rFonts w:asciiTheme="minorHAnsi" w:hAnsiTheme="minorHAnsi"/>
          <w:b/>
          <w:sz w:val="32"/>
          <w:szCs w:val="32"/>
        </w:rPr>
        <w:tab/>
      </w:r>
      <w:r w:rsidR="00481824" w:rsidRPr="00C46D15">
        <w:rPr>
          <w:rFonts w:asciiTheme="minorHAnsi" w:hAnsiTheme="minorHAnsi" w:cstheme="minorHAnsi"/>
          <w:b/>
          <w:sz w:val="32"/>
          <w:szCs w:val="32"/>
        </w:rPr>
        <w:t>MALI POVJESNIČARI</w:t>
      </w:r>
    </w:p>
    <w:p w:rsidR="00DC208A" w:rsidRPr="00C46D15" w:rsidRDefault="0090565E" w:rsidP="00481824">
      <w:pPr>
        <w:rPr>
          <w:rFonts w:asciiTheme="minorHAnsi" w:hAnsiTheme="minorHAnsi" w:cstheme="minorHAnsi"/>
        </w:rPr>
      </w:pPr>
      <w:r w:rsidRPr="00C46D15">
        <w:rPr>
          <w:rFonts w:asciiTheme="minorHAnsi" w:hAnsiTheme="minorHAnsi" w:cstheme="minorHAnsi"/>
          <w:b/>
          <w:u w:val="single"/>
        </w:rPr>
        <w:t>NOSITELJ</w:t>
      </w:r>
      <w:r w:rsidR="00481824" w:rsidRPr="00C46D15">
        <w:rPr>
          <w:rFonts w:asciiTheme="minorHAnsi" w:hAnsiTheme="minorHAnsi" w:cstheme="minorHAnsi"/>
          <w:b/>
          <w:u w:val="single"/>
        </w:rPr>
        <w:t>I (VODITELJI) AKTIVNOSTI</w:t>
      </w:r>
      <w:r w:rsidR="00481824" w:rsidRPr="00C46D15">
        <w:rPr>
          <w:rFonts w:asciiTheme="minorHAnsi" w:hAnsiTheme="minorHAnsi" w:cstheme="minorHAnsi"/>
        </w:rPr>
        <w:t>:</w:t>
      </w:r>
    </w:p>
    <w:p w:rsidR="00481824" w:rsidRPr="00C46D15" w:rsidRDefault="00DC208A" w:rsidP="00481824">
      <w:pPr>
        <w:rPr>
          <w:rFonts w:asciiTheme="minorHAnsi" w:hAnsiTheme="minorHAnsi" w:cstheme="minorHAnsi"/>
        </w:rPr>
      </w:pPr>
      <w:r w:rsidRPr="00C46D15">
        <w:rPr>
          <w:rFonts w:asciiTheme="minorHAnsi" w:hAnsiTheme="minorHAnsi" w:cstheme="minorHAnsi"/>
        </w:rPr>
        <w:t>Profesori</w:t>
      </w:r>
      <w:r w:rsidR="00481824" w:rsidRPr="00C46D15">
        <w:rPr>
          <w:rFonts w:asciiTheme="minorHAnsi" w:hAnsiTheme="minorHAnsi" w:cstheme="minorHAnsi"/>
        </w:rPr>
        <w:t xml:space="preserve"> povijesti</w:t>
      </w:r>
    </w:p>
    <w:p w:rsidR="00DC208A" w:rsidRPr="00C46D15" w:rsidRDefault="00481824" w:rsidP="00481824">
      <w:pPr>
        <w:rPr>
          <w:rFonts w:asciiTheme="minorHAnsi" w:hAnsiTheme="minorHAnsi" w:cstheme="minorHAnsi"/>
        </w:rPr>
      </w:pPr>
      <w:r w:rsidRPr="00C46D15">
        <w:rPr>
          <w:rFonts w:asciiTheme="minorHAnsi" w:hAnsiTheme="minorHAnsi" w:cstheme="minorHAnsi"/>
          <w:b/>
          <w:u w:val="single"/>
        </w:rPr>
        <w:t>PLANIRANI BROJ UČENIKA</w:t>
      </w:r>
      <w:r w:rsidR="0090565E" w:rsidRPr="00C46D15">
        <w:rPr>
          <w:rFonts w:asciiTheme="minorHAnsi" w:hAnsiTheme="minorHAnsi" w:cstheme="minorHAnsi"/>
        </w:rPr>
        <w:t>:</w:t>
      </w:r>
    </w:p>
    <w:p w:rsidR="00481824" w:rsidRPr="00C46D15" w:rsidRDefault="00481824" w:rsidP="00481824">
      <w:pPr>
        <w:rPr>
          <w:rFonts w:asciiTheme="minorHAnsi" w:hAnsiTheme="minorHAnsi" w:cstheme="minorHAnsi"/>
        </w:rPr>
      </w:pPr>
      <w:r w:rsidRPr="00C46D15">
        <w:rPr>
          <w:rFonts w:asciiTheme="minorHAnsi" w:hAnsiTheme="minorHAnsi" w:cstheme="minorHAnsi"/>
        </w:rPr>
        <w:t xml:space="preserve">5-10 </w:t>
      </w:r>
      <w:r w:rsidR="00DC208A" w:rsidRPr="00C46D15">
        <w:rPr>
          <w:rFonts w:asciiTheme="minorHAnsi" w:hAnsiTheme="minorHAnsi" w:cstheme="minorHAnsi"/>
        </w:rPr>
        <w:t>učenika.</w:t>
      </w:r>
    </w:p>
    <w:p w:rsidR="00DC208A" w:rsidRPr="00C46D15" w:rsidRDefault="00481824" w:rsidP="00481824">
      <w:pPr>
        <w:rPr>
          <w:rFonts w:asciiTheme="minorHAnsi" w:hAnsiTheme="minorHAnsi" w:cstheme="minorHAnsi"/>
        </w:rPr>
      </w:pPr>
      <w:r w:rsidRPr="00C46D15">
        <w:rPr>
          <w:rFonts w:asciiTheme="minorHAnsi" w:hAnsiTheme="minorHAnsi" w:cstheme="minorHAnsi"/>
          <w:b/>
          <w:u w:val="single"/>
        </w:rPr>
        <w:t>PLANIRANI BROJ SATI TJEDNO</w:t>
      </w:r>
      <w:r w:rsidR="0090565E" w:rsidRPr="00C46D15">
        <w:rPr>
          <w:rFonts w:asciiTheme="minorHAnsi" w:hAnsiTheme="minorHAnsi" w:cstheme="minorHAnsi"/>
        </w:rPr>
        <w:t>:</w:t>
      </w:r>
    </w:p>
    <w:p w:rsidR="00481824" w:rsidRPr="00C46D15" w:rsidRDefault="00481824" w:rsidP="00481824">
      <w:pPr>
        <w:rPr>
          <w:rFonts w:asciiTheme="minorHAnsi" w:hAnsiTheme="minorHAnsi" w:cstheme="minorHAnsi"/>
        </w:rPr>
      </w:pPr>
      <w:r w:rsidRPr="00C46D15">
        <w:rPr>
          <w:rFonts w:asciiTheme="minorHAnsi" w:hAnsiTheme="minorHAnsi" w:cstheme="minorHAnsi"/>
        </w:rPr>
        <w:t xml:space="preserve">2 </w:t>
      </w:r>
      <w:r w:rsidR="00DC208A" w:rsidRPr="00C46D15">
        <w:rPr>
          <w:rFonts w:asciiTheme="minorHAnsi" w:hAnsiTheme="minorHAnsi" w:cstheme="minorHAnsi"/>
        </w:rPr>
        <w:t>sata tjedno.</w:t>
      </w:r>
    </w:p>
    <w:p w:rsidR="00DC208A" w:rsidRPr="00C46D15" w:rsidRDefault="00481824" w:rsidP="00481824">
      <w:pPr>
        <w:rPr>
          <w:rFonts w:asciiTheme="minorHAnsi" w:hAnsiTheme="minorHAnsi" w:cstheme="minorHAnsi"/>
        </w:rPr>
      </w:pPr>
      <w:r w:rsidRPr="00C46D15">
        <w:rPr>
          <w:rFonts w:asciiTheme="minorHAnsi" w:hAnsiTheme="minorHAnsi" w:cstheme="minorHAnsi"/>
          <w:b/>
          <w:u w:val="single"/>
        </w:rPr>
        <w:t>CILJEVI I AKTIVNOSTI</w:t>
      </w:r>
      <w:r w:rsidRPr="00C46D15">
        <w:rPr>
          <w:rFonts w:asciiTheme="minorHAnsi" w:hAnsiTheme="minorHAnsi" w:cstheme="minorHAnsi"/>
        </w:rPr>
        <w:t>:</w:t>
      </w:r>
    </w:p>
    <w:p w:rsidR="00481824" w:rsidRPr="00C46D15" w:rsidRDefault="00481824" w:rsidP="00481824">
      <w:pPr>
        <w:rPr>
          <w:rFonts w:asciiTheme="minorHAnsi" w:hAnsiTheme="minorHAnsi" w:cstheme="minorHAnsi"/>
        </w:rPr>
      </w:pPr>
      <w:r w:rsidRPr="00C46D15">
        <w:rPr>
          <w:rFonts w:asciiTheme="minorHAnsi" w:hAnsiTheme="minorHAnsi" w:cstheme="minorHAnsi"/>
        </w:rPr>
        <w:t>Poticanje interesa za prošlošću, osobito svijesti o očuvanju povijesno - kulturne baštine i nacionalnog identiteta. Š</w:t>
      </w:r>
      <w:r w:rsidR="000C38E0" w:rsidRPr="00C46D15">
        <w:rPr>
          <w:rFonts w:asciiTheme="minorHAnsi" w:hAnsiTheme="minorHAnsi" w:cstheme="minorHAnsi"/>
        </w:rPr>
        <w:t xml:space="preserve">kolski projekti iz povijesti. </w:t>
      </w:r>
      <w:r w:rsidRPr="00C46D15">
        <w:rPr>
          <w:rFonts w:asciiTheme="minorHAnsi" w:hAnsiTheme="minorHAnsi" w:cstheme="minorHAnsi"/>
        </w:rPr>
        <w:t>Sudjelovanje u natječ</w:t>
      </w:r>
      <w:r w:rsidR="000C38E0" w:rsidRPr="00C46D15">
        <w:rPr>
          <w:rFonts w:asciiTheme="minorHAnsi" w:hAnsiTheme="minorHAnsi" w:cstheme="minorHAnsi"/>
        </w:rPr>
        <w:t xml:space="preserve">ajima i projektima za učenike. </w:t>
      </w:r>
      <w:r w:rsidRPr="00C46D15">
        <w:rPr>
          <w:rFonts w:asciiTheme="minorHAnsi" w:hAnsiTheme="minorHAnsi" w:cstheme="minorHAnsi"/>
        </w:rPr>
        <w:t>Uređenje prigodnih školskih panoa – posjet Hrvatskom povijesnom muzeju i Muzeju grada Zagreba</w:t>
      </w:r>
    </w:p>
    <w:p w:rsidR="00DC208A" w:rsidRPr="00C46D15" w:rsidRDefault="00481824" w:rsidP="00481824">
      <w:pPr>
        <w:rPr>
          <w:rFonts w:asciiTheme="minorHAnsi" w:hAnsiTheme="minorHAnsi" w:cstheme="minorHAnsi"/>
        </w:rPr>
      </w:pPr>
      <w:r w:rsidRPr="00C46D15">
        <w:rPr>
          <w:rFonts w:asciiTheme="minorHAnsi" w:hAnsiTheme="minorHAnsi" w:cstheme="minorHAnsi"/>
          <w:b/>
          <w:u w:val="single"/>
        </w:rPr>
        <w:t>NAČIN REALIZACIJE AKTIVNOSTI</w:t>
      </w:r>
      <w:r w:rsidRPr="00C46D15">
        <w:rPr>
          <w:rFonts w:asciiTheme="minorHAnsi" w:hAnsiTheme="minorHAnsi" w:cstheme="minorHAnsi"/>
        </w:rPr>
        <w:t xml:space="preserve"> </w:t>
      </w:r>
    </w:p>
    <w:p w:rsidR="00481824" w:rsidRPr="00C46D15" w:rsidRDefault="00481824" w:rsidP="00481824">
      <w:pPr>
        <w:rPr>
          <w:rFonts w:asciiTheme="minorHAnsi" w:hAnsiTheme="minorHAnsi" w:cstheme="minorHAnsi"/>
        </w:rPr>
      </w:pPr>
      <w:r w:rsidRPr="00C46D15">
        <w:rPr>
          <w:rFonts w:asciiTheme="minorHAnsi" w:hAnsiTheme="minorHAnsi" w:cstheme="minorHAnsi"/>
        </w:rPr>
        <w:t xml:space="preserve">U kabinetu povijesti učenici samostalno i grupno sudjeluju u izradi školskih projekata i povijesnom istraživanju </w:t>
      </w:r>
    </w:p>
    <w:p w:rsidR="00DC208A" w:rsidRPr="00C46D15" w:rsidRDefault="00481824" w:rsidP="00481824">
      <w:pPr>
        <w:rPr>
          <w:rFonts w:asciiTheme="minorHAnsi" w:hAnsiTheme="minorHAnsi" w:cstheme="minorHAnsi"/>
        </w:rPr>
      </w:pPr>
      <w:r w:rsidRPr="00C46D15">
        <w:rPr>
          <w:rFonts w:asciiTheme="minorHAnsi" w:hAnsiTheme="minorHAnsi" w:cstheme="minorHAnsi"/>
          <w:b/>
          <w:u w:val="single"/>
        </w:rPr>
        <w:t>VREMENSKI OKVIRI AKTIVNOSTI</w:t>
      </w:r>
      <w:r w:rsidRPr="00C46D15">
        <w:rPr>
          <w:rFonts w:asciiTheme="minorHAnsi" w:hAnsiTheme="minorHAnsi" w:cstheme="minorHAnsi"/>
        </w:rPr>
        <w:t xml:space="preserve"> </w:t>
      </w:r>
    </w:p>
    <w:p w:rsidR="00481824" w:rsidRPr="00C46D15" w:rsidRDefault="00481824" w:rsidP="00481824">
      <w:pPr>
        <w:rPr>
          <w:rFonts w:asciiTheme="minorHAnsi" w:hAnsiTheme="minorHAnsi" w:cstheme="minorHAnsi"/>
        </w:rPr>
      </w:pPr>
      <w:r w:rsidRPr="00C46D15">
        <w:rPr>
          <w:rFonts w:asciiTheme="minorHAnsi" w:hAnsiTheme="minorHAnsi" w:cstheme="minorHAnsi"/>
        </w:rPr>
        <w:t>Tije</w:t>
      </w:r>
      <w:r w:rsidR="0090565E" w:rsidRPr="00C46D15">
        <w:rPr>
          <w:rFonts w:asciiTheme="minorHAnsi" w:hAnsiTheme="minorHAnsi" w:cstheme="minorHAnsi"/>
        </w:rPr>
        <w:t>kom nastavne godine 2016./2017.</w:t>
      </w:r>
    </w:p>
    <w:p w:rsidR="00DC208A" w:rsidRPr="00C46D15" w:rsidRDefault="00481824" w:rsidP="00481824">
      <w:pPr>
        <w:rPr>
          <w:rFonts w:asciiTheme="minorHAnsi" w:hAnsiTheme="minorHAnsi" w:cstheme="minorHAnsi"/>
        </w:rPr>
      </w:pPr>
      <w:r w:rsidRPr="00C46D15">
        <w:rPr>
          <w:rFonts w:asciiTheme="minorHAnsi" w:hAnsiTheme="minorHAnsi" w:cstheme="minorHAnsi"/>
          <w:b/>
          <w:u w:val="single"/>
        </w:rPr>
        <w:t>OSNOVNA NAMJENA AKTIVNOSTI</w:t>
      </w:r>
    </w:p>
    <w:p w:rsidR="0090565E" w:rsidRPr="00C46D15" w:rsidRDefault="00481824" w:rsidP="00481824">
      <w:pPr>
        <w:rPr>
          <w:rFonts w:asciiTheme="minorHAnsi" w:hAnsiTheme="minorHAnsi" w:cstheme="minorHAnsi"/>
        </w:rPr>
      </w:pPr>
      <w:r w:rsidRPr="00C46D15">
        <w:rPr>
          <w:rFonts w:asciiTheme="minorHAnsi" w:hAnsiTheme="minorHAnsi" w:cstheme="minorHAnsi"/>
        </w:rPr>
        <w:t>Poticati istraživački i timski rad, te osvijestiti kod učenika važnost očuvanja svjetske i nacionalne kulturne baštine.</w:t>
      </w:r>
    </w:p>
    <w:p w:rsidR="00DC208A" w:rsidRPr="00C46D15" w:rsidRDefault="00481824" w:rsidP="00481824">
      <w:pPr>
        <w:rPr>
          <w:rFonts w:asciiTheme="minorHAnsi" w:hAnsiTheme="minorHAnsi" w:cstheme="minorHAnsi"/>
        </w:rPr>
      </w:pPr>
      <w:r w:rsidRPr="00C46D15">
        <w:rPr>
          <w:rFonts w:asciiTheme="minorHAnsi" w:hAnsiTheme="minorHAnsi" w:cstheme="minorHAnsi"/>
          <w:b/>
          <w:u w:val="single"/>
        </w:rPr>
        <w:t>DETALJNI TROŠKOVNIK ZA AKTIVNOST</w:t>
      </w:r>
    </w:p>
    <w:p w:rsidR="00481824" w:rsidRPr="00C46D15" w:rsidRDefault="00481824" w:rsidP="00481824">
      <w:pPr>
        <w:rPr>
          <w:rFonts w:asciiTheme="minorHAnsi" w:hAnsiTheme="minorHAnsi" w:cstheme="minorHAnsi"/>
        </w:rPr>
      </w:pPr>
      <w:r w:rsidRPr="00C46D15">
        <w:rPr>
          <w:rFonts w:asciiTheme="minorHAnsi" w:hAnsiTheme="minorHAnsi" w:cstheme="minorHAnsi"/>
        </w:rPr>
        <w:t>Papir za fotokopiranje, stručna literatura, kolaž, flomasteri, hamer papir, dvd-i, prijevoz do Hrvatskog povijesnog</w:t>
      </w:r>
      <w:r w:rsidR="0090565E" w:rsidRPr="00C46D15">
        <w:rPr>
          <w:rFonts w:asciiTheme="minorHAnsi" w:hAnsiTheme="minorHAnsi" w:cstheme="minorHAnsi"/>
        </w:rPr>
        <w:t xml:space="preserve"> muzeja i Muzeja grada Zagreba i natrag.</w:t>
      </w:r>
    </w:p>
    <w:p w:rsidR="00DC208A" w:rsidRPr="00C46D15" w:rsidRDefault="00481824" w:rsidP="00481824">
      <w:pPr>
        <w:rPr>
          <w:rFonts w:asciiTheme="minorHAnsi" w:hAnsiTheme="minorHAnsi" w:cstheme="minorHAnsi"/>
        </w:rPr>
      </w:pPr>
      <w:r w:rsidRPr="00C46D15">
        <w:rPr>
          <w:rFonts w:asciiTheme="minorHAnsi" w:hAnsiTheme="minorHAnsi" w:cstheme="minorHAnsi"/>
          <w:b/>
          <w:u w:val="single"/>
        </w:rPr>
        <w:t>NAČIN VREDNOVANJA AKTIVNOSTI</w:t>
      </w:r>
    </w:p>
    <w:p w:rsidR="00481824" w:rsidRPr="00C46D15" w:rsidRDefault="00481824" w:rsidP="00481824">
      <w:pPr>
        <w:rPr>
          <w:rFonts w:asciiTheme="minorHAnsi" w:hAnsiTheme="minorHAnsi" w:cstheme="minorHAnsi"/>
        </w:rPr>
      </w:pPr>
      <w:r w:rsidRPr="00C46D15">
        <w:rPr>
          <w:rFonts w:asciiTheme="minorHAnsi" w:hAnsiTheme="minorHAnsi" w:cstheme="minorHAnsi"/>
        </w:rPr>
        <w:t>Samovrednovanje učenika, ocjena u rubriku zalaganje, izložba radova, prezentacije na razrednoj i školskoj razini.</w:t>
      </w:r>
    </w:p>
    <w:p w:rsidR="00481824" w:rsidRPr="00C46D15" w:rsidRDefault="00481824">
      <w:pPr>
        <w:rPr>
          <w:rFonts w:asciiTheme="minorHAnsi" w:hAnsiTheme="minorHAnsi"/>
          <w:b/>
          <w:u w:val="single"/>
        </w:rPr>
      </w:pPr>
    </w:p>
    <w:p w:rsidR="00481824" w:rsidRPr="00C46D15" w:rsidRDefault="00481824">
      <w:pPr>
        <w:rPr>
          <w:rFonts w:asciiTheme="minorHAnsi" w:hAnsiTheme="minorHAnsi"/>
          <w:b/>
          <w:u w:val="single"/>
        </w:rPr>
      </w:pPr>
    </w:p>
    <w:p w:rsidR="00481824" w:rsidRPr="00C46D15" w:rsidRDefault="00481824">
      <w:pPr>
        <w:rPr>
          <w:rFonts w:asciiTheme="minorHAnsi" w:hAnsiTheme="minorHAnsi"/>
          <w:b/>
          <w:u w:val="single"/>
        </w:rPr>
      </w:pPr>
    </w:p>
    <w:p w:rsidR="00481824" w:rsidRDefault="00481824">
      <w:pPr>
        <w:rPr>
          <w:rFonts w:asciiTheme="minorHAnsi" w:hAnsiTheme="minorHAnsi"/>
          <w:b/>
          <w:u w:val="single"/>
        </w:rPr>
      </w:pPr>
    </w:p>
    <w:p w:rsidR="00467912" w:rsidRPr="00C46D15" w:rsidRDefault="00467912">
      <w:pPr>
        <w:rPr>
          <w:rFonts w:asciiTheme="minorHAnsi" w:hAnsiTheme="minorHAnsi"/>
          <w:b/>
          <w:u w:val="single"/>
        </w:rPr>
      </w:pPr>
    </w:p>
    <w:p w:rsidR="00350FF6" w:rsidRPr="00C46D15" w:rsidRDefault="00350FF6">
      <w:pPr>
        <w:rPr>
          <w:rFonts w:asciiTheme="minorHAnsi" w:hAnsiTheme="minorHAnsi"/>
          <w:b/>
          <w:u w:val="single"/>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w:t>
      </w:r>
      <w:r w:rsidR="009927F2" w:rsidRPr="00C46D15">
        <w:rPr>
          <w:rFonts w:asciiTheme="minorHAnsi" w:hAnsiTheme="minorHAnsi"/>
          <w:b/>
          <w:u w:val="single"/>
        </w:rPr>
        <w:t xml:space="preserve"> </w:t>
      </w:r>
      <w:r w:rsidRPr="00C46D15">
        <w:rPr>
          <w:rFonts w:asciiTheme="minorHAnsi" w:hAnsiTheme="minorHAnsi"/>
          <w:b/>
          <w:u w:val="single"/>
        </w:rPr>
        <w:t>PROGRAM,</w:t>
      </w:r>
      <w:r w:rsidR="009927F2" w:rsidRPr="00C46D15">
        <w:rPr>
          <w:rFonts w:asciiTheme="minorHAnsi" w:hAnsiTheme="minorHAnsi"/>
          <w:b/>
          <w:u w:val="single"/>
        </w:rPr>
        <w:t xml:space="preserve"> </w:t>
      </w:r>
      <w:r w:rsidRPr="00C46D15">
        <w:rPr>
          <w:rFonts w:asciiTheme="minorHAnsi" w:hAnsiTheme="minorHAnsi"/>
          <w:b/>
          <w:u w:val="single"/>
        </w:rPr>
        <w:t>PROJEKT</w:t>
      </w:r>
      <w:r w:rsidR="009927F2" w:rsidRPr="00C46D15">
        <w:rPr>
          <w:rFonts w:asciiTheme="minorHAnsi" w:hAnsiTheme="minorHAnsi"/>
          <w:b/>
          <w:sz w:val="32"/>
          <w:szCs w:val="32"/>
        </w:rPr>
        <w:tab/>
        <w:t xml:space="preserve">INA – </w:t>
      </w:r>
      <w:r w:rsidRPr="00C46D15">
        <w:rPr>
          <w:rFonts w:asciiTheme="minorHAnsi" w:hAnsiTheme="minorHAnsi"/>
          <w:b/>
          <w:sz w:val="32"/>
          <w:szCs w:val="32"/>
        </w:rPr>
        <w:t>ZBOR</w:t>
      </w:r>
    </w:p>
    <w:p w:rsidR="0039366A" w:rsidRPr="00C46D15" w:rsidRDefault="0039366A" w:rsidP="009927F2">
      <w:pPr>
        <w:ind w:left="3540" w:firstLine="708"/>
        <w:rPr>
          <w:rFonts w:asciiTheme="minorHAnsi" w:hAnsiTheme="minorHAnsi"/>
          <w:b/>
          <w:sz w:val="32"/>
          <w:szCs w:val="32"/>
        </w:rPr>
      </w:pPr>
      <w:r w:rsidRPr="00C46D15">
        <w:rPr>
          <w:rFonts w:asciiTheme="minorHAnsi" w:hAnsiTheme="minorHAnsi"/>
          <w:b/>
          <w:sz w:val="32"/>
          <w:szCs w:val="32"/>
        </w:rPr>
        <w:t>TAMBURAŠI</w:t>
      </w:r>
    </w:p>
    <w:p w:rsidR="0039366A" w:rsidRPr="00C46D15" w:rsidRDefault="009927F2" w:rsidP="009927F2">
      <w:pPr>
        <w:ind w:left="3540" w:firstLine="708"/>
        <w:rPr>
          <w:rFonts w:asciiTheme="minorHAnsi" w:hAnsiTheme="minorHAnsi"/>
          <w:b/>
          <w:sz w:val="32"/>
          <w:szCs w:val="32"/>
        </w:rPr>
      </w:pPr>
      <w:r w:rsidRPr="00C46D15">
        <w:rPr>
          <w:rFonts w:asciiTheme="minorHAnsi" w:hAnsiTheme="minorHAnsi"/>
          <w:b/>
          <w:sz w:val="32"/>
          <w:szCs w:val="32"/>
        </w:rPr>
        <w:t>MALI ZBOR</w:t>
      </w:r>
    </w:p>
    <w:p w:rsidR="0039366A" w:rsidRPr="00C46D15" w:rsidRDefault="0039366A">
      <w:pPr>
        <w:rPr>
          <w:rFonts w:asciiTheme="minorHAnsi" w:hAnsiTheme="minorHAnsi"/>
        </w:rPr>
      </w:pPr>
      <w:r w:rsidRPr="00C46D15">
        <w:rPr>
          <w:rFonts w:asciiTheme="minorHAnsi" w:hAnsiTheme="minorHAnsi"/>
          <w:b/>
          <w:u w:val="single"/>
        </w:rPr>
        <w:t>CILJEVI AKTIVNOSTI,</w:t>
      </w:r>
      <w:r w:rsidR="009927F2" w:rsidRPr="00C46D15">
        <w:rPr>
          <w:rFonts w:asciiTheme="minorHAnsi" w:hAnsiTheme="minorHAnsi"/>
          <w:b/>
          <w:u w:val="single"/>
        </w:rPr>
        <w:t xml:space="preserve"> </w:t>
      </w:r>
      <w:r w:rsidRPr="00C46D15">
        <w:rPr>
          <w:rFonts w:asciiTheme="minorHAnsi" w:hAnsiTheme="minorHAnsi"/>
          <w:b/>
          <w:u w:val="single"/>
        </w:rPr>
        <w:t>PROGRAMA,</w:t>
      </w:r>
      <w:r w:rsidR="009927F2"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bCs/>
        </w:rPr>
        <w:t>- svladavanje pjevanja i sviranja kao vještine glazbenog izražavanja</w:t>
      </w:r>
    </w:p>
    <w:p w:rsidR="0039366A" w:rsidRPr="00C46D15" w:rsidRDefault="0039366A">
      <w:pPr>
        <w:rPr>
          <w:rFonts w:asciiTheme="minorHAnsi" w:hAnsiTheme="minorHAnsi"/>
        </w:rPr>
      </w:pPr>
      <w:r w:rsidRPr="00C46D15">
        <w:rPr>
          <w:rFonts w:asciiTheme="minorHAnsi" w:hAnsiTheme="minorHAnsi"/>
          <w:bCs/>
        </w:rPr>
        <w:t>-točno i sigurno usvajanje tekstova i melodije različitih, nepoznatih pjesama, te</w:t>
      </w:r>
      <w:r w:rsidRPr="00C46D15">
        <w:rPr>
          <w:rFonts w:asciiTheme="minorHAnsi" w:hAnsiTheme="minorHAnsi"/>
        </w:rPr>
        <w:t xml:space="preserve"> </w:t>
      </w:r>
      <w:r w:rsidRPr="00C46D15">
        <w:rPr>
          <w:rFonts w:asciiTheme="minorHAnsi" w:hAnsiTheme="minorHAnsi"/>
          <w:bCs/>
        </w:rPr>
        <w:t>njihovo izvođenje</w:t>
      </w:r>
    </w:p>
    <w:p w:rsidR="0039366A" w:rsidRPr="00C46D15" w:rsidRDefault="0039366A">
      <w:pPr>
        <w:rPr>
          <w:rFonts w:asciiTheme="minorHAnsi" w:hAnsiTheme="minorHAnsi"/>
        </w:rPr>
      </w:pPr>
      <w:r w:rsidRPr="00C46D15">
        <w:rPr>
          <w:rFonts w:asciiTheme="minorHAnsi" w:hAnsiTheme="minorHAnsi"/>
          <w:bCs/>
        </w:rPr>
        <w:t>- buditi i razvijati reproduktivne i stvaralačke sklonosti učenika</w:t>
      </w:r>
    </w:p>
    <w:p w:rsidR="0039366A" w:rsidRPr="00C46D15" w:rsidRDefault="0039366A">
      <w:pPr>
        <w:rPr>
          <w:rFonts w:asciiTheme="minorHAnsi" w:hAnsiTheme="minorHAnsi"/>
          <w:bCs/>
        </w:rPr>
      </w:pPr>
      <w:r w:rsidRPr="00C46D15">
        <w:rPr>
          <w:rFonts w:asciiTheme="minorHAnsi" w:hAnsiTheme="minorHAnsi"/>
          <w:bCs/>
        </w:rPr>
        <w:t>- javnim nastupima privikavati se na intenzivno s</w:t>
      </w:r>
      <w:r w:rsidR="004C5685" w:rsidRPr="00C46D15">
        <w:rPr>
          <w:rFonts w:asciiTheme="minorHAnsi" w:hAnsiTheme="minorHAnsi"/>
          <w:bCs/>
        </w:rPr>
        <w:t xml:space="preserve">udjelovanje u manifestacijama </w:t>
      </w:r>
      <w:r w:rsidRPr="00C46D15">
        <w:rPr>
          <w:rFonts w:asciiTheme="minorHAnsi" w:hAnsiTheme="minorHAnsi"/>
          <w:bCs/>
        </w:rPr>
        <w:t>kulturnog života</w:t>
      </w:r>
      <w:r w:rsidR="004C5685" w:rsidRPr="00C46D15">
        <w:rPr>
          <w:rFonts w:asciiTheme="minorHAnsi" w:hAnsiTheme="minorHAnsi"/>
          <w:bCs/>
        </w:rPr>
        <w:t xml:space="preserve"> </w:t>
      </w:r>
      <w:r w:rsidRPr="00C46D15">
        <w:rPr>
          <w:rFonts w:asciiTheme="minorHAnsi" w:hAnsiTheme="minorHAnsi"/>
          <w:bCs/>
        </w:rPr>
        <w:t>škole i sredine u kojoj žive</w:t>
      </w:r>
    </w:p>
    <w:p w:rsidR="0039366A" w:rsidRPr="00C46D15" w:rsidRDefault="0039366A">
      <w:pPr>
        <w:autoSpaceDE w:val="0"/>
        <w:autoSpaceDN w:val="0"/>
        <w:adjustRightInd w:val="0"/>
        <w:spacing w:after="0" w:line="240" w:lineRule="auto"/>
        <w:rPr>
          <w:rFonts w:asciiTheme="minorHAnsi" w:hAnsiTheme="minorHAnsi" w:cs="TimesNewRoman"/>
        </w:rPr>
      </w:pP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4C5685" w:rsidRPr="00C46D15">
        <w:rPr>
          <w:rFonts w:asciiTheme="minorHAnsi" w:hAnsiTheme="minorHAnsi"/>
          <w:b/>
          <w:u w:val="single"/>
        </w:rPr>
        <w:t xml:space="preserve"> </w:t>
      </w:r>
      <w:r w:rsidRPr="00C46D15">
        <w:rPr>
          <w:rFonts w:asciiTheme="minorHAnsi" w:hAnsiTheme="minorHAnsi"/>
          <w:b/>
          <w:u w:val="single"/>
        </w:rPr>
        <w:t>PROGRAMA,</w:t>
      </w:r>
      <w:r w:rsidR="004C5685"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rsidP="004C5685">
      <w:pPr>
        <w:autoSpaceDE w:val="0"/>
        <w:autoSpaceDN w:val="0"/>
        <w:adjustRightInd w:val="0"/>
        <w:spacing w:after="0" w:line="36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39366A" w:rsidRPr="00C46D15" w:rsidRDefault="0039366A" w:rsidP="004C5685">
      <w:pPr>
        <w:autoSpaceDE w:val="0"/>
        <w:autoSpaceDN w:val="0"/>
        <w:adjustRightInd w:val="0"/>
        <w:spacing w:after="0" w:line="360" w:lineRule="auto"/>
        <w:rPr>
          <w:rFonts w:asciiTheme="minorHAnsi" w:hAnsiTheme="minorHAnsi" w:cs="TimesNewRoman"/>
        </w:rPr>
      </w:pPr>
      <w:r w:rsidRPr="00C46D15">
        <w:rPr>
          <w:rFonts w:asciiTheme="minorHAnsi" w:hAnsiTheme="minorHAnsi" w:cs="TimesNewRoman"/>
        </w:rPr>
        <w:t>Bogaćenje učeničkog rječnika te razvijanje govora i dikcije.</w:t>
      </w:r>
    </w:p>
    <w:p w:rsidR="0039366A" w:rsidRPr="00C46D15" w:rsidRDefault="0039366A" w:rsidP="004C5685">
      <w:pPr>
        <w:spacing w:line="360" w:lineRule="auto"/>
        <w:rPr>
          <w:rFonts w:asciiTheme="minorHAnsi" w:hAnsiTheme="minorHAnsi"/>
        </w:rPr>
      </w:pPr>
      <w:r w:rsidRPr="00C46D15">
        <w:rPr>
          <w:rFonts w:asciiTheme="minorHAnsi" w:hAnsiTheme="minorHAnsi"/>
          <w:bCs/>
        </w:rPr>
        <w:t>Učenici će uvježbavanjem različitih pjesama sudjelovati u kulturnim manifestacijama škole</w:t>
      </w:r>
      <w:r w:rsidRPr="00C46D15">
        <w:rPr>
          <w:rFonts w:asciiTheme="minorHAnsi" w:hAnsiTheme="minorHAnsi"/>
          <w:bCs/>
          <w:u w:val="single"/>
        </w:rPr>
        <w:t xml:space="preserve"> </w:t>
      </w:r>
    </w:p>
    <w:p w:rsidR="0039366A" w:rsidRPr="00C46D15" w:rsidRDefault="0039366A">
      <w:pPr>
        <w:rPr>
          <w:rFonts w:asciiTheme="minorHAnsi" w:hAnsiTheme="minorHAnsi"/>
        </w:rPr>
      </w:pP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4C5685" w:rsidRPr="00C46D15">
        <w:rPr>
          <w:rFonts w:asciiTheme="minorHAnsi" w:hAnsiTheme="minorHAnsi"/>
          <w:b/>
          <w:u w:val="single"/>
        </w:rPr>
        <w:t xml:space="preserve"> </w:t>
      </w:r>
      <w:r w:rsidRPr="00C46D15">
        <w:rPr>
          <w:rFonts w:asciiTheme="minorHAnsi" w:hAnsiTheme="minorHAnsi"/>
          <w:b/>
          <w:u w:val="single"/>
        </w:rPr>
        <w:t>PROGRAMA,</w:t>
      </w:r>
      <w:r w:rsidR="004C5685"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Učiteljica glazbene kulture od petog do osmog razreda – zbor,tamburaši</w:t>
      </w:r>
    </w:p>
    <w:p w:rsidR="0039366A" w:rsidRPr="00C46D15" w:rsidRDefault="0039366A">
      <w:pPr>
        <w:rPr>
          <w:rFonts w:asciiTheme="minorHAnsi" w:hAnsiTheme="minorHAnsi"/>
        </w:rPr>
      </w:pPr>
      <w:r w:rsidRPr="00C46D15">
        <w:rPr>
          <w:rFonts w:asciiTheme="minorHAnsi" w:hAnsiTheme="minorHAnsi"/>
        </w:rPr>
        <w:t>Učiteljice razredne nastave – mali zbor</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4C5685" w:rsidRPr="00C46D15">
        <w:rPr>
          <w:rFonts w:asciiTheme="minorHAnsi" w:hAnsiTheme="minorHAnsi"/>
          <w:b/>
          <w:u w:val="single"/>
        </w:rPr>
        <w:t xml:space="preserve"> </w:t>
      </w:r>
      <w:r w:rsidRPr="00C46D15">
        <w:rPr>
          <w:rFonts w:asciiTheme="minorHAnsi" w:hAnsiTheme="minorHAnsi"/>
          <w:b/>
          <w:u w:val="single"/>
        </w:rPr>
        <w:t>PROGRAMA,</w:t>
      </w:r>
      <w:r w:rsidR="004C5685"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Prema planu i programu rada.</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4C5685" w:rsidRPr="00C46D15">
        <w:rPr>
          <w:rFonts w:asciiTheme="minorHAnsi" w:hAnsiTheme="minorHAnsi"/>
          <w:b/>
          <w:u w:val="single"/>
        </w:rPr>
        <w:t xml:space="preserve"> </w:t>
      </w:r>
      <w:r w:rsidRPr="00C46D15">
        <w:rPr>
          <w:rFonts w:asciiTheme="minorHAnsi" w:hAnsiTheme="minorHAnsi"/>
          <w:b/>
          <w:u w:val="single"/>
        </w:rPr>
        <w:t>PROGRAMA,</w:t>
      </w:r>
      <w:r w:rsidR="004C5685"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TIjekom školske godine.</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4C5685" w:rsidRPr="00C46D15">
        <w:rPr>
          <w:rFonts w:asciiTheme="minorHAnsi" w:hAnsiTheme="minorHAnsi"/>
          <w:b/>
          <w:u w:val="single"/>
        </w:rPr>
        <w:t xml:space="preserve"> </w:t>
      </w:r>
      <w:r w:rsidRPr="00C46D15">
        <w:rPr>
          <w:rFonts w:asciiTheme="minorHAnsi" w:hAnsiTheme="minorHAnsi"/>
          <w:b/>
          <w:u w:val="single"/>
        </w:rPr>
        <w:t>PROGRAMA,</w:t>
      </w:r>
      <w:r w:rsidR="004C5685"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Troškova nema.</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467912" w:rsidRDefault="0039366A">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w:t>
      </w:r>
    </w:p>
    <w:p w:rsidR="0039366A" w:rsidRPr="00467912" w:rsidRDefault="0039366A">
      <w:pPr>
        <w:rPr>
          <w:rFonts w:asciiTheme="minorHAnsi" w:hAnsiTheme="minorHAnsi"/>
        </w:rPr>
      </w:pPr>
      <w:r w:rsidRPr="00C46D15">
        <w:rPr>
          <w:rFonts w:asciiTheme="minorHAnsi" w:hAnsiTheme="minorHAnsi"/>
          <w:b/>
          <w:u w:val="single"/>
        </w:rPr>
        <w:lastRenderedPageBreak/>
        <w:t>AKTIVNOST,</w:t>
      </w:r>
      <w:r w:rsidR="001D3E28" w:rsidRPr="00C46D15">
        <w:rPr>
          <w:rFonts w:asciiTheme="minorHAnsi" w:hAnsiTheme="minorHAnsi"/>
          <w:b/>
          <w:u w:val="single"/>
        </w:rPr>
        <w:t xml:space="preserve"> </w:t>
      </w:r>
      <w:r w:rsidRPr="00C46D15">
        <w:rPr>
          <w:rFonts w:asciiTheme="minorHAnsi" w:hAnsiTheme="minorHAnsi"/>
          <w:b/>
          <w:u w:val="single"/>
        </w:rPr>
        <w:t>PROGRAM,</w:t>
      </w:r>
      <w:r w:rsidR="001D3E28" w:rsidRPr="00C46D15">
        <w:rPr>
          <w:rFonts w:asciiTheme="minorHAnsi" w:hAnsiTheme="minorHAnsi"/>
          <w:b/>
          <w:u w:val="single"/>
        </w:rPr>
        <w:t xml:space="preserve"> </w:t>
      </w:r>
      <w:r w:rsidRPr="00C46D15">
        <w:rPr>
          <w:rFonts w:asciiTheme="minorHAnsi" w:hAnsiTheme="minorHAnsi"/>
          <w:b/>
          <w:u w:val="single"/>
        </w:rPr>
        <w:t>PROJEKT</w:t>
      </w:r>
      <w:r w:rsidR="001D3E28" w:rsidRPr="00C46D15">
        <w:rPr>
          <w:rFonts w:asciiTheme="minorHAnsi" w:hAnsiTheme="minorHAnsi"/>
          <w:b/>
          <w:sz w:val="32"/>
          <w:szCs w:val="32"/>
        </w:rPr>
        <w:tab/>
      </w:r>
      <w:r w:rsidRPr="00C46D15">
        <w:rPr>
          <w:rFonts w:asciiTheme="minorHAnsi" w:hAnsiTheme="minorHAnsi"/>
          <w:b/>
          <w:sz w:val="32"/>
          <w:szCs w:val="32"/>
        </w:rPr>
        <w:t>INA – PLESNA GRUPA</w:t>
      </w:r>
    </w:p>
    <w:p w:rsidR="0039366A" w:rsidRPr="00C46D15" w:rsidRDefault="0039366A">
      <w:pPr>
        <w:rPr>
          <w:rFonts w:asciiTheme="minorHAnsi" w:hAnsiTheme="minorHAnsi"/>
        </w:rPr>
      </w:pPr>
      <w:r w:rsidRPr="00C46D15">
        <w:rPr>
          <w:rFonts w:asciiTheme="minorHAnsi" w:hAnsiTheme="minorHAnsi"/>
          <w:b/>
          <w:u w:val="single"/>
        </w:rPr>
        <w:t>CILJEVI AKTIVNOSTI,</w:t>
      </w:r>
      <w:r w:rsidR="001D3E28" w:rsidRPr="00C46D15">
        <w:rPr>
          <w:rFonts w:asciiTheme="minorHAnsi" w:hAnsiTheme="minorHAnsi"/>
          <w:b/>
          <w:u w:val="single"/>
        </w:rPr>
        <w:t xml:space="preserve"> </w:t>
      </w:r>
      <w:r w:rsidRPr="00C46D15">
        <w:rPr>
          <w:rFonts w:asciiTheme="minorHAnsi" w:hAnsiTheme="minorHAnsi"/>
          <w:b/>
          <w:u w:val="single"/>
        </w:rPr>
        <w:t>PROGRAMA,</w:t>
      </w:r>
      <w:r w:rsidR="001D3E28"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učeničkog stvaralaštva, poticanje ritmičnosti, dinamičnosti,</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harmoničnost, ljepota i izražajnost pokreta, pravilno držanje tijela. Utjecati na stabilnost funkcija cijelog organizma, razvijanje orijentacije, koordinacije, upornosti. Upoznavanje s elementima osnovnih plesnih koraka, poticanje vedrine, prijateljstva i potrebe za suradnjom.</w:t>
      </w:r>
    </w:p>
    <w:p w:rsidR="0039366A" w:rsidRPr="00C46D15" w:rsidRDefault="0039366A">
      <w:pPr>
        <w:autoSpaceDE w:val="0"/>
        <w:autoSpaceDN w:val="0"/>
        <w:adjustRightInd w:val="0"/>
        <w:spacing w:after="0" w:line="240" w:lineRule="auto"/>
        <w:rPr>
          <w:rFonts w:asciiTheme="minorHAnsi" w:hAnsiTheme="minorHAnsi" w:cs="TimesNewRoman"/>
        </w:rPr>
      </w:pP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1D3E28" w:rsidRPr="00C46D15">
        <w:rPr>
          <w:rFonts w:asciiTheme="minorHAnsi" w:hAnsiTheme="minorHAnsi"/>
          <w:b/>
          <w:u w:val="single"/>
        </w:rPr>
        <w:t xml:space="preserve"> </w:t>
      </w:r>
      <w:r w:rsidRPr="00C46D15">
        <w:rPr>
          <w:rFonts w:asciiTheme="minorHAnsi" w:hAnsiTheme="minorHAnsi"/>
          <w:b/>
          <w:u w:val="single"/>
        </w:rPr>
        <w:t>PROGRAMA,</w:t>
      </w:r>
      <w:r w:rsidR="001D3E2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Obilježavanje školskih svečanosti i ostalih nastupa tijekom godine.</w:t>
      </w:r>
    </w:p>
    <w:p w:rsidR="0039366A" w:rsidRPr="00C46D15" w:rsidRDefault="0039366A">
      <w:pPr>
        <w:rPr>
          <w:rFonts w:asciiTheme="minorHAnsi" w:hAnsiTheme="minorHAnsi"/>
        </w:rPr>
      </w:pPr>
      <w:r w:rsidRPr="00C46D15">
        <w:rPr>
          <w:rFonts w:asciiTheme="minorHAnsi" w:hAnsiTheme="minorHAnsi"/>
          <w:bCs/>
        </w:rPr>
        <w:t>Učenici će uvježbavanjem različitih plesova sudjelovati u kulturnim manifestacijama škole</w:t>
      </w:r>
      <w:r w:rsidRPr="00C46D15">
        <w:rPr>
          <w:rFonts w:asciiTheme="minorHAnsi" w:hAnsiTheme="minorHAnsi"/>
          <w:bCs/>
          <w:u w:val="single"/>
        </w:rPr>
        <w:t xml:space="preserve"> </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1D3E28" w:rsidRPr="00C46D15">
        <w:rPr>
          <w:rFonts w:asciiTheme="minorHAnsi" w:hAnsiTheme="minorHAnsi"/>
          <w:b/>
          <w:u w:val="single"/>
        </w:rPr>
        <w:t xml:space="preserve"> </w:t>
      </w:r>
      <w:r w:rsidRPr="00C46D15">
        <w:rPr>
          <w:rFonts w:asciiTheme="minorHAnsi" w:hAnsiTheme="minorHAnsi"/>
          <w:b/>
          <w:u w:val="single"/>
        </w:rPr>
        <w:t>PROGRAMA,</w:t>
      </w:r>
      <w:r w:rsidR="001D3E2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Učiteljice razredne nastave od prvog do četvrtog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1D3E28" w:rsidRPr="00C46D15">
        <w:rPr>
          <w:rFonts w:asciiTheme="minorHAnsi" w:hAnsiTheme="minorHAnsi"/>
          <w:b/>
          <w:u w:val="single"/>
        </w:rPr>
        <w:t xml:space="preserve"> </w:t>
      </w:r>
      <w:r w:rsidRPr="00C46D15">
        <w:rPr>
          <w:rFonts w:asciiTheme="minorHAnsi" w:hAnsiTheme="minorHAnsi"/>
          <w:b/>
          <w:u w:val="single"/>
        </w:rPr>
        <w:t>PROGRAMA,</w:t>
      </w:r>
      <w:r w:rsidR="001D3E2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Prema planu i programu rada.</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1D3E28" w:rsidRPr="00C46D15">
        <w:rPr>
          <w:rFonts w:asciiTheme="minorHAnsi" w:hAnsiTheme="minorHAnsi"/>
          <w:b/>
          <w:u w:val="single"/>
        </w:rPr>
        <w:t xml:space="preserve"> </w:t>
      </w:r>
      <w:r w:rsidRPr="00C46D15">
        <w:rPr>
          <w:rFonts w:asciiTheme="minorHAnsi" w:hAnsiTheme="minorHAnsi"/>
          <w:b/>
          <w:u w:val="single"/>
        </w:rPr>
        <w:t>PROGRAMA,</w:t>
      </w:r>
      <w:r w:rsidR="001D3E2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Jedan sat tjedno tijekom školske godine.</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1D3E28" w:rsidRPr="00C46D15">
        <w:rPr>
          <w:rFonts w:asciiTheme="minorHAnsi" w:hAnsiTheme="minorHAnsi"/>
          <w:b/>
          <w:u w:val="single"/>
        </w:rPr>
        <w:t xml:space="preserve"> </w:t>
      </w:r>
      <w:r w:rsidRPr="00C46D15">
        <w:rPr>
          <w:rFonts w:asciiTheme="minorHAnsi" w:hAnsiTheme="minorHAnsi"/>
          <w:b/>
          <w:u w:val="single"/>
        </w:rPr>
        <w:t>PROGRAMA,</w:t>
      </w:r>
      <w:r w:rsidR="001D3E2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Troškova nema.</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FA1E21" w:rsidRDefault="00FA1E21">
      <w:pPr>
        <w:rPr>
          <w:rFonts w:asciiTheme="minorHAnsi" w:hAnsiTheme="minorHAnsi"/>
        </w:rPr>
      </w:pPr>
    </w:p>
    <w:p w:rsidR="00467912" w:rsidRPr="00C46D15" w:rsidRDefault="00467912">
      <w:pPr>
        <w:rPr>
          <w:rFonts w:asciiTheme="minorHAnsi" w:hAnsiTheme="minorHAnsi"/>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AKTIVNOST,PROGRAM,PROJEKT</w:t>
      </w:r>
      <w:r w:rsidR="00D74354" w:rsidRPr="00C46D15">
        <w:rPr>
          <w:rFonts w:asciiTheme="minorHAnsi" w:hAnsiTheme="minorHAnsi"/>
          <w:b/>
          <w:sz w:val="32"/>
          <w:szCs w:val="32"/>
        </w:rPr>
        <w:tab/>
      </w:r>
      <w:r w:rsidRPr="00C46D15">
        <w:rPr>
          <w:rFonts w:asciiTheme="minorHAnsi" w:hAnsiTheme="minorHAnsi"/>
          <w:b/>
          <w:sz w:val="32"/>
          <w:szCs w:val="32"/>
        </w:rPr>
        <w:t>INA – UČENIČKA ZADRUGA</w:t>
      </w:r>
    </w:p>
    <w:p w:rsidR="0039366A" w:rsidRPr="00C46D15" w:rsidRDefault="0039366A">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Cilj je Zadruge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drugog vrednovanja rezultata rada.</w:t>
      </w:r>
      <w:r w:rsidR="004E045B" w:rsidRPr="00C46D15">
        <w:rPr>
          <w:rFonts w:asciiTheme="minorHAnsi" w:hAnsiTheme="minorHAnsi"/>
        </w:rPr>
        <w:t xml:space="preserve"> </w:t>
      </w:r>
      <w:r w:rsidRPr="00C46D15">
        <w:rPr>
          <w:rFonts w:asciiTheme="minorHAnsi" w:hAnsiTheme="minorHAnsi"/>
        </w:rPr>
        <w:t>U Zadruzi se posebno razvijaju i njeguju radne navike, radne vrijednosti i stvaralaštvo, stječu znanje i svijest o načinima i potrebi očuvanja prirode kao i njegovanja baštine i pučkog stvaralaštva, učenici profesionalno informiraju i usmjeravaju, te stvaraju preduvjeti za prijenos i praktičnu primjenu znanja u životu i lokalnoj sredini.</w:t>
      </w:r>
    </w:p>
    <w:p w:rsidR="00BE52F5" w:rsidRPr="00C46D15" w:rsidRDefault="00BE52F5" w:rsidP="000B52D0">
      <w:pPr>
        <w:numPr>
          <w:ilvl w:val="0"/>
          <w:numId w:val="46"/>
        </w:numPr>
        <w:spacing w:after="0" w:line="240" w:lineRule="auto"/>
        <w:rPr>
          <w:rFonts w:asciiTheme="minorHAnsi" w:hAnsiTheme="minorHAnsi"/>
        </w:rPr>
      </w:pPr>
      <w:r w:rsidRPr="00C46D15">
        <w:rPr>
          <w:rFonts w:asciiTheme="minorHAnsi" w:hAnsiTheme="minorHAnsi"/>
        </w:rPr>
        <w:t>uvođenje novih članova u rad grupe</w:t>
      </w:r>
    </w:p>
    <w:p w:rsidR="00BE52F5" w:rsidRPr="00C46D15" w:rsidRDefault="00BE52F5" w:rsidP="000B52D0">
      <w:pPr>
        <w:numPr>
          <w:ilvl w:val="0"/>
          <w:numId w:val="46"/>
        </w:numPr>
        <w:spacing w:after="0" w:line="240" w:lineRule="auto"/>
        <w:rPr>
          <w:rFonts w:asciiTheme="minorHAnsi" w:hAnsiTheme="minorHAnsi"/>
        </w:rPr>
      </w:pPr>
      <w:r w:rsidRPr="00C46D15">
        <w:rPr>
          <w:rFonts w:asciiTheme="minorHAnsi" w:hAnsiTheme="minorHAnsi"/>
        </w:rPr>
        <w:t>ulaganje vlastitog rada u stvaranje novih vrijednosti, udahnuti novi život odbačenim predmetima</w:t>
      </w:r>
    </w:p>
    <w:p w:rsidR="00BE52F5" w:rsidRPr="00C46D15" w:rsidRDefault="00BE52F5" w:rsidP="000B52D0">
      <w:pPr>
        <w:numPr>
          <w:ilvl w:val="0"/>
          <w:numId w:val="46"/>
        </w:numPr>
        <w:spacing w:after="0" w:line="240" w:lineRule="auto"/>
        <w:rPr>
          <w:rFonts w:asciiTheme="minorHAnsi" w:hAnsiTheme="minorHAnsi"/>
        </w:rPr>
      </w:pPr>
      <w:r w:rsidRPr="00C46D15">
        <w:rPr>
          <w:rFonts w:asciiTheme="minorHAnsi" w:hAnsiTheme="minorHAnsi"/>
        </w:rPr>
        <w:t>poticati timski rad, razvoj kreativnosti te razvoj svijesti o vrijednosti rada u čovjekovu životu</w:t>
      </w:r>
    </w:p>
    <w:p w:rsidR="00BE52F5" w:rsidRPr="00C46D15" w:rsidRDefault="00BE52F5" w:rsidP="000B52D0">
      <w:pPr>
        <w:numPr>
          <w:ilvl w:val="0"/>
          <w:numId w:val="46"/>
        </w:numPr>
        <w:spacing w:after="0" w:line="240" w:lineRule="auto"/>
        <w:rPr>
          <w:rFonts w:asciiTheme="minorHAnsi" w:hAnsiTheme="minorHAnsi"/>
        </w:rPr>
      </w:pPr>
      <w:r w:rsidRPr="00C46D15">
        <w:rPr>
          <w:rFonts w:asciiTheme="minorHAnsi" w:hAnsiTheme="minorHAnsi"/>
        </w:rPr>
        <w:t>poticati poduzetnički duh</w:t>
      </w:r>
    </w:p>
    <w:p w:rsidR="00BE52F5" w:rsidRPr="00C46D15" w:rsidRDefault="00BE52F5" w:rsidP="000B52D0">
      <w:pPr>
        <w:numPr>
          <w:ilvl w:val="0"/>
          <w:numId w:val="46"/>
        </w:numPr>
        <w:spacing w:after="0" w:line="240" w:lineRule="auto"/>
        <w:rPr>
          <w:rFonts w:asciiTheme="minorHAnsi" w:hAnsiTheme="minorHAnsi"/>
        </w:rPr>
      </w:pPr>
      <w:r w:rsidRPr="00C46D15">
        <w:rPr>
          <w:rFonts w:asciiTheme="minorHAnsi" w:hAnsiTheme="minorHAnsi"/>
        </w:rPr>
        <w:t>priprema zadrugara za predstavljanje na smotri i izložbama</w:t>
      </w:r>
    </w:p>
    <w:p w:rsidR="00BE52F5" w:rsidRPr="00C46D15" w:rsidRDefault="00BE52F5" w:rsidP="000B52D0">
      <w:pPr>
        <w:numPr>
          <w:ilvl w:val="0"/>
          <w:numId w:val="46"/>
        </w:numPr>
        <w:spacing w:after="0" w:line="240" w:lineRule="auto"/>
        <w:rPr>
          <w:rFonts w:asciiTheme="minorHAnsi" w:hAnsiTheme="minorHAnsi"/>
        </w:rPr>
      </w:pPr>
      <w:r w:rsidRPr="00C46D15">
        <w:rPr>
          <w:rFonts w:asciiTheme="minorHAnsi" w:hAnsiTheme="minorHAnsi"/>
        </w:rPr>
        <w:t>poticati suradnju učenika, kritički osvrt i samokritiku</w:t>
      </w:r>
    </w:p>
    <w:p w:rsidR="00BE52F5" w:rsidRPr="00C46D15" w:rsidRDefault="00BE52F5" w:rsidP="000B52D0">
      <w:pPr>
        <w:numPr>
          <w:ilvl w:val="0"/>
          <w:numId w:val="46"/>
        </w:numPr>
        <w:spacing w:after="0" w:line="240" w:lineRule="auto"/>
        <w:rPr>
          <w:rFonts w:asciiTheme="minorHAnsi" w:hAnsiTheme="minorHAnsi"/>
        </w:rPr>
      </w:pPr>
      <w:r w:rsidRPr="00C46D15">
        <w:rPr>
          <w:rFonts w:asciiTheme="minorHAnsi" w:hAnsiTheme="minorHAnsi"/>
        </w:rPr>
        <w:t>povezati školsko učenje i rad u sekciji</w:t>
      </w:r>
    </w:p>
    <w:p w:rsidR="00BE52F5" w:rsidRPr="00C46D15" w:rsidRDefault="00BE52F5" w:rsidP="000B52D0">
      <w:pPr>
        <w:numPr>
          <w:ilvl w:val="0"/>
          <w:numId w:val="46"/>
        </w:numPr>
        <w:spacing w:after="0" w:line="240" w:lineRule="auto"/>
        <w:rPr>
          <w:rFonts w:asciiTheme="minorHAnsi" w:hAnsiTheme="minorHAnsi"/>
        </w:rPr>
      </w:pPr>
      <w:r w:rsidRPr="00C46D15">
        <w:rPr>
          <w:rFonts w:asciiTheme="minorHAnsi" w:hAnsiTheme="minorHAnsi"/>
        </w:rPr>
        <w:t>poticati ljubav prema očuvanju tradicije</w:t>
      </w:r>
    </w:p>
    <w:p w:rsidR="00BE52F5" w:rsidRPr="00C46D15" w:rsidRDefault="00BE52F5" w:rsidP="000B52D0">
      <w:pPr>
        <w:numPr>
          <w:ilvl w:val="0"/>
          <w:numId w:val="46"/>
        </w:numPr>
        <w:spacing w:after="0" w:line="240" w:lineRule="auto"/>
        <w:rPr>
          <w:rFonts w:asciiTheme="minorHAnsi" w:hAnsiTheme="minorHAnsi"/>
        </w:rPr>
      </w:pPr>
      <w:r w:rsidRPr="00C46D15">
        <w:rPr>
          <w:rFonts w:asciiTheme="minorHAnsi" w:hAnsiTheme="minorHAnsi"/>
        </w:rPr>
        <w:t>spoznavanje važnosti sudjelovanja u procesu stvaranja i proizvodnje</w:t>
      </w:r>
    </w:p>
    <w:p w:rsidR="00BE52F5" w:rsidRPr="00C46D15" w:rsidRDefault="00BE52F5" w:rsidP="000B52D0">
      <w:pPr>
        <w:numPr>
          <w:ilvl w:val="0"/>
          <w:numId w:val="46"/>
        </w:numPr>
        <w:spacing w:after="0" w:line="240" w:lineRule="auto"/>
        <w:rPr>
          <w:rFonts w:asciiTheme="minorHAnsi" w:hAnsiTheme="minorHAnsi"/>
        </w:rPr>
      </w:pPr>
      <w:r w:rsidRPr="00C46D15">
        <w:rPr>
          <w:rFonts w:asciiTheme="minorHAnsi" w:hAnsiTheme="minorHAnsi"/>
        </w:rPr>
        <w:t>poticanje obrtničkog duha, volje i vještine za privređivanje cjelokupnoj zajednici</w:t>
      </w:r>
    </w:p>
    <w:p w:rsidR="00BE52F5" w:rsidRPr="00C46D15" w:rsidRDefault="00BE52F5" w:rsidP="000B52D0">
      <w:pPr>
        <w:numPr>
          <w:ilvl w:val="0"/>
          <w:numId w:val="46"/>
        </w:numPr>
        <w:spacing w:after="0" w:line="240" w:lineRule="auto"/>
        <w:rPr>
          <w:rFonts w:asciiTheme="minorHAnsi" w:hAnsiTheme="minorHAnsi"/>
        </w:rPr>
      </w:pPr>
      <w:r w:rsidRPr="00C46D15">
        <w:rPr>
          <w:rFonts w:asciiTheme="minorHAnsi" w:hAnsiTheme="minorHAnsi"/>
        </w:rPr>
        <w:t xml:space="preserve">uključivanje učenika s posebnim potrebama u rad grupe i poticanje njihova samopouzdanja i osjećaja vrijednosti </w:t>
      </w:r>
    </w:p>
    <w:p w:rsidR="00BE52F5" w:rsidRPr="00C46D15" w:rsidRDefault="00BE52F5" w:rsidP="000B52D0">
      <w:pPr>
        <w:numPr>
          <w:ilvl w:val="0"/>
          <w:numId w:val="46"/>
        </w:numPr>
        <w:spacing w:after="0" w:line="240" w:lineRule="auto"/>
        <w:rPr>
          <w:rFonts w:asciiTheme="minorHAnsi" w:hAnsiTheme="minorHAnsi"/>
        </w:rPr>
      </w:pPr>
      <w:r w:rsidRPr="00C46D15">
        <w:rPr>
          <w:rFonts w:asciiTheme="minorHAnsi" w:hAnsiTheme="minorHAnsi"/>
        </w:rPr>
        <w:t>razvijati svijest o načinima i potrebi očuvanja prirode kao i njegovanje baštine i pučkog stvaralaštva</w:t>
      </w:r>
    </w:p>
    <w:p w:rsidR="00BE52F5" w:rsidRPr="00C46D15" w:rsidRDefault="00BE52F5">
      <w:pPr>
        <w:rPr>
          <w:rFonts w:asciiTheme="minorHAnsi" w:hAnsiTheme="minorHAnsi"/>
        </w:rPr>
      </w:pP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D74354" w:rsidRPr="00C46D15">
        <w:rPr>
          <w:rFonts w:asciiTheme="minorHAnsi" w:hAnsiTheme="minorHAnsi"/>
          <w:b/>
          <w:u w:val="single"/>
        </w:rPr>
        <w:t xml:space="preserve"> </w:t>
      </w:r>
      <w:r w:rsidRPr="00C46D15">
        <w:rPr>
          <w:rFonts w:asciiTheme="minorHAnsi" w:hAnsiTheme="minorHAnsi"/>
          <w:b/>
          <w:u w:val="single"/>
        </w:rPr>
        <w:t>PROGRAMA,</w:t>
      </w:r>
      <w:r w:rsidR="00D7435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Pobuditi i razviti svijest o nužnosti i vrijednosti rada za čovjekov život;</w:t>
      </w:r>
    </w:p>
    <w:p w:rsidR="0039366A" w:rsidRPr="00C46D15" w:rsidRDefault="0039366A">
      <w:pPr>
        <w:rPr>
          <w:rFonts w:asciiTheme="minorHAnsi" w:hAnsiTheme="minorHAnsi"/>
        </w:rPr>
      </w:pPr>
      <w:r w:rsidRPr="00C46D15">
        <w:rPr>
          <w:rFonts w:asciiTheme="minorHAnsi" w:hAnsiTheme="minorHAnsi"/>
        </w:rPr>
        <w:t>Razvijati i njegovati radne navike te odgovornost, inovativnost, samostalnost, poduzetnost i potrebu za suradnjom;</w:t>
      </w:r>
    </w:p>
    <w:p w:rsidR="0039366A" w:rsidRPr="00C46D15" w:rsidRDefault="0039366A">
      <w:pPr>
        <w:rPr>
          <w:rFonts w:asciiTheme="minorHAnsi" w:hAnsiTheme="minorHAnsi"/>
        </w:rPr>
      </w:pPr>
      <w:r w:rsidRPr="00C46D15">
        <w:rPr>
          <w:rFonts w:asciiTheme="minorHAnsi" w:hAnsiTheme="minorHAnsi"/>
        </w:rPr>
        <w:t>Omogućiti stjecanje, produbljivanje, proširivanje i primjenu znanja te razvoj sposobnosti bitnih za gospodarstvo i organizaciju rada;</w:t>
      </w:r>
    </w:p>
    <w:p w:rsidR="0039366A" w:rsidRPr="00C46D15" w:rsidRDefault="0039366A">
      <w:pPr>
        <w:rPr>
          <w:rFonts w:asciiTheme="minorHAnsi" w:hAnsiTheme="minorHAnsi"/>
        </w:rPr>
      </w:pPr>
      <w:r w:rsidRPr="00C46D15">
        <w:rPr>
          <w:rFonts w:asciiTheme="minorHAnsi" w:hAnsiTheme="minorHAnsi"/>
        </w:rPr>
        <w:t>Pridonositi prijenosu znanja iz nastave u praktične djelatnosti Zadruge i, obrnuto, znanja iz rada u Zadruzi u nastavu;</w:t>
      </w:r>
    </w:p>
    <w:p w:rsidR="0039366A" w:rsidRPr="00C46D15" w:rsidRDefault="0039366A">
      <w:pPr>
        <w:rPr>
          <w:rFonts w:asciiTheme="minorHAnsi" w:hAnsiTheme="minorHAnsi"/>
        </w:rPr>
      </w:pPr>
      <w:r w:rsidRPr="00C46D15">
        <w:rPr>
          <w:rFonts w:asciiTheme="minorHAnsi" w:hAnsiTheme="minorHAnsi"/>
        </w:rPr>
        <w:t>Razvijati ljubav prema prirodi i vrijednostima koje je čovjek stvorio svojim radom te svijest o nužnosti očuvanja ravnoteže u prirodi, zaštite okoliša i njegovanja baštine;</w:t>
      </w:r>
    </w:p>
    <w:p w:rsidR="00BE52F5" w:rsidRPr="00C46D15" w:rsidRDefault="00BE52F5" w:rsidP="000B52D0">
      <w:pPr>
        <w:numPr>
          <w:ilvl w:val="0"/>
          <w:numId w:val="47"/>
        </w:numPr>
        <w:spacing w:after="0" w:line="240" w:lineRule="auto"/>
        <w:rPr>
          <w:rFonts w:asciiTheme="minorHAnsi" w:hAnsiTheme="minorHAnsi"/>
        </w:rPr>
      </w:pPr>
      <w:r w:rsidRPr="00C46D15">
        <w:rPr>
          <w:rFonts w:asciiTheme="minorHAnsi" w:hAnsiTheme="minorHAnsi"/>
        </w:rPr>
        <w:t>Izrada ukrasnih i uporabnih predmeta</w:t>
      </w:r>
    </w:p>
    <w:p w:rsidR="00BE52F5" w:rsidRPr="00C46D15" w:rsidRDefault="00BE52F5" w:rsidP="000B52D0">
      <w:pPr>
        <w:numPr>
          <w:ilvl w:val="1"/>
          <w:numId w:val="47"/>
        </w:numPr>
        <w:spacing w:after="0" w:line="240" w:lineRule="auto"/>
        <w:rPr>
          <w:rFonts w:asciiTheme="minorHAnsi" w:hAnsiTheme="minorHAnsi"/>
        </w:rPr>
      </w:pPr>
      <w:r w:rsidRPr="00C46D15">
        <w:rPr>
          <w:rFonts w:asciiTheme="minorHAnsi" w:hAnsiTheme="minorHAnsi"/>
        </w:rPr>
        <w:t>oslikavanje i izrada predmeta od recikliranih materijala</w:t>
      </w:r>
    </w:p>
    <w:p w:rsidR="00BE52F5" w:rsidRPr="00C46D15" w:rsidRDefault="00BE52F5" w:rsidP="000B52D0">
      <w:pPr>
        <w:numPr>
          <w:ilvl w:val="1"/>
          <w:numId w:val="47"/>
        </w:numPr>
        <w:spacing w:after="0" w:line="240" w:lineRule="auto"/>
        <w:rPr>
          <w:rFonts w:asciiTheme="minorHAnsi" w:hAnsiTheme="minorHAnsi"/>
        </w:rPr>
      </w:pPr>
      <w:r w:rsidRPr="00C46D15">
        <w:rPr>
          <w:rFonts w:asciiTheme="minorHAnsi" w:hAnsiTheme="minorHAnsi"/>
        </w:rPr>
        <w:t>izrada i ukrašavanje glinenih, gipsanih i drvenih predmeta</w:t>
      </w:r>
    </w:p>
    <w:p w:rsidR="00BE52F5" w:rsidRPr="00C46D15" w:rsidRDefault="00BE52F5" w:rsidP="000B52D0">
      <w:pPr>
        <w:numPr>
          <w:ilvl w:val="1"/>
          <w:numId w:val="47"/>
        </w:numPr>
        <w:spacing w:after="0" w:line="240" w:lineRule="auto"/>
        <w:rPr>
          <w:rFonts w:asciiTheme="minorHAnsi" w:hAnsiTheme="minorHAnsi"/>
        </w:rPr>
      </w:pPr>
      <w:r w:rsidRPr="00C46D15">
        <w:rPr>
          <w:rFonts w:asciiTheme="minorHAnsi" w:hAnsiTheme="minorHAnsi"/>
        </w:rPr>
        <w:t>izrada bookmarkera i prigodnih čestitki</w:t>
      </w:r>
    </w:p>
    <w:p w:rsidR="00BE52F5" w:rsidRPr="00C46D15" w:rsidRDefault="00BE52F5" w:rsidP="000B52D0">
      <w:pPr>
        <w:numPr>
          <w:ilvl w:val="1"/>
          <w:numId w:val="47"/>
        </w:numPr>
        <w:spacing w:after="0" w:line="240" w:lineRule="auto"/>
        <w:rPr>
          <w:rFonts w:asciiTheme="minorHAnsi" w:hAnsiTheme="minorHAnsi"/>
        </w:rPr>
      </w:pPr>
      <w:r w:rsidRPr="00C46D15">
        <w:rPr>
          <w:rFonts w:asciiTheme="minorHAnsi" w:hAnsiTheme="minorHAnsi"/>
        </w:rPr>
        <w:t>izrada tematskog seta proizvoda vezanih uz projektni dan</w:t>
      </w:r>
    </w:p>
    <w:p w:rsidR="00BE52F5" w:rsidRPr="00C46D15" w:rsidRDefault="00BE52F5" w:rsidP="000B52D0">
      <w:pPr>
        <w:numPr>
          <w:ilvl w:val="1"/>
          <w:numId w:val="47"/>
        </w:numPr>
        <w:spacing w:after="0" w:line="240" w:lineRule="auto"/>
        <w:rPr>
          <w:rFonts w:asciiTheme="minorHAnsi" w:hAnsiTheme="minorHAnsi"/>
        </w:rPr>
      </w:pPr>
      <w:r w:rsidRPr="00C46D15">
        <w:rPr>
          <w:rFonts w:asciiTheme="minorHAnsi" w:hAnsiTheme="minorHAnsi"/>
        </w:rPr>
        <w:t>izrada tradicijskog nakita</w:t>
      </w:r>
    </w:p>
    <w:p w:rsidR="00BE52F5" w:rsidRPr="00C46D15" w:rsidRDefault="00BE52F5" w:rsidP="000B52D0">
      <w:pPr>
        <w:numPr>
          <w:ilvl w:val="1"/>
          <w:numId w:val="47"/>
        </w:numPr>
        <w:spacing w:after="0" w:line="240" w:lineRule="auto"/>
        <w:rPr>
          <w:rFonts w:asciiTheme="minorHAnsi" w:hAnsiTheme="minorHAnsi"/>
        </w:rPr>
      </w:pPr>
      <w:r w:rsidRPr="00C46D15">
        <w:rPr>
          <w:rFonts w:asciiTheme="minorHAnsi" w:hAnsiTheme="minorHAnsi"/>
        </w:rPr>
        <w:t>izrada tradicionalnih božićnih ukrasa</w:t>
      </w:r>
    </w:p>
    <w:p w:rsidR="00BE52F5" w:rsidRPr="00C46D15" w:rsidRDefault="00BE52F5" w:rsidP="000B52D0">
      <w:pPr>
        <w:numPr>
          <w:ilvl w:val="1"/>
          <w:numId w:val="47"/>
        </w:numPr>
        <w:spacing w:after="0" w:line="240" w:lineRule="auto"/>
        <w:rPr>
          <w:rFonts w:asciiTheme="minorHAnsi" w:hAnsiTheme="minorHAnsi"/>
        </w:rPr>
      </w:pPr>
      <w:r w:rsidRPr="00C46D15">
        <w:rPr>
          <w:rFonts w:asciiTheme="minorHAnsi" w:hAnsiTheme="minorHAnsi"/>
        </w:rPr>
        <w:t>bojanje pisanica</w:t>
      </w:r>
    </w:p>
    <w:p w:rsidR="00BE52F5" w:rsidRPr="00C46D15" w:rsidRDefault="00BE52F5" w:rsidP="000B52D0">
      <w:pPr>
        <w:numPr>
          <w:ilvl w:val="1"/>
          <w:numId w:val="47"/>
        </w:numPr>
        <w:spacing w:after="0" w:line="240" w:lineRule="auto"/>
        <w:rPr>
          <w:rFonts w:asciiTheme="minorHAnsi" w:hAnsiTheme="minorHAnsi"/>
        </w:rPr>
      </w:pPr>
      <w:r w:rsidRPr="00C46D15">
        <w:rPr>
          <w:rFonts w:asciiTheme="minorHAnsi" w:hAnsiTheme="minorHAnsi"/>
        </w:rPr>
        <w:lastRenderedPageBreak/>
        <w:t xml:space="preserve">prikupljanje recepata tradicijskih jela </w:t>
      </w:r>
    </w:p>
    <w:p w:rsidR="00BE52F5" w:rsidRPr="00C46D15" w:rsidRDefault="00BE52F5" w:rsidP="000B52D0">
      <w:pPr>
        <w:numPr>
          <w:ilvl w:val="0"/>
          <w:numId w:val="47"/>
        </w:numPr>
        <w:spacing w:after="0" w:line="240" w:lineRule="auto"/>
        <w:rPr>
          <w:rFonts w:asciiTheme="minorHAnsi" w:hAnsiTheme="minorHAnsi"/>
        </w:rPr>
      </w:pPr>
      <w:r w:rsidRPr="00C46D15">
        <w:rPr>
          <w:rFonts w:asciiTheme="minorHAnsi" w:hAnsiTheme="minorHAnsi"/>
        </w:rPr>
        <w:t>Prodajne izložbe</w:t>
      </w:r>
    </w:p>
    <w:p w:rsidR="00BE52F5" w:rsidRPr="00C46D15" w:rsidRDefault="00BE52F5" w:rsidP="000B52D0">
      <w:pPr>
        <w:numPr>
          <w:ilvl w:val="1"/>
          <w:numId w:val="47"/>
        </w:numPr>
        <w:spacing w:after="0" w:line="240" w:lineRule="auto"/>
        <w:rPr>
          <w:rFonts w:asciiTheme="minorHAnsi" w:hAnsiTheme="minorHAnsi"/>
        </w:rPr>
      </w:pPr>
      <w:r w:rsidRPr="00C46D15">
        <w:rPr>
          <w:rFonts w:asciiTheme="minorHAnsi" w:hAnsiTheme="minorHAnsi"/>
        </w:rPr>
        <w:t>u školi</w:t>
      </w:r>
    </w:p>
    <w:p w:rsidR="00BE52F5" w:rsidRPr="00C46D15" w:rsidRDefault="00BE52F5" w:rsidP="000B52D0">
      <w:pPr>
        <w:numPr>
          <w:ilvl w:val="1"/>
          <w:numId w:val="47"/>
        </w:numPr>
        <w:spacing w:after="0" w:line="240" w:lineRule="auto"/>
        <w:rPr>
          <w:rFonts w:asciiTheme="minorHAnsi" w:hAnsiTheme="minorHAnsi"/>
        </w:rPr>
      </w:pPr>
      <w:r w:rsidRPr="00C46D15">
        <w:rPr>
          <w:rFonts w:asciiTheme="minorHAnsi" w:hAnsiTheme="minorHAnsi"/>
        </w:rPr>
        <w:t>izvan škole</w:t>
      </w:r>
    </w:p>
    <w:p w:rsidR="00D74354" w:rsidRPr="00C46D15" w:rsidRDefault="00BE52F5" w:rsidP="00D74354">
      <w:pPr>
        <w:pStyle w:val="Odlomakpopisa"/>
        <w:numPr>
          <w:ilvl w:val="0"/>
          <w:numId w:val="47"/>
        </w:numPr>
        <w:rPr>
          <w:rFonts w:asciiTheme="minorHAnsi" w:hAnsiTheme="minorHAnsi"/>
        </w:rPr>
      </w:pPr>
      <w:r w:rsidRPr="00C46D15">
        <w:rPr>
          <w:rFonts w:asciiTheme="minorHAnsi" w:hAnsiTheme="minorHAnsi"/>
        </w:rPr>
        <w:t>Posjeti izvan škole</w:t>
      </w:r>
    </w:p>
    <w:p w:rsidR="00D74354" w:rsidRPr="00C46D15" w:rsidRDefault="00D74354" w:rsidP="00D74354">
      <w:pPr>
        <w:pStyle w:val="Odlomakpopisa"/>
        <w:rPr>
          <w:rFonts w:asciiTheme="minorHAnsi" w:hAnsiTheme="minorHAnsi"/>
        </w:rPr>
      </w:pP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D74354" w:rsidRPr="00C46D15">
        <w:rPr>
          <w:rFonts w:asciiTheme="minorHAnsi" w:hAnsiTheme="minorHAnsi"/>
          <w:b/>
          <w:u w:val="single"/>
        </w:rPr>
        <w:t xml:space="preserve"> </w:t>
      </w:r>
      <w:r w:rsidRPr="00C46D15">
        <w:rPr>
          <w:rFonts w:asciiTheme="minorHAnsi" w:hAnsiTheme="minorHAnsi"/>
          <w:b/>
          <w:u w:val="single"/>
        </w:rPr>
        <w:t>PROGRAMA,</w:t>
      </w:r>
      <w:r w:rsidR="00D74354" w:rsidRPr="00C46D15">
        <w:rPr>
          <w:rFonts w:asciiTheme="minorHAnsi" w:hAnsiTheme="minorHAnsi"/>
          <w:b/>
          <w:u w:val="single"/>
        </w:rPr>
        <w:t xml:space="preserve"> </w:t>
      </w:r>
      <w:r w:rsidRPr="00C46D15">
        <w:rPr>
          <w:rFonts w:asciiTheme="minorHAnsi" w:hAnsiTheme="minorHAnsi"/>
          <w:b/>
          <w:u w:val="single"/>
        </w:rPr>
        <w:t>PROJEKTA:</w:t>
      </w:r>
    </w:p>
    <w:p w:rsidR="004B1629" w:rsidRPr="00C46D15" w:rsidRDefault="004B1629" w:rsidP="004B1629">
      <w:pPr>
        <w:rPr>
          <w:rFonts w:asciiTheme="minorHAnsi" w:hAnsiTheme="minorHAnsi"/>
        </w:rPr>
      </w:pPr>
      <w:r w:rsidRPr="00C46D15">
        <w:rPr>
          <w:rFonts w:asciiTheme="minorHAnsi" w:hAnsiTheme="minorHAnsi"/>
        </w:rPr>
        <w:t>Đurđa Šobot,voditeljica zadruge</w:t>
      </w:r>
    </w:p>
    <w:p w:rsidR="004B1629" w:rsidRPr="00C46D15" w:rsidRDefault="004B1629" w:rsidP="004B1629">
      <w:pPr>
        <w:rPr>
          <w:rFonts w:asciiTheme="minorHAnsi" w:hAnsiTheme="minorHAnsi"/>
        </w:rPr>
      </w:pPr>
      <w:r w:rsidRPr="00C46D15">
        <w:rPr>
          <w:rFonts w:asciiTheme="minorHAnsi" w:hAnsiTheme="minorHAnsi"/>
        </w:rPr>
        <w:t>Učenici zadrugari, vanjski suradnici (učitelji, stručni suradnici, ravnatelj)</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D74354" w:rsidRPr="00C46D15">
        <w:rPr>
          <w:rFonts w:asciiTheme="minorHAnsi" w:hAnsiTheme="minorHAnsi"/>
          <w:b/>
          <w:u w:val="single"/>
        </w:rPr>
        <w:t xml:space="preserve"> </w:t>
      </w:r>
      <w:r w:rsidRPr="00C46D15">
        <w:rPr>
          <w:rFonts w:asciiTheme="minorHAnsi" w:hAnsiTheme="minorHAnsi"/>
          <w:b/>
          <w:u w:val="single"/>
        </w:rPr>
        <w:t>PROGRAMA,</w:t>
      </w:r>
      <w:r w:rsidR="00D74354" w:rsidRPr="00C46D15">
        <w:rPr>
          <w:rFonts w:asciiTheme="minorHAnsi" w:hAnsiTheme="minorHAnsi"/>
          <w:b/>
          <w:u w:val="single"/>
        </w:rPr>
        <w:t xml:space="preserve"> </w:t>
      </w:r>
      <w:r w:rsidRPr="00C46D15">
        <w:rPr>
          <w:rFonts w:asciiTheme="minorHAnsi" w:hAnsiTheme="minorHAnsi"/>
          <w:b/>
          <w:u w:val="single"/>
        </w:rPr>
        <w:t>PROJEKTA:</w:t>
      </w:r>
    </w:p>
    <w:p w:rsidR="00BE52F5" w:rsidRPr="00C46D15" w:rsidRDefault="00BE52F5" w:rsidP="00BE52F5">
      <w:pPr>
        <w:rPr>
          <w:rFonts w:asciiTheme="minorHAnsi" w:hAnsiTheme="minorHAnsi"/>
        </w:rPr>
      </w:pPr>
      <w:r w:rsidRPr="00C46D15">
        <w:rPr>
          <w:rFonts w:asciiTheme="minorHAnsi" w:hAnsiTheme="minorHAnsi"/>
        </w:rPr>
        <w:t>Prema planu i programu rada tijekom školske godine, u okviru edukativnih izvannastavnih aktivnosti</w:t>
      </w:r>
    </w:p>
    <w:p w:rsidR="0039366A" w:rsidRPr="00C46D15" w:rsidRDefault="00BE52F5">
      <w:pPr>
        <w:rPr>
          <w:rFonts w:asciiTheme="minorHAnsi" w:hAnsiTheme="minorHAnsi"/>
        </w:rPr>
      </w:pPr>
      <w:r w:rsidRPr="00C46D15">
        <w:rPr>
          <w:rFonts w:asciiTheme="minorHAnsi" w:hAnsiTheme="minorHAnsi"/>
        </w:rPr>
        <w:t>sudjelovanje na smotrama, sajmovima, natjecanjima, izložbama,radionicama</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D74354" w:rsidRPr="00C46D15">
        <w:rPr>
          <w:rFonts w:asciiTheme="minorHAnsi" w:hAnsiTheme="minorHAnsi"/>
          <w:b/>
          <w:u w:val="single"/>
        </w:rPr>
        <w:t xml:space="preserve"> </w:t>
      </w:r>
      <w:r w:rsidRPr="00C46D15">
        <w:rPr>
          <w:rFonts w:asciiTheme="minorHAnsi" w:hAnsiTheme="minorHAnsi"/>
          <w:b/>
          <w:u w:val="single"/>
        </w:rPr>
        <w:t>PROGRAMA,</w:t>
      </w:r>
      <w:r w:rsidR="00D7435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Tijekom školske godine</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D74354" w:rsidRPr="00C46D15">
        <w:rPr>
          <w:rFonts w:asciiTheme="minorHAnsi" w:hAnsiTheme="minorHAnsi"/>
          <w:b/>
          <w:u w:val="single"/>
        </w:rPr>
        <w:t xml:space="preserve"> </w:t>
      </w:r>
      <w:r w:rsidRPr="00C46D15">
        <w:rPr>
          <w:rFonts w:asciiTheme="minorHAnsi" w:hAnsiTheme="minorHAnsi"/>
          <w:b/>
          <w:u w:val="single"/>
        </w:rPr>
        <w:t>PROGRAMA,</w:t>
      </w:r>
      <w:r w:rsidR="00D74354" w:rsidRPr="00C46D15">
        <w:rPr>
          <w:rFonts w:asciiTheme="minorHAnsi" w:hAnsiTheme="minorHAnsi"/>
          <w:b/>
          <w:u w:val="single"/>
        </w:rPr>
        <w:t xml:space="preserve"> </w:t>
      </w:r>
      <w:r w:rsidRPr="00C46D15">
        <w:rPr>
          <w:rFonts w:asciiTheme="minorHAnsi" w:hAnsiTheme="minorHAnsi"/>
          <w:b/>
          <w:u w:val="single"/>
        </w:rPr>
        <w:t>PROJEKTA:</w:t>
      </w:r>
    </w:p>
    <w:p w:rsidR="004B1629" w:rsidRPr="00C46D15" w:rsidRDefault="004B1629" w:rsidP="004B1629">
      <w:pPr>
        <w:rPr>
          <w:rFonts w:asciiTheme="minorHAnsi" w:hAnsiTheme="minorHAnsi"/>
        </w:rPr>
      </w:pPr>
      <w:r w:rsidRPr="00C46D15">
        <w:rPr>
          <w:rFonts w:asciiTheme="minorHAnsi" w:hAnsiTheme="minorHAnsi"/>
        </w:rPr>
        <w:t>-troškovnik ovisi o potrebama sadržaja rada tijekom cijele školske godine</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4B1629" w:rsidRPr="00C46D15" w:rsidRDefault="004B1629" w:rsidP="000B52D0">
      <w:pPr>
        <w:numPr>
          <w:ilvl w:val="0"/>
          <w:numId w:val="46"/>
        </w:numPr>
        <w:spacing w:after="0" w:line="240" w:lineRule="auto"/>
        <w:rPr>
          <w:rFonts w:asciiTheme="minorHAnsi" w:hAnsiTheme="minorHAnsi"/>
        </w:rPr>
      </w:pPr>
      <w:r w:rsidRPr="00C46D15">
        <w:rPr>
          <w:rFonts w:asciiTheme="minorHAnsi" w:hAnsiTheme="minorHAnsi"/>
        </w:rPr>
        <w:t>postignuća, odnosno ostvareni rezultati vrednuju se ovisno o temi i uspješnosti uratka, uzrastu i aktivnosti učenika:</w:t>
      </w:r>
    </w:p>
    <w:p w:rsidR="004B1629" w:rsidRPr="00C46D15" w:rsidRDefault="004B1629" w:rsidP="000B52D0">
      <w:pPr>
        <w:numPr>
          <w:ilvl w:val="0"/>
          <w:numId w:val="46"/>
        </w:numPr>
        <w:spacing w:after="0" w:line="240" w:lineRule="auto"/>
        <w:rPr>
          <w:rFonts w:asciiTheme="minorHAnsi" w:hAnsiTheme="minorHAnsi"/>
        </w:rPr>
      </w:pPr>
      <w:r w:rsidRPr="00C46D15">
        <w:rPr>
          <w:rFonts w:asciiTheme="minorHAnsi" w:hAnsiTheme="minorHAnsi"/>
        </w:rPr>
        <w:t>vrednovanje među učenicima i samo vrednovanje</w:t>
      </w:r>
    </w:p>
    <w:p w:rsidR="004B1629" w:rsidRPr="00C46D15" w:rsidRDefault="004B1629" w:rsidP="000B52D0">
      <w:pPr>
        <w:numPr>
          <w:ilvl w:val="0"/>
          <w:numId w:val="46"/>
        </w:numPr>
        <w:spacing w:after="0" w:line="240" w:lineRule="auto"/>
        <w:rPr>
          <w:rFonts w:asciiTheme="minorHAnsi" w:hAnsiTheme="minorHAnsi"/>
        </w:rPr>
      </w:pPr>
      <w:r w:rsidRPr="00C46D15">
        <w:rPr>
          <w:rFonts w:asciiTheme="minorHAnsi" w:hAnsiTheme="minorHAnsi"/>
        </w:rPr>
        <w:t>vrednovanje od strane voditelja sekcije</w:t>
      </w:r>
    </w:p>
    <w:p w:rsidR="004B1629" w:rsidRPr="00C46D15" w:rsidRDefault="004B1629" w:rsidP="000B52D0">
      <w:pPr>
        <w:numPr>
          <w:ilvl w:val="0"/>
          <w:numId w:val="46"/>
        </w:numPr>
        <w:spacing w:after="0" w:line="240" w:lineRule="auto"/>
        <w:rPr>
          <w:rFonts w:asciiTheme="minorHAnsi" w:hAnsiTheme="minorHAnsi"/>
        </w:rPr>
      </w:pPr>
      <w:r w:rsidRPr="00C46D15">
        <w:rPr>
          <w:rFonts w:asciiTheme="minorHAnsi" w:hAnsiTheme="minorHAnsi"/>
        </w:rPr>
        <w:t>vrednovanje uređenja od strane kolega stručnih suradnika i roditelja</w:t>
      </w:r>
    </w:p>
    <w:p w:rsidR="004B1629" w:rsidRPr="00C46D15" w:rsidRDefault="004B1629" w:rsidP="000B52D0">
      <w:pPr>
        <w:numPr>
          <w:ilvl w:val="0"/>
          <w:numId w:val="46"/>
        </w:numPr>
        <w:spacing w:after="0" w:line="240" w:lineRule="auto"/>
        <w:rPr>
          <w:rFonts w:asciiTheme="minorHAnsi" w:hAnsiTheme="minorHAnsi"/>
        </w:rPr>
      </w:pPr>
      <w:r w:rsidRPr="00C46D15">
        <w:rPr>
          <w:rFonts w:asciiTheme="minorHAnsi" w:hAnsiTheme="minorHAnsi"/>
        </w:rPr>
        <w:t>vrednovanje financijske dobiti pojedine sekcije ostvarene prodajom proizvoda</w:t>
      </w:r>
    </w:p>
    <w:p w:rsidR="004B1629" w:rsidRPr="00C46D15" w:rsidRDefault="004B1629" w:rsidP="000B52D0">
      <w:pPr>
        <w:numPr>
          <w:ilvl w:val="0"/>
          <w:numId w:val="46"/>
        </w:numPr>
        <w:spacing w:after="0" w:line="240" w:lineRule="auto"/>
        <w:rPr>
          <w:rFonts w:asciiTheme="minorHAnsi" w:hAnsiTheme="minorHAnsi"/>
        </w:rPr>
      </w:pPr>
      <w:r w:rsidRPr="00C46D15">
        <w:rPr>
          <w:rFonts w:asciiTheme="minorHAnsi" w:hAnsiTheme="minorHAnsi"/>
        </w:rPr>
        <w:t>vrednuje se sustavom bodovanja pohvalom, nagradom ili izlaganjem u prostoru</w:t>
      </w:r>
    </w:p>
    <w:p w:rsidR="0039366A" w:rsidRPr="00C46D15" w:rsidRDefault="0039366A">
      <w:pPr>
        <w:rPr>
          <w:rFonts w:asciiTheme="minorHAnsi" w:hAnsiTheme="minorHAnsi"/>
        </w:rPr>
      </w:pPr>
    </w:p>
    <w:p w:rsidR="00C57F30" w:rsidRPr="00C46D15" w:rsidRDefault="00C57F30">
      <w:pPr>
        <w:rPr>
          <w:rFonts w:asciiTheme="minorHAnsi" w:hAnsiTheme="minorHAnsi"/>
        </w:rPr>
      </w:pPr>
    </w:p>
    <w:p w:rsidR="00C57F30" w:rsidRPr="00C46D15" w:rsidRDefault="00C57F30">
      <w:pPr>
        <w:rPr>
          <w:rFonts w:asciiTheme="minorHAnsi" w:hAnsiTheme="minorHAnsi"/>
        </w:rPr>
      </w:pPr>
    </w:p>
    <w:p w:rsidR="00C57F30" w:rsidRPr="00C46D15" w:rsidRDefault="00C57F30">
      <w:pPr>
        <w:rPr>
          <w:rFonts w:asciiTheme="minorHAnsi" w:hAnsiTheme="minorHAnsi"/>
        </w:rPr>
      </w:pPr>
    </w:p>
    <w:p w:rsidR="00C57F30" w:rsidRDefault="00C57F30">
      <w:pPr>
        <w:rPr>
          <w:rFonts w:asciiTheme="minorHAnsi" w:hAnsiTheme="minorHAnsi"/>
        </w:rPr>
      </w:pPr>
    </w:p>
    <w:p w:rsidR="00467912" w:rsidRPr="00C46D15" w:rsidRDefault="00467912">
      <w:pPr>
        <w:rPr>
          <w:rFonts w:asciiTheme="minorHAnsi" w:hAnsiTheme="minorHAnsi"/>
        </w:rPr>
      </w:pPr>
    </w:p>
    <w:p w:rsidR="00C57F30" w:rsidRPr="00C46D15" w:rsidRDefault="00C57F30">
      <w:pPr>
        <w:rPr>
          <w:rFonts w:asciiTheme="minorHAnsi" w:hAnsiTheme="minorHAnsi"/>
        </w:rPr>
      </w:pPr>
    </w:p>
    <w:p w:rsidR="00C57F30" w:rsidRPr="00C46D15" w:rsidRDefault="00C57F30">
      <w:pPr>
        <w:rPr>
          <w:rFonts w:asciiTheme="minorHAnsi" w:hAnsiTheme="minorHAnsi"/>
        </w:rPr>
      </w:pPr>
    </w:p>
    <w:p w:rsidR="00BE358D" w:rsidRPr="00C46D15" w:rsidRDefault="0039366A" w:rsidP="00BE358D">
      <w:pPr>
        <w:jc w:val="center"/>
        <w:rPr>
          <w:rFonts w:asciiTheme="minorHAnsi" w:hAnsiTheme="minorHAnsi"/>
          <w:b/>
          <w:sz w:val="32"/>
          <w:szCs w:val="32"/>
        </w:rPr>
      </w:pPr>
      <w:r w:rsidRPr="00C46D15">
        <w:rPr>
          <w:rFonts w:asciiTheme="minorHAnsi" w:hAnsiTheme="minorHAnsi"/>
          <w:b/>
          <w:u w:val="single"/>
        </w:rPr>
        <w:lastRenderedPageBreak/>
        <w:t>AKTIVNOST,PROGRAM,PROJEKT</w:t>
      </w:r>
      <w:r w:rsidR="00D74354" w:rsidRPr="00C46D15">
        <w:rPr>
          <w:rFonts w:asciiTheme="minorHAnsi" w:hAnsiTheme="minorHAnsi"/>
          <w:b/>
          <w:sz w:val="32"/>
          <w:szCs w:val="32"/>
        </w:rPr>
        <w:tab/>
      </w:r>
      <w:r w:rsidRPr="00C46D15">
        <w:rPr>
          <w:rFonts w:asciiTheme="minorHAnsi" w:hAnsiTheme="minorHAnsi"/>
          <w:b/>
          <w:sz w:val="32"/>
          <w:szCs w:val="32"/>
        </w:rPr>
        <w:t>INA – STOLNI TENI</w:t>
      </w:r>
      <w:r w:rsidR="00BE358D" w:rsidRPr="00C46D15">
        <w:rPr>
          <w:rFonts w:asciiTheme="minorHAnsi" w:hAnsiTheme="minorHAnsi"/>
          <w:b/>
          <w:sz w:val="32"/>
          <w:szCs w:val="32"/>
        </w:rPr>
        <w:t>S,</w:t>
      </w:r>
      <w:r w:rsidRPr="00C46D15">
        <w:rPr>
          <w:rFonts w:asciiTheme="minorHAnsi" w:hAnsiTheme="minorHAnsi"/>
          <w:b/>
          <w:sz w:val="32"/>
          <w:szCs w:val="32"/>
        </w:rPr>
        <w:t xml:space="preserve"> KO</w:t>
      </w:r>
      <w:r w:rsidR="00BE358D" w:rsidRPr="00C46D15">
        <w:rPr>
          <w:rFonts w:asciiTheme="minorHAnsi" w:hAnsiTheme="minorHAnsi"/>
          <w:b/>
          <w:sz w:val="32"/>
          <w:szCs w:val="32"/>
        </w:rPr>
        <w:t xml:space="preserve">ŠARKA, </w:t>
      </w:r>
      <w:r w:rsidRPr="00C46D15">
        <w:rPr>
          <w:rFonts w:asciiTheme="minorHAnsi" w:hAnsiTheme="minorHAnsi"/>
          <w:b/>
          <w:sz w:val="32"/>
          <w:szCs w:val="32"/>
        </w:rPr>
        <w:t>ODBOJKA</w:t>
      </w:r>
      <w:r w:rsidR="00BE358D" w:rsidRPr="00C46D15">
        <w:rPr>
          <w:rFonts w:asciiTheme="minorHAnsi" w:hAnsiTheme="minorHAnsi"/>
          <w:b/>
          <w:sz w:val="32"/>
          <w:szCs w:val="32"/>
        </w:rPr>
        <w:t>, NOGOMET, RUKOMET, ŠAH, CROSS, BADMINTON, TENIS</w:t>
      </w:r>
      <w:r w:rsidR="00FC4291" w:rsidRPr="00C46D15">
        <w:rPr>
          <w:rFonts w:asciiTheme="minorHAnsi" w:hAnsiTheme="minorHAnsi"/>
          <w:b/>
          <w:sz w:val="32"/>
          <w:szCs w:val="32"/>
        </w:rPr>
        <w:t>, ALPSKO SKIJANJE</w:t>
      </w:r>
    </w:p>
    <w:p w:rsidR="00D74354" w:rsidRPr="00C46D15" w:rsidRDefault="0039366A">
      <w:pPr>
        <w:rPr>
          <w:rFonts w:asciiTheme="minorHAnsi" w:hAnsiTheme="minorHAnsi"/>
        </w:rPr>
      </w:pPr>
      <w:r w:rsidRPr="00C46D15">
        <w:rPr>
          <w:rFonts w:asciiTheme="minorHAnsi" w:hAnsiTheme="minorHAnsi"/>
          <w:b/>
          <w:u w:val="single"/>
        </w:rPr>
        <w:t>CILJEVI AKTIVNOSTI,</w:t>
      </w:r>
      <w:r w:rsidR="00D74354" w:rsidRPr="00C46D15">
        <w:rPr>
          <w:rFonts w:asciiTheme="minorHAnsi" w:hAnsiTheme="minorHAnsi"/>
          <w:b/>
          <w:u w:val="single"/>
        </w:rPr>
        <w:t xml:space="preserve"> </w:t>
      </w:r>
      <w:r w:rsidRPr="00C46D15">
        <w:rPr>
          <w:rFonts w:asciiTheme="minorHAnsi" w:hAnsiTheme="minorHAnsi"/>
          <w:b/>
          <w:u w:val="single"/>
        </w:rPr>
        <w:t>PROGRAMA,</w:t>
      </w:r>
      <w:r w:rsidR="00D74354" w:rsidRPr="00C46D15">
        <w:rPr>
          <w:rFonts w:asciiTheme="minorHAnsi" w:hAnsiTheme="minorHAnsi"/>
          <w:b/>
          <w:u w:val="single"/>
        </w:rPr>
        <w:t xml:space="preserve"> </w:t>
      </w:r>
      <w:r w:rsidRPr="00C46D15">
        <w:rPr>
          <w:rFonts w:asciiTheme="minorHAnsi" w:hAnsiTheme="minorHAnsi"/>
          <w:b/>
          <w:u w:val="single"/>
        </w:rPr>
        <w:t>PROJEKTA</w:t>
      </w:r>
      <w:r w:rsidR="00D74354"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Učenicima koji pokazuju interes i posebno zanimanje, a k tome imaju izražene motoričke i psihosomatske pred</w:t>
      </w:r>
      <w:r w:rsidR="00FA586C" w:rsidRPr="00C46D15">
        <w:rPr>
          <w:rFonts w:asciiTheme="minorHAnsi" w:hAnsiTheme="minorHAnsi"/>
        </w:rPr>
        <w:t>ispozicije za odbojku, košarku, stolni tenis, nogomet, rukomet, šah, cross, badminton i tenis</w:t>
      </w:r>
      <w:r w:rsidRPr="00C46D15">
        <w:rPr>
          <w:rFonts w:asciiTheme="minorHAnsi" w:hAnsiTheme="minorHAnsi"/>
        </w:rPr>
        <w:t xml:space="preserve"> omogućiti  usvajanje motoričkih i teorijskih znanja. </w:t>
      </w:r>
      <w:r w:rsidR="00D74354" w:rsidRPr="00C46D15">
        <w:rPr>
          <w:rFonts w:asciiTheme="minorHAnsi" w:hAnsiTheme="minorHAnsi"/>
        </w:rPr>
        <w:t xml:space="preserve">Usvajanje </w:t>
      </w:r>
      <w:r w:rsidRPr="00C46D15">
        <w:rPr>
          <w:rFonts w:asciiTheme="minorHAnsi" w:hAnsiTheme="minorHAnsi"/>
        </w:rPr>
        <w:t>osnovnih elemenata i njihova primjena u igri. Razvijati   kod  učenika motoričke i psihosomatske sposobnosti. Naučiti pravila igre i sustav natjecanja. Naučiti primijeniti igru na terenu</w:t>
      </w:r>
      <w:r w:rsidRPr="00C46D15">
        <w:rPr>
          <w:rFonts w:asciiTheme="minorHAnsi" w:hAnsiTheme="minorHAnsi"/>
          <w:b/>
          <w:bCs/>
        </w:rPr>
        <w:t xml:space="preserve">. </w:t>
      </w:r>
      <w:r w:rsidRPr="00C46D15">
        <w:rPr>
          <w:rFonts w:asciiTheme="minorHAnsi" w:hAnsiTheme="minorHAnsi"/>
          <w:bCs/>
        </w:rPr>
        <w:t>Upoznavanje drugih sportskih ekipa,sportsko druženje i navijanje, stjecanje novih znanja.</w:t>
      </w:r>
    </w:p>
    <w:p w:rsidR="00D74354" w:rsidRPr="00C46D15" w:rsidRDefault="0039366A">
      <w:pPr>
        <w:rPr>
          <w:rFonts w:asciiTheme="minorHAnsi" w:hAnsiTheme="minorHAnsi"/>
          <w:b/>
        </w:rPr>
      </w:pPr>
      <w:r w:rsidRPr="00C46D15">
        <w:rPr>
          <w:rFonts w:asciiTheme="minorHAnsi" w:hAnsiTheme="minorHAnsi"/>
          <w:b/>
          <w:u w:val="single"/>
        </w:rPr>
        <w:t>NAMJENA AKTIVNOSTI,</w:t>
      </w:r>
      <w:r w:rsidR="00D74354" w:rsidRPr="00C46D15">
        <w:rPr>
          <w:rFonts w:asciiTheme="minorHAnsi" w:hAnsiTheme="minorHAnsi"/>
          <w:b/>
          <w:u w:val="single"/>
        </w:rPr>
        <w:t xml:space="preserve"> </w:t>
      </w:r>
      <w:r w:rsidRPr="00C46D15">
        <w:rPr>
          <w:rFonts w:asciiTheme="minorHAnsi" w:hAnsiTheme="minorHAnsi"/>
          <w:b/>
          <w:u w:val="single"/>
        </w:rPr>
        <w:t>PROGRAMA,</w:t>
      </w:r>
      <w:r w:rsidR="00D7435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D80E0F">
      <w:pPr>
        <w:rPr>
          <w:rFonts w:asciiTheme="minorHAnsi" w:hAnsiTheme="minorHAnsi"/>
        </w:rPr>
      </w:pPr>
      <w:r w:rsidRPr="00C46D15">
        <w:rPr>
          <w:rFonts w:asciiTheme="minorHAnsi" w:hAnsiTheme="minorHAnsi"/>
        </w:rPr>
        <w:t xml:space="preserve">Učenici kao članovi </w:t>
      </w:r>
      <w:r w:rsidR="0039366A" w:rsidRPr="00C46D15">
        <w:rPr>
          <w:rFonts w:asciiTheme="minorHAnsi" w:hAnsiTheme="minorHAnsi"/>
        </w:rPr>
        <w:t>školskog sportskog društva predstavljaju školu na svim natjecanjima i aktivno sudjeluju u radu društva</w:t>
      </w:r>
      <w:r w:rsidR="00D74354" w:rsidRPr="00C46D15">
        <w:rPr>
          <w:rFonts w:asciiTheme="minorHAnsi" w:hAnsiTheme="minorHAnsi"/>
          <w:bCs/>
        </w:rPr>
        <w:t>.</w:t>
      </w:r>
    </w:p>
    <w:p w:rsidR="00D74354" w:rsidRPr="00C46D15" w:rsidRDefault="0039366A">
      <w:pPr>
        <w:rPr>
          <w:rFonts w:asciiTheme="minorHAnsi" w:hAnsiTheme="minorHAnsi"/>
          <w:b/>
        </w:rPr>
      </w:pPr>
      <w:r w:rsidRPr="00C46D15">
        <w:rPr>
          <w:rFonts w:asciiTheme="minorHAnsi" w:hAnsiTheme="minorHAnsi"/>
          <w:b/>
          <w:u w:val="single"/>
        </w:rPr>
        <w:t>NOSITELJI AKTIVNOSTI,</w:t>
      </w:r>
      <w:r w:rsidR="00D74354" w:rsidRPr="00C46D15">
        <w:rPr>
          <w:rFonts w:asciiTheme="minorHAnsi" w:hAnsiTheme="minorHAnsi"/>
          <w:b/>
          <w:u w:val="single"/>
        </w:rPr>
        <w:t xml:space="preserve"> </w:t>
      </w:r>
      <w:r w:rsidRPr="00C46D15">
        <w:rPr>
          <w:rFonts w:asciiTheme="minorHAnsi" w:hAnsiTheme="minorHAnsi"/>
          <w:b/>
          <w:u w:val="single"/>
        </w:rPr>
        <w:t>PROGRAMA,</w:t>
      </w:r>
      <w:r w:rsidR="00D74354" w:rsidRPr="00C46D15">
        <w:rPr>
          <w:rFonts w:asciiTheme="minorHAnsi" w:hAnsiTheme="minorHAnsi"/>
          <w:b/>
          <w:u w:val="single"/>
        </w:rPr>
        <w:t xml:space="preserve"> </w:t>
      </w:r>
      <w:r w:rsidRPr="00C46D15">
        <w:rPr>
          <w:rFonts w:asciiTheme="minorHAnsi" w:hAnsiTheme="minorHAnsi"/>
          <w:b/>
          <w:u w:val="single"/>
        </w:rPr>
        <w:t>PROJEKTA:</w:t>
      </w:r>
    </w:p>
    <w:p w:rsidR="00FA586C" w:rsidRPr="00C46D15" w:rsidRDefault="0039366A">
      <w:pPr>
        <w:rPr>
          <w:rFonts w:asciiTheme="minorHAnsi" w:hAnsiTheme="minorHAnsi"/>
        </w:rPr>
      </w:pPr>
      <w:r w:rsidRPr="00C46D15">
        <w:rPr>
          <w:rFonts w:asciiTheme="minorHAnsi" w:hAnsiTheme="minorHAnsi"/>
        </w:rPr>
        <w:t>Učitelji tjelesne i zdravstvene kulture, Škola,učenici, Školski športski savez „Zaprešićki kraj“,</w:t>
      </w:r>
      <w:r w:rsidR="00FA586C" w:rsidRPr="00C46D15">
        <w:rPr>
          <w:rFonts w:asciiTheme="minorHAnsi" w:hAnsiTheme="minorHAnsi"/>
        </w:rPr>
        <w:t xml:space="preserve"> </w:t>
      </w:r>
      <w:r w:rsidRPr="00C46D15">
        <w:rPr>
          <w:rFonts w:asciiTheme="minorHAnsi" w:hAnsiTheme="minorHAnsi"/>
        </w:rPr>
        <w:t xml:space="preserve">Županijski </w:t>
      </w:r>
      <w:r w:rsidR="00D80E0F" w:rsidRPr="00C46D15">
        <w:rPr>
          <w:rFonts w:asciiTheme="minorHAnsi" w:hAnsiTheme="minorHAnsi"/>
        </w:rPr>
        <w:t xml:space="preserve">školski </w:t>
      </w:r>
      <w:r w:rsidRPr="00C46D15">
        <w:rPr>
          <w:rFonts w:asciiTheme="minorHAnsi" w:hAnsiTheme="minorHAnsi"/>
        </w:rPr>
        <w:t>športski savez</w:t>
      </w:r>
      <w:r w:rsidR="00FA586C" w:rsidRPr="00C46D15">
        <w:rPr>
          <w:rFonts w:asciiTheme="minorHAnsi" w:hAnsiTheme="minorHAnsi"/>
        </w:rPr>
        <w:t>, lokalna uprava</w:t>
      </w:r>
      <w:r w:rsidR="00D80E0F" w:rsidRPr="00C46D15">
        <w:rPr>
          <w:rFonts w:asciiTheme="minorHAnsi" w:hAnsiTheme="minorHAnsi"/>
        </w:rPr>
        <w:t xml:space="preserve">, </w:t>
      </w:r>
      <w:r w:rsidR="00FA586C" w:rsidRPr="00C46D15">
        <w:rPr>
          <w:rFonts w:asciiTheme="minorHAnsi" w:hAnsiTheme="minorHAnsi"/>
        </w:rPr>
        <w:t xml:space="preserve"> grad Zaprešić</w:t>
      </w:r>
      <w:r w:rsidR="00D80E0F" w:rsidRPr="00C46D15">
        <w:rPr>
          <w:rFonts w:asciiTheme="minorHAnsi" w:hAnsiTheme="minorHAnsi"/>
        </w:rPr>
        <w:t>, osnovne škole</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D74354" w:rsidRPr="00C46D15">
        <w:rPr>
          <w:rFonts w:asciiTheme="minorHAnsi" w:hAnsiTheme="minorHAnsi"/>
          <w:b/>
          <w:u w:val="single"/>
        </w:rPr>
        <w:t xml:space="preserve"> </w:t>
      </w:r>
      <w:r w:rsidRPr="00C46D15">
        <w:rPr>
          <w:rFonts w:asciiTheme="minorHAnsi" w:hAnsiTheme="minorHAnsi"/>
          <w:b/>
          <w:u w:val="single"/>
        </w:rPr>
        <w:t>PROGRAMA,</w:t>
      </w:r>
      <w:r w:rsidR="00D74354" w:rsidRPr="00C46D15">
        <w:rPr>
          <w:rFonts w:asciiTheme="minorHAnsi" w:hAnsiTheme="minorHAnsi"/>
          <w:b/>
          <w:u w:val="single"/>
        </w:rPr>
        <w:t xml:space="preserve"> </w:t>
      </w:r>
      <w:r w:rsidRPr="00C46D15">
        <w:rPr>
          <w:rFonts w:asciiTheme="minorHAnsi" w:hAnsiTheme="minorHAnsi"/>
          <w:b/>
          <w:u w:val="single"/>
        </w:rPr>
        <w:t>PROJEKTA:</w:t>
      </w:r>
    </w:p>
    <w:p w:rsidR="00FA586C" w:rsidRPr="00C46D15" w:rsidRDefault="00FA586C">
      <w:pPr>
        <w:rPr>
          <w:rFonts w:asciiTheme="minorHAnsi" w:hAnsiTheme="minorHAnsi"/>
        </w:rPr>
      </w:pPr>
      <w:r w:rsidRPr="00C46D15">
        <w:rPr>
          <w:rFonts w:asciiTheme="minorHAnsi" w:hAnsiTheme="minorHAnsi"/>
        </w:rPr>
        <w:t>Provodit će se kroz navedena športska natjecan</w:t>
      </w:r>
      <w:r w:rsidR="000B44AE" w:rsidRPr="00C46D15">
        <w:rPr>
          <w:rFonts w:asciiTheme="minorHAnsi" w:hAnsiTheme="minorHAnsi"/>
        </w:rPr>
        <w:t xml:space="preserve">ja za učenike i učenice 5. i </w:t>
      </w:r>
      <w:r w:rsidRPr="00C46D15">
        <w:rPr>
          <w:rFonts w:asciiTheme="minorHAnsi" w:hAnsiTheme="minorHAnsi"/>
        </w:rPr>
        <w:t>6. razreda te 7. i 8. razreda.</w:t>
      </w:r>
    </w:p>
    <w:p w:rsidR="0039366A" w:rsidRPr="00C46D15" w:rsidRDefault="0039366A">
      <w:pPr>
        <w:rPr>
          <w:rFonts w:asciiTheme="minorHAnsi" w:hAnsiTheme="minorHAnsi"/>
        </w:rPr>
      </w:pPr>
      <w:r w:rsidRPr="00C46D15">
        <w:rPr>
          <w:rFonts w:asciiTheme="minorHAnsi" w:hAnsiTheme="minorHAnsi"/>
        </w:rPr>
        <w:t>Prijevoz školskim kombijem, autobusom.</w:t>
      </w:r>
    </w:p>
    <w:p w:rsidR="0039366A" w:rsidRPr="00C46D15" w:rsidRDefault="0039366A">
      <w:pPr>
        <w:rPr>
          <w:rFonts w:asciiTheme="minorHAnsi" w:hAnsiTheme="minorHAnsi"/>
        </w:rPr>
      </w:pPr>
      <w:r w:rsidRPr="00C46D15">
        <w:rPr>
          <w:rFonts w:asciiTheme="minorHAnsi" w:hAnsiTheme="minorHAnsi"/>
        </w:rPr>
        <w:t>Natjecanja u športskoj dvorani u Z</w:t>
      </w:r>
      <w:r w:rsidR="00D80E0F" w:rsidRPr="00C46D15">
        <w:rPr>
          <w:rFonts w:asciiTheme="minorHAnsi" w:hAnsiTheme="minorHAnsi"/>
        </w:rPr>
        <w:t>aprešiću te u dvoranama zagrebačke županije.</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0B44AE" w:rsidRPr="00C46D15">
        <w:rPr>
          <w:rFonts w:asciiTheme="minorHAnsi" w:hAnsiTheme="minorHAnsi"/>
          <w:b/>
          <w:u w:val="single"/>
        </w:rPr>
        <w:t xml:space="preserve"> </w:t>
      </w:r>
      <w:r w:rsidRPr="00C46D15">
        <w:rPr>
          <w:rFonts w:asciiTheme="minorHAnsi" w:hAnsiTheme="minorHAnsi"/>
          <w:b/>
          <w:u w:val="single"/>
        </w:rPr>
        <w:t>PROGRAMA,</w:t>
      </w:r>
      <w:r w:rsidR="000B44AE" w:rsidRPr="00C46D15">
        <w:rPr>
          <w:rFonts w:asciiTheme="minorHAnsi" w:hAnsiTheme="minorHAnsi"/>
          <w:b/>
          <w:u w:val="single"/>
        </w:rPr>
        <w:t xml:space="preserve"> </w:t>
      </w:r>
      <w:r w:rsidRPr="00C46D15">
        <w:rPr>
          <w:rFonts w:asciiTheme="minorHAnsi" w:hAnsiTheme="minorHAnsi"/>
          <w:b/>
          <w:u w:val="single"/>
        </w:rPr>
        <w:t>PROJEKTA:</w:t>
      </w:r>
    </w:p>
    <w:p w:rsidR="00FA586C" w:rsidRPr="00C46D15" w:rsidRDefault="000B44AE">
      <w:pPr>
        <w:rPr>
          <w:rFonts w:asciiTheme="minorHAnsi" w:hAnsiTheme="minorHAnsi"/>
        </w:rPr>
      </w:pPr>
      <w:r w:rsidRPr="00C46D15">
        <w:rPr>
          <w:rFonts w:asciiTheme="minorHAnsi" w:hAnsiTheme="minorHAnsi"/>
        </w:rPr>
        <w:t xml:space="preserve">Od 1. 10. 2016. do </w:t>
      </w:r>
      <w:r w:rsidR="00400B8E" w:rsidRPr="00C46D15">
        <w:rPr>
          <w:rFonts w:asciiTheme="minorHAnsi" w:hAnsiTheme="minorHAnsi"/>
        </w:rPr>
        <w:t>1. 6. 2017</w:t>
      </w:r>
      <w:r w:rsidR="00FA586C" w:rsidRPr="00C46D15">
        <w:rPr>
          <w:rFonts w:asciiTheme="minorHAnsi" w:hAnsiTheme="minorHAnsi"/>
        </w:rPr>
        <w:t>.</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0B44AE" w:rsidRPr="00C46D15">
        <w:rPr>
          <w:rFonts w:asciiTheme="minorHAnsi" w:hAnsiTheme="minorHAnsi"/>
          <w:b/>
          <w:u w:val="single"/>
        </w:rPr>
        <w:t xml:space="preserve"> </w:t>
      </w:r>
      <w:r w:rsidRPr="00C46D15">
        <w:rPr>
          <w:rFonts w:asciiTheme="minorHAnsi" w:hAnsiTheme="minorHAnsi"/>
          <w:b/>
          <w:u w:val="single"/>
        </w:rPr>
        <w:t>PROGRAMA,</w:t>
      </w:r>
      <w:r w:rsidR="000B44AE"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Nositelji troškova: lok</w:t>
      </w:r>
      <w:r w:rsidR="00D80E0F" w:rsidRPr="00C46D15">
        <w:rPr>
          <w:rFonts w:asciiTheme="minorHAnsi" w:hAnsiTheme="minorHAnsi"/>
        </w:rPr>
        <w:t>alna uprava – Općina Bistra,</w:t>
      </w:r>
      <w:r w:rsidR="00446087" w:rsidRPr="00C46D15">
        <w:rPr>
          <w:rFonts w:asciiTheme="minorHAnsi" w:hAnsiTheme="minorHAnsi"/>
        </w:rPr>
        <w:t xml:space="preserve"> Županijski ŠŠS, grad Zaprešić</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  </w:t>
      </w:r>
      <w:r w:rsidR="00446087" w:rsidRPr="00C46D15">
        <w:rPr>
          <w:rFonts w:asciiTheme="minorHAnsi" w:hAnsiTheme="minorHAnsi"/>
        </w:rPr>
        <w:t>Pehari i medalje za 1., 2. i 3. mjesto te diplome za sve natjecatelje.</w:t>
      </w:r>
    </w:p>
    <w:p w:rsidR="00446087" w:rsidRPr="00C46D15" w:rsidRDefault="00446087">
      <w:pPr>
        <w:rPr>
          <w:rFonts w:asciiTheme="minorHAnsi" w:hAnsiTheme="minorHAnsi"/>
        </w:rPr>
      </w:pPr>
    </w:p>
    <w:p w:rsidR="00446087" w:rsidRPr="00C46D15" w:rsidRDefault="00446087">
      <w:pPr>
        <w:rPr>
          <w:rFonts w:asciiTheme="minorHAnsi" w:hAnsiTheme="minorHAnsi"/>
        </w:rPr>
      </w:pPr>
    </w:p>
    <w:p w:rsidR="00446087" w:rsidRDefault="00446087">
      <w:pPr>
        <w:rPr>
          <w:rFonts w:asciiTheme="minorHAnsi" w:hAnsiTheme="minorHAnsi"/>
        </w:rPr>
      </w:pPr>
    </w:p>
    <w:p w:rsidR="00467912" w:rsidRPr="00C46D15" w:rsidRDefault="00467912">
      <w:pPr>
        <w:rPr>
          <w:rFonts w:asciiTheme="minorHAnsi" w:hAnsiTheme="minorHAnsi"/>
        </w:rPr>
      </w:pPr>
    </w:p>
    <w:p w:rsidR="002650D3" w:rsidRPr="00C46D15" w:rsidRDefault="002650D3" w:rsidP="00254DB3">
      <w:pPr>
        <w:spacing w:after="0" w:line="240" w:lineRule="auto"/>
        <w:rPr>
          <w:rFonts w:asciiTheme="minorHAnsi" w:hAnsiTheme="minorHAnsi"/>
        </w:rPr>
      </w:pPr>
    </w:p>
    <w:p w:rsidR="00CA16D9" w:rsidRPr="00C46D15" w:rsidRDefault="00CA16D9" w:rsidP="00254DB3">
      <w:pPr>
        <w:spacing w:after="0" w:line="240" w:lineRule="auto"/>
        <w:rPr>
          <w:rFonts w:asciiTheme="minorHAnsi" w:hAnsiTheme="minorHAnsi"/>
          <w:b/>
          <w:sz w:val="32"/>
          <w:szCs w:val="32"/>
        </w:rPr>
      </w:pPr>
      <w:r w:rsidRPr="00C46D15">
        <w:rPr>
          <w:rFonts w:asciiTheme="minorHAnsi" w:hAnsiTheme="minorHAnsi"/>
          <w:b/>
          <w:u w:val="single"/>
        </w:rPr>
        <w:lastRenderedPageBreak/>
        <w:t>AKTIVNOST,</w:t>
      </w:r>
      <w:r w:rsidR="002650D3" w:rsidRPr="00C46D15">
        <w:rPr>
          <w:rFonts w:asciiTheme="minorHAnsi" w:hAnsiTheme="minorHAnsi"/>
          <w:b/>
          <w:u w:val="single"/>
        </w:rPr>
        <w:t xml:space="preserve"> </w:t>
      </w:r>
      <w:r w:rsidRPr="00C46D15">
        <w:rPr>
          <w:rFonts w:asciiTheme="minorHAnsi" w:hAnsiTheme="minorHAnsi"/>
          <w:b/>
          <w:u w:val="single"/>
        </w:rPr>
        <w:t>PROGRAM,</w:t>
      </w:r>
      <w:r w:rsidR="002650D3" w:rsidRPr="00C46D15">
        <w:rPr>
          <w:rFonts w:asciiTheme="minorHAnsi" w:hAnsiTheme="minorHAnsi"/>
          <w:b/>
          <w:u w:val="single"/>
        </w:rPr>
        <w:t xml:space="preserve"> </w:t>
      </w:r>
      <w:r w:rsidRPr="00C46D15">
        <w:rPr>
          <w:rFonts w:asciiTheme="minorHAnsi" w:hAnsiTheme="minorHAnsi"/>
          <w:b/>
          <w:u w:val="single"/>
        </w:rPr>
        <w:t>PROJEKT</w:t>
      </w:r>
      <w:r w:rsidR="002650D3" w:rsidRPr="00C46D15">
        <w:rPr>
          <w:rFonts w:asciiTheme="minorHAnsi" w:hAnsiTheme="minorHAnsi"/>
          <w:b/>
          <w:sz w:val="32"/>
          <w:szCs w:val="32"/>
        </w:rPr>
        <w:tab/>
      </w:r>
      <w:r w:rsidRPr="00C46D15">
        <w:rPr>
          <w:rFonts w:asciiTheme="minorHAnsi" w:hAnsiTheme="minorHAnsi"/>
          <w:b/>
          <w:sz w:val="32"/>
          <w:szCs w:val="32"/>
        </w:rPr>
        <w:t>UNIVERZALNA ŠPORTSKA ŠKOLA</w:t>
      </w:r>
    </w:p>
    <w:p w:rsidR="00350FF6" w:rsidRPr="00C46D15" w:rsidRDefault="00350FF6" w:rsidP="00254DB3">
      <w:pPr>
        <w:spacing w:after="0" w:line="240" w:lineRule="auto"/>
        <w:rPr>
          <w:rFonts w:asciiTheme="minorHAnsi" w:hAnsiTheme="minorHAnsi"/>
        </w:rPr>
      </w:pPr>
    </w:p>
    <w:p w:rsidR="002650D3" w:rsidRPr="00C46D15" w:rsidRDefault="00CA16D9" w:rsidP="00CA16D9">
      <w:pPr>
        <w:rPr>
          <w:rFonts w:asciiTheme="minorHAnsi" w:hAnsiTheme="minorHAnsi"/>
        </w:rPr>
      </w:pPr>
      <w:r w:rsidRPr="00C46D15">
        <w:rPr>
          <w:rFonts w:asciiTheme="minorHAnsi" w:hAnsiTheme="minorHAnsi"/>
          <w:b/>
          <w:u w:val="single"/>
        </w:rPr>
        <w:t>CILJEVI AKTIVNOSTI,</w:t>
      </w:r>
      <w:r w:rsidR="002650D3" w:rsidRPr="00C46D15">
        <w:rPr>
          <w:rFonts w:asciiTheme="minorHAnsi" w:hAnsiTheme="minorHAnsi"/>
          <w:b/>
          <w:u w:val="single"/>
        </w:rPr>
        <w:t xml:space="preserve"> </w:t>
      </w:r>
      <w:r w:rsidRPr="00C46D15">
        <w:rPr>
          <w:rFonts w:asciiTheme="minorHAnsi" w:hAnsiTheme="minorHAnsi"/>
          <w:b/>
          <w:u w:val="single"/>
        </w:rPr>
        <w:t>PROGRAMA,</w:t>
      </w:r>
      <w:r w:rsidR="002650D3" w:rsidRPr="00C46D15">
        <w:rPr>
          <w:rFonts w:asciiTheme="minorHAnsi" w:hAnsiTheme="minorHAnsi"/>
          <w:b/>
          <w:u w:val="single"/>
        </w:rPr>
        <w:t xml:space="preserve"> </w:t>
      </w:r>
      <w:r w:rsidRPr="00C46D15">
        <w:rPr>
          <w:rFonts w:asciiTheme="minorHAnsi" w:hAnsiTheme="minorHAnsi"/>
          <w:b/>
          <w:u w:val="single"/>
        </w:rPr>
        <w:t>PROJEKTA</w:t>
      </w:r>
      <w:r w:rsidR="002650D3" w:rsidRPr="00C46D15">
        <w:rPr>
          <w:rFonts w:asciiTheme="minorHAnsi" w:hAnsiTheme="minorHAnsi"/>
        </w:rPr>
        <w:t>:</w:t>
      </w:r>
    </w:p>
    <w:p w:rsidR="00CA16D9" w:rsidRPr="00C46D15" w:rsidRDefault="00CA16D9" w:rsidP="00CA16D9">
      <w:pPr>
        <w:rPr>
          <w:rFonts w:asciiTheme="minorHAnsi" w:hAnsiTheme="minorHAnsi"/>
        </w:rPr>
      </w:pPr>
      <w:r w:rsidRPr="00C46D15">
        <w:rPr>
          <w:rFonts w:asciiTheme="minorHAnsi" w:hAnsiTheme="minorHAnsi"/>
        </w:rPr>
        <w:t>Poticati višestrani psihosomatski razvoj djece; razviti zdravstvenu kulturu kod djece u svrhu učenja i unapređenja zdravlja; kod djece stvarati naviku svakodnevnog tjelesnog vježbanja; razvijati motoričke i funkcionalne sposobnosti.</w:t>
      </w:r>
    </w:p>
    <w:p w:rsidR="00CA16D9" w:rsidRPr="00C46D15" w:rsidRDefault="00CA16D9" w:rsidP="00CA16D9">
      <w:pPr>
        <w:rPr>
          <w:rFonts w:asciiTheme="minorHAnsi" w:hAnsiTheme="minorHAnsi"/>
          <w:b/>
        </w:rPr>
      </w:pPr>
      <w:r w:rsidRPr="00C46D15">
        <w:rPr>
          <w:rFonts w:asciiTheme="minorHAnsi" w:hAnsiTheme="minorHAnsi"/>
          <w:b/>
          <w:u w:val="single"/>
        </w:rPr>
        <w:t>NAMJENA AKTIVNOSTI,</w:t>
      </w:r>
      <w:r w:rsidR="002650D3" w:rsidRPr="00C46D15">
        <w:rPr>
          <w:rFonts w:asciiTheme="minorHAnsi" w:hAnsiTheme="minorHAnsi"/>
          <w:b/>
          <w:u w:val="single"/>
        </w:rPr>
        <w:t xml:space="preserve"> </w:t>
      </w:r>
      <w:r w:rsidRPr="00C46D15">
        <w:rPr>
          <w:rFonts w:asciiTheme="minorHAnsi" w:hAnsiTheme="minorHAnsi"/>
          <w:b/>
          <w:u w:val="single"/>
        </w:rPr>
        <w:t>PROGRAMA,</w:t>
      </w:r>
      <w:r w:rsidR="002650D3" w:rsidRPr="00C46D15">
        <w:rPr>
          <w:rFonts w:asciiTheme="minorHAnsi" w:hAnsiTheme="minorHAnsi"/>
          <w:b/>
          <w:u w:val="single"/>
        </w:rPr>
        <w:t xml:space="preserve"> </w:t>
      </w:r>
      <w:r w:rsidRPr="00C46D15">
        <w:rPr>
          <w:rFonts w:asciiTheme="minorHAnsi" w:hAnsiTheme="minorHAnsi"/>
          <w:b/>
          <w:u w:val="single"/>
        </w:rPr>
        <w:t>PROJEKTA:</w:t>
      </w:r>
    </w:p>
    <w:p w:rsidR="00CA16D9" w:rsidRPr="00C46D15" w:rsidRDefault="00CA16D9" w:rsidP="00CA16D9">
      <w:pPr>
        <w:rPr>
          <w:rFonts w:asciiTheme="minorHAnsi" w:hAnsiTheme="minorHAnsi"/>
          <w:b/>
          <w:u w:val="single"/>
        </w:rPr>
      </w:pPr>
      <w:r w:rsidRPr="00C46D15">
        <w:rPr>
          <w:rFonts w:asciiTheme="minorHAnsi" w:hAnsiTheme="minorHAnsi"/>
        </w:rPr>
        <w:t>Za učenike od prvog do četvrtog razreda.</w:t>
      </w:r>
    </w:p>
    <w:p w:rsidR="00CA16D9" w:rsidRPr="00C46D15" w:rsidRDefault="00CA16D9" w:rsidP="00CA16D9">
      <w:pPr>
        <w:rPr>
          <w:rFonts w:asciiTheme="minorHAnsi" w:hAnsiTheme="minorHAnsi"/>
          <w:b/>
        </w:rPr>
      </w:pPr>
      <w:r w:rsidRPr="00C46D15">
        <w:rPr>
          <w:rFonts w:asciiTheme="minorHAnsi" w:hAnsiTheme="minorHAnsi"/>
          <w:b/>
          <w:u w:val="single"/>
        </w:rPr>
        <w:t>NOSITELJI AKTIVNOSTI,</w:t>
      </w:r>
      <w:r w:rsidR="002650D3" w:rsidRPr="00C46D15">
        <w:rPr>
          <w:rFonts w:asciiTheme="minorHAnsi" w:hAnsiTheme="minorHAnsi"/>
          <w:b/>
          <w:u w:val="single"/>
        </w:rPr>
        <w:t xml:space="preserve"> </w:t>
      </w:r>
      <w:r w:rsidRPr="00C46D15">
        <w:rPr>
          <w:rFonts w:asciiTheme="minorHAnsi" w:hAnsiTheme="minorHAnsi"/>
          <w:b/>
          <w:u w:val="single"/>
        </w:rPr>
        <w:t>PROGRAMA,</w:t>
      </w:r>
      <w:r w:rsidR="002650D3"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b/>
        </w:rPr>
        <w:t xml:space="preserve">  </w:t>
      </w:r>
    </w:p>
    <w:p w:rsidR="00CA16D9" w:rsidRPr="00C46D15" w:rsidRDefault="002E73E0" w:rsidP="00CA16D9">
      <w:pPr>
        <w:rPr>
          <w:rFonts w:asciiTheme="minorHAnsi" w:hAnsiTheme="minorHAnsi"/>
        </w:rPr>
      </w:pPr>
      <w:r w:rsidRPr="00C46D15">
        <w:rPr>
          <w:rFonts w:asciiTheme="minorHAnsi" w:hAnsiTheme="minorHAnsi"/>
        </w:rPr>
        <w:t>Voditelj, Osnovna škola Bistra i Hrvatski školski športski savez</w:t>
      </w:r>
    </w:p>
    <w:p w:rsidR="00CA16D9" w:rsidRPr="00C46D15" w:rsidRDefault="00CA16D9" w:rsidP="00CA16D9">
      <w:pPr>
        <w:rPr>
          <w:rFonts w:asciiTheme="minorHAnsi" w:hAnsiTheme="minorHAnsi"/>
          <w:b/>
          <w:u w:val="single"/>
        </w:rPr>
      </w:pPr>
      <w:r w:rsidRPr="00C46D15">
        <w:rPr>
          <w:rFonts w:asciiTheme="minorHAnsi" w:hAnsiTheme="minorHAnsi"/>
          <w:b/>
          <w:u w:val="single"/>
        </w:rPr>
        <w:t>NAČIN REALIZACIJE AKTIVNOSTI,</w:t>
      </w:r>
      <w:r w:rsidR="002650D3" w:rsidRPr="00C46D15">
        <w:rPr>
          <w:rFonts w:asciiTheme="minorHAnsi" w:hAnsiTheme="minorHAnsi"/>
          <w:b/>
          <w:u w:val="single"/>
        </w:rPr>
        <w:t xml:space="preserve"> </w:t>
      </w:r>
      <w:r w:rsidRPr="00C46D15">
        <w:rPr>
          <w:rFonts w:asciiTheme="minorHAnsi" w:hAnsiTheme="minorHAnsi"/>
          <w:b/>
          <w:u w:val="single"/>
        </w:rPr>
        <w:t>PROGRAMA,</w:t>
      </w:r>
      <w:r w:rsidR="002650D3" w:rsidRPr="00C46D15">
        <w:rPr>
          <w:rFonts w:asciiTheme="minorHAnsi" w:hAnsiTheme="minorHAnsi"/>
          <w:b/>
          <w:u w:val="single"/>
        </w:rPr>
        <w:t xml:space="preserve"> </w:t>
      </w:r>
      <w:r w:rsidRPr="00C46D15">
        <w:rPr>
          <w:rFonts w:asciiTheme="minorHAnsi" w:hAnsiTheme="minorHAnsi"/>
          <w:b/>
          <w:u w:val="single"/>
        </w:rPr>
        <w:t>PROJEKTA:</w:t>
      </w:r>
    </w:p>
    <w:p w:rsidR="00CA16D9" w:rsidRPr="00C46D15" w:rsidRDefault="002E73E0" w:rsidP="00CA16D9">
      <w:pPr>
        <w:rPr>
          <w:rFonts w:asciiTheme="minorHAnsi" w:hAnsiTheme="minorHAnsi"/>
        </w:rPr>
      </w:pPr>
      <w:r w:rsidRPr="00C46D15">
        <w:rPr>
          <w:rFonts w:asciiTheme="minorHAnsi" w:hAnsiTheme="minorHAnsi"/>
        </w:rPr>
        <w:t>Dva puta tjedno po 45 minuta. U planu i programu UŠŠ je odlazak na Festival UŠŠ gdje se predstavlja škola s deset sudionika.</w:t>
      </w:r>
      <w:r w:rsidR="00EB59DF" w:rsidRPr="00C46D15">
        <w:rPr>
          <w:rFonts w:asciiTheme="minorHAnsi" w:hAnsiTheme="minorHAnsi"/>
        </w:rPr>
        <w:t xml:space="preserve"> Svi prisutni dobivaju diplome za sudjelovanje na Festivalu.</w:t>
      </w:r>
    </w:p>
    <w:p w:rsidR="00CA16D9" w:rsidRPr="00C46D15" w:rsidRDefault="00CA16D9" w:rsidP="00CA16D9">
      <w:pPr>
        <w:rPr>
          <w:rFonts w:asciiTheme="minorHAnsi" w:hAnsiTheme="minorHAnsi"/>
          <w:b/>
          <w:u w:val="single"/>
        </w:rPr>
      </w:pPr>
      <w:r w:rsidRPr="00C46D15">
        <w:rPr>
          <w:rFonts w:asciiTheme="minorHAnsi" w:hAnsiTheme="minorHAnsi"/>
          <w:b/>
          <w:u w:val="single"/>
        </w:rPr>
        <w:t>VREMENIK AKTIVNOSTI,</w:t>
      </w:r>
      <w:r w:rsidR="002650D3" w:rsidRPr="00C46D15">
        <w:rPr>
          <w:rFonts w:asciiTheme="minorHAnsi" w:hAnsiTheme="minorHAnsi"/>
          <w:b/>
          <w:u w:val="single"/>
        </w:rPr>
        <w:t xml:space="preserve"> </w:t>
      </w:r>
      <w:r w:rsidRPr="00C46D15">
        <w:rPr>
          <w:rFonts w:asciiTheme="minorHAnsi" w:hAnsiTheme="minorHAnsi"/>
          <w:b/>
          <w:u w:val="single"/>
        </w:rPr>
        <w:t>PROGRAMA,</w:t>
      </w:r>
      <w:r w:rsidR="002650D3" w:rsidRPr="00C46D15">
        <w:rPr>
          <w:rFonts w:asciiTheme="minorHAnsi" w:hAnsiTheme="minorHAnsi"/>
          <w:b/>
          <w:u w:val="single"/>
        </w:rPr>
        <w:t xml:space="preserve"> </w:t>
      </w:r>
      <w:r w:rsidRPr="00C46D15">
        <w:rPr>
          <w:rFonts w:asciiTheme="minorHAnsi" w:hAnsiTheme="minorHAnsi"/>
          <w:b/>
          <w:u w:val="single"/>
        </w:rPr>
        <w:t>PROJEKTA:</w:t>
      </w:r>
    </w:p>
    <w:p w:rsidR="009C6464" w:rsidRPr="00C46D15" w:rsidRDefault="00400B8E" w:rsidP="000B52D0">
      <w:pPr>
        <w:pStyle w:val="Odlomakpopisa"/>
        <w:numPr>
          <w:ilvl w:val="0"/>
          <w:numId w:val="14"/>
        </w:numPr>
        <w:rPr>
          <w:rFonts w:asciiTheme="minorHAnsi" w:hAnsiTheme="minorHAnsi"/>
          <w:sz w:val="22"/>
          <w:szCs w:val="22"/>
        </w:rPr>
      </w:pPr>
      <w:r w:rsidRPr="00C46D15">
        <w:rPr>
          <w:rFonts w:asciiTheme="minorHAnsi" w:hAnsiTheme="minorHAnsi"/>
          <w:sz w:val="22"/>
          <w:szCs w:val="22"/>
        </w:rPr>
        <w:t>10. 2016. – 1. 6. 2017</w:t>
      </w:r>
      <w:r w:rsidR="002E73E0" w:rsidRPr="00C46D15">
        <w:rPr>
          <w:rFonts w:asciiTheme="minorHAnsi" w:hAnsiTheme="minorHAnsi"/>
          <w:sz w:val="22"/>
          <w:szCs w:val="22"/>
        </w:rPr>
        <w:t>.</w:t>
      </w:r>
    </w:p>
    <w:p w:rsidR="009C6464" w:rsidRPr="00C46D15" w:rsidRDefault="009C6464" w:rsidP="009C6464">
      <w:pPr>
        <w:pStyle w:val="Odlomakpopisa"/>
        <w:rPr>
          <w:rFonts w:asciiTheme="minorHAnsi" w:hAnsiTheme="minorHAnsi"/>
          <w:sz w:val="22"/>
          <w:szCs w:val="22"/>
        </w:rPr>
      </w:pPr>
    </w:p>
    <w:p w:rsidR="00CA16D9" w:rsidRPr="00C46D15" w:rsidRDefault="00CA16D9" w:rsidP="00CA16D9">
      <w:pPr>
        <w:rPr>
          <w:rFonts w:asciiTheme="minorHAnsi" w:hAnsiTheme="minorHAnsi"/>
          <w:b/>
          <w:u w:val="single"/>
        </w:rPr>
      </w:pPr>
      <w:r w:rsidRPr="00C46D15">
        <w:rPr>
          <w:rFonts w:asciiTheme="minorHAnsi" w:hAnsiTheme="minorHAnsi"/>
          <w:b/>
          <w:u w:val="single"/>
        </w:rPr>
        <w:t>DETALJAN TROŠKOVNIK AKTIVNOSTI,</w:t>
      </w:r>
      <w:r w:rsidR="002650D3" w:rsidRPr="00C46D15">
        <w:rPr>
          <w:rFonts w:asciiTheme="minorHAnsi" w:hAnsiTheme="minorHAnsi"/>
          <w:b/>
          <w:u w:val="single"/>
        </w:rPr>
        <w:t xml:space="preserve"> </w:t>
      </w:r>
      <w:r w:rsidRPr="00C46D15">
        <w:rPr>
          <w:rFonts w:asciiTheme="minorHAnsi" w:hAnsiTheme="minorHAnsi"/>
          <w:b/>
          <w:u w:val="single"/>
        </w:rPr>
        <w:t>PROGRAMA,</w:t>
      </w:r>
      <w:r w:rsidR="002650D3" w:rsidRPr="00C46D15">
        <w:rPr>
          <w:rFonts w:asciiTheme="minorHAnsi" w:hAnsiTheme="minorHAnsi"/>
          <w:b/>
          <w:u w:val="single"/>
        </w:rPr>
        <w:t xml:space="preserve"> </w:t>
      </w:r>
      <w:r w:rsidRPr="00C46D15">
        <w:rPr>
          <w:rFonts w:asciiTheme="minorHAnsi" w:hAnsiTheme="minorHAnsi"/>
          <w:b/>
          <w:u w:val="single"/>
        </w:rPr>
        <w:t>PROJEKTA:</w:t>
      </w:r>
    </w:p>
    <w:p w:rsidR="00CA16D9" w:rsidRPr="00C46D15" w:rsidRDefault="00EB59DF" w:rsidP="00CA16D9">
      <w:pPr>
        <w:rPr>
          <w:rFonts w:asciiTheme="minorHAnsi" w:hAnsiTheme="minorHAnsi"/>
        </w:rPr>
      </w:pPr>
      <w:r w:rsidRPr="00C46D15">
        <w:rPr>
          <w:rFonts w:asciiTheme="minorHAnsi" w:hAnsiTheme="minorHAnsi"/>
        </w:rPr>
        <w:t>Financijska sredstva za realizaciju UŠŠ osigurava Hrvatski školski športski savez.</w:t>
      </w:r>
    </w:p>
    <w:p w:rsidR="00CA16D9" w:rsidRPr="00C46D15" w:rsidRDefault="00CA16D9" w:rsidP="00CA16D9">
      <w:pPr>
        <w:rPr>
          <w:rFonts w:asciiTheme="minorHAnsi" w:hAnsiTheme="minorHAnsi"/>
          <w:b/>
          <w:u w:val="single"/>
        </w:rPr>
      </w:pPr>
      <w:r w:rsidRPr="00C46D15">
        <w:rPr>
          <w:rFonts w:asciiTheme="minorHAnsi" w:hAnsiTheme="minorHAnsi"/>
          <w:b/>
          <w:u w:val="single"/>
        </w:rPr>
        <w:t>NAČIN VREDNOVANJA I NAČIN KORIŠTENJA REZULTATA:</w:t>
      </w:r>
    </w:p>
    <w:p w:rsidR="00CA16D9" w:rsidRPr="00C46D15" w:rsidRDefault="00CA16D9" w:rsidP="00CA16D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w:t>
      </w:r>
    </w:p>
    <w:p w:rsidR="00CA16D9" w:rsidRPr="00C46D15" w:rsidRDefault="00CA16D9">
      <w:pPr>
        <w:rPr>
          <w:rFonts w:asciiTheme="minorHAnsi" w:hAnsiTheme="minorHAnsi"/>
        </w:rPr>
      </w:pPr>
    </w:p>
    <w:p w:rsidR="00CA16D9" w:rsidRPr="00C46D15" w:rsidRDefault="00CA16D9" w:rsidP="00CA16D9">
      <w:pPr>
        <w:spacing w:after="0" w:line="240" w:lineRule="auto"/>
        <w:rPr>
          <w:rFonts w:asciiTheme="minorHAnsi" w:hAnsiTheme="minorHAnsi"/>
        </w:rPr>
      </w:pPr>
    </w:p>
    <w:p w:rsidR="002650D3" w:rsidRPr="00C46D15" w:rsidRDefault="002650D3" w:rsidP="00CA16D9">
      <w:pPr>
        <w:spacing w:after="0" w:line="240" w:lineRule="auto"/>
        <w:rPr>
          <w:rFonts w:asciiTheme="minorHAnsi" w:hAnsiTheme="minorHAnsi"/>
        </w:rPr>
      </w:pPr>
    </w:p>
    <w:p w:rsidR="002650D3" w:rsidRPr="00C46D15" w:rsidRDefault="002650D3" w:rsidP="00CA16D9">
      <w:pPr>
        <w:spacing w:after="0" w:line="240" w:lineRule="auto"/>
        <w:rPr>
          <w:rFonts w:asciiTheme="minorHAnsi" w:hAnsiTheme="minorHAnsi"/>
        </w:rPr>
      </w:pPr>
    </w:p>
    <w:p w:rsidR="002650D3" w:rsidRPr="00C46D15" w:rsidRDefault="002650D3" w:rsidP="00CA16D9">
      <w:pPr>
        <w:spacing w:after="0" w:line="240" w:lineRule="auto"/>
        <w:rPr>
          <w:rFonts w:asciiTheme="minorHAnsi" w:hAnsiTheme="minorHAnsi"/>
        </w:rPr>
      </w:pPr>
    </w:p>
    <w:p w:rsidR="002650D3" w:rsidRPr="00C46D15" w:rsidRDefault="002650D3" w:rsidP="00CA16D9">
      <w:pPr>
        <w:spacing w:after="0" w:line="240" w:lineRule="auto"/>
        <w:rPr>
          <w:rFonts w:asciiTheme="minorHAnsi" w:hAnsiTheme="minorHAnsi"/>
        </w:rPr>
      </w:pPr>
    </w:p>
    <w:p w:rsidR="002650D3" w:rsidRPr="00C46D15" w:rsidRDefault="002650D3" w:rsidP="00CA16D9">
      <w:pPr>
        <w:spacing w:after="0" w:line="240" w:lineRule="auto"/>
        <w:rPr>
          <w:rFonts w:asciiTheme="minorHAnsi" w:hAnsiTheme="minorHAnsi"/>
        </w:rPr>
      </w:pPr>
    </w:p>
    <w:p w:rsidR="002650D3" w:rsidRPr="00C46D15" w:rsidRDefault="002650D3" w:rsidP="00CA16D9">
      <w:pPr>
        <w:spacing w:after="0" w:line="240" w:lineRule="auto"/>
        <w:rPr>
          <w:rFonts w:asciiTheme="minorHAnsi" w:hAnsiTheme="minorHAnsi"/>
        </w:rPr>
      </w:pPr>
    </w:p>
    <w:p w:rsidR="002650D3" w:rsidRPr="00C46D15" w:rsidRDefault="002650D3" w:rsidP="00CA16D9">
      <w:pPr>
        <w:spacing w:after="0" w:line="240" w:lineRule="auto"/>
        <w:rPr>
          <w:rFonts w:asciiTheme="minorHAnsi" w:hAnsiTheme="minorHAnsi"/>
        </w:rPr>
      </w:pPr>
    </w:p>
    <w:p w:rsidR="002650D3" w:rsidRPr="00C46D15" w:rsidRDefault="002650D3" w:rsidP="00CA16D9">
      <w:pPr>
        <w:spacing w:after="0" w:line="240" w:lineRule="auto"/>
        <w:rPr>
          <w:rFonts w:asciiTheme="minorHAnsi" w:hAnsiTheme="minorHAnsi"/>
        </w:rPr>
      </w:pPr>
    </w:p>
    <w:p w:rsidR="002650D3" w:rsidRPr="00C46D15" w:rsidRDefault="002650D3" w:rsidP="00CA16D9">
      <w:pPr>
        <w:spacing w:after="0" w:line="240" w:lineRule="auto"/>
        <w:rPr>
          <w:rFonts w:asciiTheme="minorHAnsi" w:hAnsiTheme="minorHAnsi"/>
        </w:rPr>
      </w:pPr>
    </w:p>
    <w:p w:rsidR="002650D3" w:rsidRPr="00C46D15" w:rsidRDefault="002650D3" w:rsidP="00CA16D9">
      <w:pPr>
        <w:spacing w:after="0" w:line="240" w:lineRule="auto"/>
        <w:rPr>
          <w:rFonts w:asciiTheme="minorHAnsi" w:hAnsiTheme="minorHAnsi"/>
        </w:rPr>
      </w:pPr>
    </w:p>
    <w:p w:rsidR="002650D3" w:rsidRPr="00C46D15" w:rsidRDefault="002650D3" w:rsidP="00CA16D9">
      <w:pPr>
        <w:spacing w:after="0" w:line="240" w:lineRule="auto"/>
        <w:rPr>
          <w:rFonts w:asciiTheme="minorHAnsi" w:hAnsiTheme="minorHAnsi"/>
        </w:rPr>
      </w:pPr>
    </w:p>
    <w:p w:rsidR="002650D3" w:rsidRPr="00C46D15" w:rsidRDefault="002650D3" w:rsidP="00CA16D9">
      <w:pPr>
        <w:spacing w:after="0" w:line="240" w:lineRule="auto"/>
        <w:rPr>
          <w:rFonts w:asciiTheme="minorHAnsi" w:hAnsiTheme="minorHAnsi"/>
        </w:rPr>
      </w:pPr>
    </w:p>
    <w:p w:rsidR="002650D3" w:rsidRPr="00C46D15" w:rsidRDefault="002650D3" w:rsidP="00CA16D9">
      <w:pPr>
        <w:spacing w:after="0" w:line="240" w:lineRule="auto"/>
        <w:rPr>
          <w:rFonts w:asciiTheme="minorHAnsi" w:hAnsiTheme="minorHAnsi"/>
        </w:rPr>
      </w:pPr>
    </w:p>
    <w:p w:rsidR="002650D3" w:rsidRPr="00C46D15" w:rsidRDefault="002650D3" w:rsidP="00CA16D9">
      <w:pPr>
        <w:spacing w:after="0" w:line="240" w:lineRule="auto"/>
        <w:rPr>
          <w:rFonts w:asciiTheme="minorHAnsi" w:hAnsiTheme="minorHAnsi"/>
        </w:rPr>
      </w:pPr>
    </w:p>
    <w:p w:rsidR="002650D3" w:rsidRPr="00C46D15" w:rsidRDefault="002650D3" w:rsidP="00CA16D9">
      <w:pPr>
        <w:spacing w:after="0" w:line="240" w:lineRule="auto"/>
        <w:rPr>
          <w:rFonts w:asciiTheme="minorHAnsi" w:hAnsiTheme="minorHAnsi"/>
        </w:rPr>
      </w:pPr>
    </w:p>
    <w:p w:rsidR="002650D3" w:rsidRPr="00C46D15" w:rsidRDefault="002650D3" w:rsidP="00CA16D9">
      <w:pPr>
        <w:spacing w:after="0" w:line="240" w:lineRule="auto"/>
        <w:rPr>
          <w:rFonts w:asciiTheme="minorHAnsi" w:hAnsiTheme="minorHAnsi"/>
        </w:rPr>
      </w:pPr>
    </w:p>
    <w:p w:rsidR="002650D3" w:rsidRPr="00C46D15" w:rsidRDefault="002650D3" w:rsidP="00CA16D9">
      <w:pPr>
        <w:spacing w:after="0" w:line="240" w:lineRule="auto"/>
        <w:rPr>
          <w:rFonts w:asciiTheme="minorHAnsi" w:hAnsiTheme="minorHAnsi"/>
        </w:rPr>
      </w:pPr>
    </w:p>
    <w:p w:rsidR="0039366A" w:rsidRPr="00C46D15" w:rsidRDefault="0039366A" w:rsidP="00CA16D9">
      <w:pPr>
        <w:spacing w:after="0" w:line="240" w:lineRule="auto"/>
        <w:rPr>
          <w:rFonts w:asciiTheme="minorHAnsi" w:hAnsiTheme="minorHAnsi"/>
          <w:b/>
          <w:sz w:val="32"/>
          <w:szCs w:val="32"/>
        </w:rPr>
      </w:pPr>
      <w:r w:rsidRPr="00C46D15">
        <w:rPr>
          <w:rFonts w:asciiTheme="minorHAnsi" w:hAnsiTheme="minorHAnsi"/>
          <w:b/>
          <w:u w:val="single"/>
        </w:rPr>
        <w:t>AKTIVNOST,</w:t>
      </w:r>
      <w:r w:rsidR="005E4409" w:rsidRPr="00C46D15">
        <w:rPr>
          <w:rFonts w:asciiTheme="minorHAnsi" w:hAnsiTheme="minorHAnsi"/>
          <w:b/>
          <w:u w:val="single"/>
        </w:rPr>
        <w:t xml:space="preserve"> </w:t>
      </w:r>
      <w:r w:rsidRPr="00C46D15">
        <w:rPr>
          <w:rFonts w:asciiTheme="minorHAnsi" w:hAnsiTheme="minorHAnsi"/>
          <w:b/>
          <w:u w:val="single"/>
        </w:rPr>
        <w:t>PROGRAM,</w:t>
      </w:r>
      <w:r w:rsidR="005E4409" w:rsidRPr="00C46D15">
        <w:rPr>
          <w:rFonts w:asciiTheme="minorHAnsi" w:hAnsiTheme="minorHAnsi"/>
          <w:b/>
          <w:u w:val="single"/>
        </w:rPr>
        <w:t xml:space="preserve"> </w:t>
      </w:r>
      <w:r w:rsidRPr="00C46D15">
        <w:rPr>
          <w:rFonts w:asciiTheme="minorHAnsi" w:hAnsiTheme="minorHAnsi"/>
          <w:b/>
          <w:u w:val="single"/>
        </w:rPr>
        <w:t>PROJEKT</w:t>
      </w:r>
      <w:r w:rsidR="002650D3" w:rsidRPr="00C46D15">
        <w:rPr>
          <w:rFonts w:asciiTheme="minorHAnsi" w:hAnsiTheme="minorHAnsi"/>
          <w:b/>
          <w:sz w:val="32"/>
          <w:szCs w:val="32"/>
        </w:rPr>
        <w:tab/>
      </w:r>
      <w:r w:rsidRPr="00C46D15">
        <w:rPr>
          <w:rFonts w:asciiTheme="minorHAnsi" w:hAnsiTheme="minorHAnsi"/>
          <w:b/>
          <w:sz w:val="32"/>
          <w:szCs w:val="32"/>
        </w:rPr>
        <w:t>INA – KREATIVNA GRUPA</w:t>
      </w:r>
    </w:p>
    <w:p w:rsidR="00CA16D9" w:rsidRPr="00C46D15" w:rsidRDefault="00CA16D9" w:rsidP="00CA16D9">
      <w:pPr>
        <w:spacing w:after="0" w:line="240" w:lineRule="auto"/>
        <w:rPr>
          <w:rFonts w:asciiTheme="minorHAnsi" w:hAnsiTheme="minorHAnsi"/>
        </w:rPr>
      </w:pPr>
    </w:p>
    <w:p w:rsidR="0039366A" w:rsidRPr="00C46D15" w:rsidRDefault="0039366A">
      <w:pPr>
        <w:rPr>
          <w:rFonts w:asciiTheme="minorHAnsi" w:hAnsiTheme="minorHAnsi"/>
        </w:rPr>
      </w:pPr>
      <w:r w:rsidRPr="00C46D15">
        <w:rPr>
          <w:rFonts w:asciiTheme="minorHAnsi" w:hAnsiTheme="minorHAnsi"/>
          <w:b/>
          <w:u w:val="single"/>
        </w:rPr>
        <w:t>CILJEVI AKTIVNOSTI,</w:t>
      </w:r>
      <w:r w:rsidR="005E4409" w:rsidRPr="00C46D15">
        <w:rPr>
          <w:rFonts w:asciiTheme="minorHAnsi" w:hAnsiTheme="minorHAnsi"/>
          <w:b/>
          <w:u w:val="single"/>
        </w:rPr>
        <w:t xml:space="preserve"> </w:t>
      </w:r>
      <w:r w:rsidRPr="00C46D15">
        <w:rPr>
          <w:rFonts w:asciiTheme="minorHAnsi" w:hAnsiTheme="minorHAnsi"/>
          <w:b/>
          <w:u w:val="single"/>
        </w:rPr>
        <w:t>PROGRAMA,</w:t>
      </w:r>
      <w:r w:rsidR="005E4409"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autoSpaceDE w:val="0"/>
        <w:autoSpaceDN w:val="0"/>
        <w:adjustRightInd w:val="0"/>
        <w:spacing w:after="0" w:line="240" w:lineRule="auto"/>
        <w:rPr>
          <w:rFonts w:asciiTheme="minorHAnsi" w:hAnsiTheme="minorHAnsi" w:cs="ArialMT-Identity-H"/>
        </w:rPr>
      </w:pPr>
      <w:r w:rsidRPr="00C46D15">
        <w:rPr>
          <w:rFonts w:asciiTheme="minorHAnsi" w:hAnsiTheme="minorHAnsi" w:cs="TimesNewRoman"/>
        </w:rPr>
        <w:t>Razvijanje učeničkog stvaralaštva, sposobnosti i vještina u vizualnoj komunikaciji,vizualnoj percepciji i spoznajnoj vrijednosti. Razvijanje sposobnosti praktičnog oblikovanja i donošenja estetskih prosudba i odluka.</w:t>
      </w:r>
      <w:r w:rsidRPr="00C46D15">
        <w:rPr>
          <w:rFonts w:asciiTheme="minorHAnsi" w:hAnsiTheme="minorHAnsi" w:cs="ArialMT-Identity-H"/>
          <w:sz w:val="24"/>
          <w:szCs w:val="24"/>
        </w:rPr>
        <w:t xml:space="preserve"> </w:t>
      </w:r>
      <w:r w:rsidRPr="00C46D15">
        <w:rPr>
          <w:rFonts w:asciiTheme="minorHAnsi" w:hAnsiTheme="minorHAnsi" w:cs="ArialMT-Identity-H"/>
        </w:rPr>
        <w:t>Otkriti i potaknuti darovitost djece, osposobiti ih za kreativni život, pružiti im mogućnosti u</w:t>
      </w:r>
    </w:p>
    <w:p w:rsidR="0039366A" w:rsidRPr="00C46D15" w:rsidRDefault="0039366A">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osobnom otkrivanju sposobnosti ili talenta.</w:t>
      </w:r>
    </w:p>
    <w:p w:rsidR="0039366A" w:rsidRPr="00C46D15" w:rsidRDefault="0039366A">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Razvijati životni optimizam, upornost u radu i vjeru u sebe.</w:t>
      </w:r>
    </w:p>
    <w:p w:rsidR="0039366A" w:rsidRPr="00C46D15" w:rsidRDefault="0039366A">
      <w:pPr>
        <w:autoSpaceDE w:val="0"/>
        <w:autoSpaceDN w:val="0"/>
        <w:adjustRightInd w:val="0"/>
        <w:spacing w:after="0" w:line="240" w:lineRule="auto"/>
        <w:rPr>
          <w:rFonts w:asciiTheme="minorHAnsi" w:hAnsiTheme="minorHAnsi" w:cs="ArialMT-Identity-H"/>
          <w:sz w:val="24"/>
          <w:szCs w:val="24"/>
        </w:rPr>
      </w:pPr>
      <w:r w:rsidRPr="00C46D15">
        <w:rPr>
          <w:rFonts w:asciiTheme="minorHAnsi" w:hAnsiTheme="minorHAnsi" w:cs="TimesNewRoman"/>
        </w:rPr>
        <w:t>Poticanje vedrine, prijateljstva i potrebe za suradnjom.</w:t>
      </w:r>
    </w:p>
    <w:p w:rsidR="0039366A" w:rsidRPr="00C46D15" w:rsidRDefault="0039366A">
      <w:pPr>
        <w:autoSpaceDE w:val="0"/>
        <w:autoSpaceDN w:val="0"/>
        <w:adjustRightInd w:val="0"/>
        <w:spacing w:after="0" w:line="240" w:lineRule="auto"/>
        <w:rPr>
          <w:rFonts w:asciiTheme="minorHAnsi" w:hAnsiTheme="minorHAnsi" w:cs="TimesNewRoman"/>
        </w:rPr>
      </w:pP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DA53D4" w:rsidRPr="00C46D15">
        <w:rPr>
          <w:rFonts w:asciiTheme="minorHAnsi" w:hAnsiTheme="minorHAnsi"/>
          <w:b/>
          <w:u w:val="single"/>
        </w:rPr>
        <w:t xml:space="preserve"> </w:t>
      </w:r>
      <w:r w:rsidRPr="00C46D15">
        <w:rPr>
          <w:rFonts w:asciiTheme="minorHAnsi" w:hAnsiTheme="minorHAnsi"/>
          <w:b/>
          <w:u w:val="single"/>
        </w:rPr>
        <w:t>PROGRAMA,</w:t>
      </w:r>
      <w:r w:rsidR="00DA53D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Obilježavanje školskih svečanosti i ostalih prigodnih svečanosti  tijekom godine.</w:t>
      </w:r>
    </w:p>
    <w:p w:rsidR="0039366A" w:rsidRPr="00C46D15" w:rsidRDefault="0039366A">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Znanja i vještine usmjeriti prema potrebama života, sva znanja i vještine koristiti za</w:t>
      </w:r>
    </w:p>
    <w:p w:rsidR="0039366A" w:rsidRPr="00C46D15" w:rsidRDefault="0039366A">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napredak sebe, ali i drugih.</w:t>
      </w:r>
    </w:p>
    <w:p w:rsidR="0039366A" w:rsidRPr="00C46D15" w:rsidRDefault="0039366A">
      <w:pPr>
        <w:rPr>
          <w:rFonts w:asciiTheme="minorHAnsi" w:hAnsiTheme="minorHAnsi"/>
        </w:rPr>
      </w:pPr>
      <w:r w:rsidRPr="00C46D15">
        <w:rPr>
          <w:rFonts w:asciiTheme="minorHAnsi" w:hAnsiTheme="minorHAnsi"/>
          <w:bCs/>
        </w:rPr>
        <w:t>Učenici će svojim likovnim i kreativnim samostalnim radom sudjelovati na humanitarnim i prodajnim  izložbama za djecu iz Dječje bolnice u Gornjoj Bistri, te drugim humanitarnim izložbama.</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DA53D4" w:rsidRPr="00C46D15">
        <w:rPr>
          <w:rFonts w:asciiTheme="minorHAnsi" w:hAnsiTheme="minorHAnsi"/>
          <w:b/>
          <w:u w:val="single"/>
        </w:rPr>
        <w:t xml:space="preserve"> </w:t>
      </w:r>
      <w:r w:rsidRPr="00C46D15">
        <w:rPr>
          <w:rFonts w:asciiTheme="minorHAnsi" w:hAnsiTheme="minorHAnsi"/>
          <w:b/>
          <w:u w:val="single"/>
        </w:rPr>
        <w:t>PROGRAMA,</w:t>
      </w:r>
      <w:r w:rsidR="00DA53D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Učiteljice razredne nastave od prvog do četvrtog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DA53D4" w:rsidRPr="00C46D15">
        <w:rPr>
          <w:rFonts w:asciiTheme="minorHAnsi" w:hAnsiTheme="minorHAnsi"/>
          <w:b/>
          <w:u w:val="single"/>
        </w:rPr>
        <w:t xml:space="preserve"> </w:t>
      </w:r>
      <w:r w:rsidRPr="00C46D15">
        <w:rPr>
          <w:rFonts w:asciiTheme="minorHAnsi" w:hAnsiTheme="minorHAnsi"/>
          <w:b/>
          <w:u w:val="single"/>
        </w:rPr>
        <w:t>PROGRAMA,</w:t>
      </w:r>
      <w:r w:rsidR="00DA53D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Izrada prigodnih čestitaka i poklona za izložbe. Sudjelovanje u likovnim natječajima.</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DA53D4" w:rsidRPr="00C46D15">
        <w:rPr>
          <w:rFonts w:asciiTheme="minorHAnsi" w:hAnsiTheme="minorHAnsi"/>
          <w:b/>
          <w:u w:val="single"/>
        </w:rPr>
        <w:t xml:space="preserve"> </w:t>
      </w:r>
      <w:r w:rsidRPr="00C46D15">
        <w:rPr>
          <w:rFonts w:asciiTheme="minorHAnsi" w:hAnsiTheme="minorHAnsi"/>
          <w:b/>
          <w:u w:val="single"/>
        </w:rPr>
        <w:t>PROGRAMA,</w:t>
      </w:r>
      <w:r w:rsidR="00DA53D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Jedan sat tjedno tijekom školske godine.</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DA53D4" w:rsidRPr="00C46D15">
        <w:rPr>
          <w:rFonts w:asciiTheme="minorHAnsi" w:hAnsiTheme="minorHAnsi"/>
          <w:b/>
          <w:u w:val="single"/>
        </w:rPr>
        <w:t xml:space="preserve"> </w:t>
      </w:r>
      <w:r w:rsidRPr="00C46D15">
        <w:rPr>
          <w:rFonts w:asciiTheme="minorHAnsi" w:hAnsiTheme="minorHAnsi"/>
          <w:b/>
          <w:u w:val="single"/>
        </w:rPr>
        <w:t>PROGRAMA,</w:t>
      </w:r>
      <w:r w:rsidR="00DA53D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Potrošni materijal: papir,časopisi,boje,škare,</w:t>
      </w:r>
      <w:r w:rsidR="00DB0EBE" w:rsidRPr="00C46D15">
        <w:rPr>
          <w:rFonts w:asciiTheme="minorHAnsi" w:hAnsiTheme="minorHAnsi"/>
        </w:rPr>
        <w:t xml:space="preserve"> </w:t>
      </w:r>
      <w:r w:rsidRPr="00C46D15">
        <w:rPr>
          <w:rFonts w:asciiTheme="minorHAnsi" w:hAnsiTheme="minorHAnsi"/>
        </w:rPr>
        <w:t>glinamol.</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 Izlaganje dječjih radova na tematskim izložbama i panoima.</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467912" w:rsidRDefault="00467912">
      <w:pPr>
        <w:rPr>
          <w:rFonts w:asciiTheme="minorHAnsi" w:hAnsiTheme="minorHAnsi"/>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w:t>
      </w:r>
      <w:r w:rsidR="00DA53D4" w:rsidRPr="00C46D15">
        <w:rPr>
          <w:rFonts w:asciiTheme="minorHAnsi" w:hAnsiTheme="minorHAnsi"/>
          <w:b/>
          <w:u w:val="single"/>
        </w:rPr>
        <w:t xml:space="preserve"> </w:t>
      </w:r>
      <w:r w:rsidRPr="00C46D15">
        <w:rPr>
          <w:rFonts w:asciiTheme="minorHAnsi" w:hAnsiTheme="minorHAnsi"/>
          <w:b/>
          <w:u w:val="single"/>
        </w:rPr>
        <w:t>PROGRAM,</w:t>
      </w:r>
      <w:r w:rsidR="00DA53D4" w:rsidRPr="00C46D15">
        <w:rPr>
          <w:rFonts w:asciiTheme="minorHAnsi" w:hAnsiTheme="minorHAnsi"/>
          <w:b/>
          <w:u w:val="single"/>
        </w:rPr>
        <w:t xml:space="preserve"> </w:t>
      </w:r>
      <w:r w:rsidRPr="00C46D15">
        <w:rPr>
          <w:rFonts w:asciiTheme="minorHAnsi" w:hAnsiTheme="minorHAnsi"/>
          <w:b/>
          <w:u w:val="single"/>
        </w:rPr>
        <w:t>PROJEKT</w:t>
      </w:r>
      <w:r w:rsidR="00DA53D4" w:rsidRPr="00C46D15">
        <w:rPr>
          <w:rFonts w:asciiTheme="minorHAnsi" w:hAnsiTheme="minorHAnsi"/>
          <w:b/>
          <w:sz w:val="32"/>
          <w:szCs w:val="32"/>
        </w:rPr>
        <w:tab/>
      </w:r>
      <w:r w:rsidRPr="00C46D15">
        <w:rPr>
          <w:rFonts w:asciiTheme="minorHAnsi" w:hAnsiTheme="minorHAnsi"/>
          <w:b/>
          <w:sz w:val="32"/>
          <w:szCs w:val="32"/>
        </w:rPr>
        <w:t>INA – VEZILJE</w:t>
      </w:r>
    </w:p>
    <w:p w:rsidR="0039366A" w:rsidRPr="00C46D15" w:rsidRDefault="0039366A">
      <w:pPr>
        <w:rPr>
          <w:rFonts w:asciiTheme="minorHAnsi" w:hAnsiTheme="minorHAnsi"/>
        </w:rPr>
      </w:pPr>
      <w:r w:rsidRPr="00C46D15">
        <w:rPr>
          <w:rFonts w:asciiTheme="minorHAnsi" w:hAnsiTheme="minorHAnsi"/>
          <w:b/>
          <w:u w:val="single"/>
        </w:rPr>
        <w:t>CILJEVI AKTIVNOSTI,</w:t>
      </w:r>
      <w:r w:rsidR="00B43678" w:rsidRPr="00C46D15">
        <w:rPr>
          <w:rFonts w:asciiTheme="minorHAnsi" w:hAnsiTheme="minorHAnsi"/>
          <w:b/>
          <w:u w:val="single"/>
        </w:rPr>
        <w:t xml:space="preserve"> </w:t>
      </w:r>
      <w:r w:rsidRPr="00C46D15">
        <w:rPr>
          <w:rFonts w:asciiTheme="minorHAnsi" w:hAnsiTheme="minorHAnsi"/>
          <w:b/>
          <w:u w:val="single"/>
        </w:rPr>
        <w:t>PROGRAMA,</w:t>
      </w:r>
      <w:r w:rsidR="00B43678"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estetskih vrijednosti, očuvanje kulturne baštine mjesta, razvijanje fine motorike prstiju, poticanje ljubavi prema potrebitima i mjestu u kojem djeca žive.</w:t>
      </w:r>
    </w:p>
    <w:p w:rsidR="0039366A" w:rsidRPr="00C46D15" w:rsidRDefault="0039366A">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Razvijati životni optimizam, upornost u radu i vjeru u sebe.</w:t>
      </w:r>
    </w:p>
    <w:p w:rsidR="0039366A" w:rsidRPr="00C46D15" w:rsidRDefault="0039366A">
      <w:pPr>
        <w:autoSpaceDE w:val="0"/>
        <w:autoSpaceDN w:val="0"/>
        <w:adjustRightInd w:val="0"/>
        <w:spacing w:after="0" w:line="240" w:lineRule="auto"/>
        <w:rPr>
          <w:rFonts w:asciiTheme="minorHAnsi" w:hAnsiTheme="minorHAnsi" w:cs="ArialMT-Identity-H"/>
          <w:sz w:val="24"/>
          <w:szCs w:val="24"/>
        </w:rPr>
      </w:pPr>
      <w:r w:rsidRPr="00C46D15">
        <w:rPr>
          <w:rFonts w:asciiTheme="minorHAnsi" w:hAnsiTheme="minorHAnsi" w:cs="TimesNewRoman"/>
        </w:rPr>
        <w:t>Poticanje vedrine, prijateljstva i potrebe za suradnjom.</w:t>
      </w:r>
    </w:p>
    <w:p w:rsidR="0039366A" w:rsidRPr="00C46D15" w:rsidRDefault="0039366A">
      <w:pPr>
        <w:autoSpaceDE w:val="0"/>
        <w:autoSpaceDN w:val="0"/>
        <w:adjustRightInd w:val="0"/>
        <w:spacing w:after="0" w:line="240" w:lineRule="auto"/>
        <w:rPr>
          <w:rFonts w:asciiTheme="minorHAnsi" w:hAnsiTheme="minorHAnsi" w:cs="TimesNewRoman"/>
        </w:rPr>
      </w:pP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B43678" w:rsidRPr="00C46D15">
        <w:rPr>
          <w:rFonts w:asciiTheme="minorHAnsi" w:hAnsiTheme="minorHAnsi"/>
          <w:b/>
          <w:u w:val="single"/>
        </w:rPr>
        <w:t xml:space="preserve"> </w:t>
      </w:r>
      <w:r w:rsidRPr="00C46D15">
        <w:rPr>
          <w:rFonts w:asciiTheme="minorHAnsi" w:hAnsiTheme="minorHAnsi"/>
          <w:b/>
          <w:u w:val="single"/>
        </w:rPr>
        <w:t>PROGRAMA,</w:t>
      </w:r>
      <w:r w:rsidR="00B4367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Obilježavanje školskih svečanosti i ostalih prigodnih svečanosti  tijekom godine.</w:t>
      </w:r>
    </w:p>
    <w:p w:rsidR="0039366A" w:rsidRPr="00C46D15" w:rsidRDefault="0039366A">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Znanja i vještine usmjeriti prema potrebama života, sva znanja i vještine koristiti za</w:t>
      </w:r>
    </w:p>
    <w:p w:rsidR="0039366A" w:rsidRPr="00C46D15" w:rsidRDefault="0039366A">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napredak sebe, ali i drugih.</w:t>
      </w:r>
    </w:p>
    <w:p w:rsidR="0039366A" w:rsidRPr="00C46D15" w:rsidRDefault="0039366A">
      <w:pPr>
        <w:rPr>
          <w:rFonts w:asciiTheme="minorHAnsi" w:hAnsiTheme="minorHAnsi"/>
        </w:rPr>
      </w:pPr>
      <w:r w:rsidRPr="00C46D15">
        <w:rPr>
          <w:rFonts w:asciiTheme="minorHAnsi" w:hAnsiTheme="minorHAnsi"/>
          <w:bCs/>
        </w:rPr>
        <w:t>Učenici će svojim likovnim i kreativnim samostalnim radom sudjelovati na humanitarnim i prodajnim  izložbama za djecu iz Dječje bolnice u Gornjoj Bistri, te drugim humanitarnim izložbama.</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B43678" w:rsidRPr="00C46D15">
        <w:rPr>
          <w:rFonts w:asciiTheme="minorHAnsi" w:hAnsiTheme="minorHAnsi"/>
          <w:b/>
          <w:u w:val="single"/>
        </w:rPr>
        <w:t xml:space="preserve"> </w:t>
      </w:r>
      <w:r w:rsidRPr="00C46D15">
        <w:rPr>
          <w:rFonts w:asciiTheme="minorHAnsi" w:hAnsiTheme="minorHAnsi"/>
          <w:b/>
          <w:u w:val="single"/>
        </w:rPr>
        <w:t>PROGRAMA,</w:t>
      </w:r>
      <w:r w:rsidR="00B4367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Učiteljica razredne nastave od prvog do četvrtog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B43678" w:rsidRPr="00C46D15">
        <w:rPr>
          <w:rFonts w:asciiTheme="minorHAnsi" w:hAnsiTheme="minorHAnsi"/>
          <w:b/>
          <w:u w:val="single"/>
        </w:rPr>
        <w:t xml:space="preserve"> </w:t>
      </w:r>
      <w:r w:rsidRPr="00C46D15">
        <w:rPr>
          <w:rFonts w:asciiTheme="minorHAnsi" w:hAnsiTheme="minorHAnsi"/>
          <w:b/>
          <w:u w:val="single"/>
        </w:rPr>
        <w:t>PROGRAMA,</w:t>
      </w:r>
      <w:r w:rsidR="00B4367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Izrada prigodnih čestitaka i poklona za izložbe. Sudjelovanje u likovnim natječajima.</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B43678" w:rsidRPr="00C46D15">
        <w:rPr>
          <w:rFonts w:asciiTheme="minorHAnsi" w:hAnsiTheme="minorHAnsi"/>
          <w:b/>
          <w:u w:val="single"/>
        </w:rPr>
        <w:t xml:space="preserve"> </w:t>
      </w:r>
      <w:r w:rsidRPr="00C46D15">
        <w:rPr>
          <w:rFonts w:asciiTheme="minorHAnsi" w:hAnsiTheme="minorHAnsi"/>
          <w:b/>
          <w:u w:val="single"/>
        </w:rPr>
        <w:t>PROGRAMA,</w:t>
      </w:r>
      <w:r w:rsidR="00B4367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Jedan sat tjedno tijekom školske godine.</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B43678" w:rsidRPr="00C46D15">
        <w:rPr>
          <w:rFonts w:asciiTheme="minorHAnsi" w:hAnsiTheme="minorHAnsi"/>
          <w:b/>
          <w:u w:val="single"/>
        </w:rPr>
        <w:t xml:space="preserve"> </w:t>
      </w:r>
      <w:r w:rsidRPr="00C46D15">
        <w:rPr>
          <w:rFonts w:asciiTheme="minorHAnsi" w:hAnsiTheme="minorHAnsi"/>
          <w:b/>
          <w:u w:val="single"/>
        </w:rPr>
        <w:t>PROGRAMA,</w:t>
      </w:r>
      <w:r w:rsidR="00B43678"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Potrošni materijal: platno i konac za vez,</w:t>
      </w:r>
      <w:r w:rsidR="009C6464" w:rsidRPr="00C46D15">
        <w:rPr>
          <w:rFonts w:asciiTheme="minorHAnsi" w:hAnsiTheme="minorHAnsi"/>
        </w:rPr>
        <w:t xml:space="preserve"> </w:t>
      </w:r>
      <w:r w:rsidRPr="00C46D15">
        <w:rPr>
          <w:rFonts w:asciiTheme="minorHAnsi" w:hAnsiTheme="minorHAnsi"/>
        </w:rPr>
        <w:t>papir, uredski potrošni materijal,</w:t>
      </w:r>
      <w:r w:rsidR="009C6464" w:rsidRPr="00C46D15">
        <w:rPr>
          <w:rFonts w:asciiTheme="minorHAnsi" w:hAnsiTheme="minorHAnsi"/>
        </w:rPr>
        <w:t xml:space="preserve"> </w:t>
      </w:r>
      <w:r w:rsidRPr="00C46D15">
        <w:rPr>
          <w:rFonts w:asciiTheme="minorHAnsi" w:hAnsiTheme="minorHAnsi"/>
        </w:rPr>
        <w:t>karton, časopisi.</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 Izlaganje dječjih radova na tematskim izložbama i panoima. Izrada tematskih mapa.</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Default="0039366A">
      <w:pPr>
        <w:rPr>
          <w:rFonts w:asciiTheme="minorHAnsi" w:hAnsiTheme="minorHAnsi"/>
        </w:rPr>
      </w:pPr>
    </w:p>
    <w:p w:rsidR="00467912" w:rsidRPr="00C46D15" w:rsidRDefault="00467912">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C528F4" w:rsidRPr="00C46D15" w:rsidRDefault="00C528F4" w:rsidP="00C528F4">
      <w:pPr>
        <w:rPr>
          <w:rFonts w:asciiTheme="minorHAnsi" w:hAnsiTheme="minorHAnsi"/>
          <w:b/>
          <w:sz w:val="32"/>
          <w:szCs w:val="32"/>
        </w:rPr>
      </w:pPr>
      <w:r w:rsidRPr="00C46D15">
        <w:rPr>
          <w:rFonts w:asciiTheme="minorHAnsi" w:hAnsiTheme="minorHAnsi"/>
          <w:b/>
          <w:u w:val="single"/>
        </w:rPr>
        <w:lastRenderedPageBreak/>
        <w:t>AKTIVNOST,</w:t>
      </w:r>
      <w:r w:rsidR="00B43678" w:rsidRPr="00C46D15">
        <w:rPr>
          <w:rFonts w:asciiTheme="minorHAnsi" w:hAnsiTheme="minorHAnsi"/>
          <w:b/>
          <w:u w:val="single"/>
        </w:rPr>
        <w:t xml:space="preserve"> </w:t>
      </w:r>
      <w:r w:rsidRPr="00C46D15">
        <w:rPr>
          <w:rFonts w:asciiTheme="minorHAnsi" w:hAnsiTheme="minorHAnsi"/>
          <w:b/>
          <w:u w:val="single"/>
        </w:rPr>
        <w:t>PROGRAM,</w:t>
      </w:r>
      <w:r w:rsidR="00B43678" w:rsidRPr="00C46D15">
        <w:rPr>
          <w:rFonts w:asciiTheme="minorHAnsi" w:hAnsiTheme="minorHAnsi"/>
          <w:b/>
          <w:u w:val="single"/>
        </w:rPr>
        <w:t xml:space="preserve"> </w:t>
      </w:r>
      <w:r w:rsidRPr="00C46D15">
        <w:rPr>
          <w:rFonts w:asciiTheme="minorHAnsi" w:hAnsiTheme="minorHAnsi"/>
          <w:b/>
          <w:u w:val="single"/>
        </w:rPr>
        <w:t>PROJEKT</w:t>
      </w:r>
      <w:r w:rsidR="00B43678" w:rsidRPr="00C46D15">
        <w:rPr>
          <w:rFonts w:asciiTheme="minorHAnsi" w:hAnsiTheme="minorHAnsi"/>
          <w:b/>
          <w:sz w:val="32"/>
          <w:szCs w:val="32"/>
        </w:rPr>
        <w:tab/>
      </w:r>
      <w:r w:rsidRPr="00C46D15">
        <w:rPr>
          <w:rFonts w:asciiTheme="minorHAnsi" w:hAnsiTheme="minorHAnsi"/>
          <w:b/>
          <w:sz w:val="32"/>
          <w:szCs w:val="32"/>
        </w:rPr>
        <w:t>INA – INFORMATIČKA GRUPA</w:t>
      </w:r>
    </w:p>
    <w:p w:rsidR="00C528F4" w:rsidRPr="00C46D15" w:rsidRDefault="00C528F4" w:rsidP="00C528F4">
      <w:pPr>
        <w:rPr>
          <w:rFonts w:asciiTheme="minorHAnsi" w:hAnsiTheme="minorHAnsi"/>
        </w:rPr>
      </w:pPr>
      <w:r w:rsidRPr="00C46D15">
        <w:rPr>
          <w:rFonts w:asciiTheme="minorHAnsi" w:hAnsiTheme="minorHAnsi"/>
          <w:b/>
          <w:u w:val="single"/>
        </w:rPr>
        <w:t>CILJEVI AKTIVNOSTI,</w:t>
      </w:r>
      <w:r w:rsidR="00B43678" w:rsidRPr="00C46D15">
        <w:rPr>
          <w:rFonts w:asciiTheme="minorHAnsi" w:hAnsiTheme="minorHAnsi"/>
          <w:b/>
          <w:u w:val="single"/>
        </w:rPr>
        <w:t xml:space="preserve"> </w:t>
      </w:r>
      <w:r w:rsidRPr="00C46D15">
        <w:rPr>
          <w:rFonts w:asciiTheme="minorHAnsi" w:hAnsiTheme="minorHAnsi"/>
          <w:b/>
          <w:u w:val="single"/>
        </w:rPr>
        <w:t>PROGRAMA,</w:t>
      </w:r>
      <w:r w:rsidR="00B43678"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C528F4" w:rsidRPr="00C46D15" w:rsidRDefault="00C528F4" w:rsidP="00C528F4">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upoznavanje s izradom web stranice</w:t>
      </w:r>
    </w:p>
    <w:p w:rsidR="00C528F4" w:rsidRPr="00C46D15" w:rsidRDefault="00C528F4" w:rsidP="00C528F4">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xml:space="preserve">- uređivanje i održavanje web stranice </w:t>
      </w:r>
    </w:p>
    <w:p w:rsidR="00C528F4" w:rsidRPr="00C46D15" w:rsidRDefault="00C528F4" w:rsidP="00C528F4">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poticanje zajedništva</w:t>
      </w:r>
    </w:p>
    <w:p w:rsidR="00C528F4" w:rsidRPr="00C46D15" w:rsidRDefault="00C528F4" w:rsidP="00C528F4">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biti spreman prihvatiti i potvrditi sebe i druge u njihovoj osobnosti</w:t>
      </w:r>
    </w:p>
    <w:p w:rsidR="00C528F4" w:rsidRPr="00C46D15" w:rsidRDefault="00C528F4" w:rsidP="00C528F4">
      <w:pPr>
        <w:rPr>
          <w:rFonts w:asciiTheme="minorHAnsi" w:hAnsiTheme="minorHAnsi"/>
        </w:rPr>
      </w:pPr>
      <w:r w:rsidRPr="00C46D15">
        <w:rPr>
          <w:rFonts w:asciiTheme="minorHAnsi" w:hAnsiTheme="minorHAnsi"/>
          <w:bCs/>
        </w:rPr>
        <w:t>- poticati kreativnost i nadarenost kod učenika</w:t>
      </w:r>
      <w:r w:rsidRPr="00C46D15">
        <w:rPr>
          <w:rFonts w:asciiTheme="minorHAnsi" w:hAnsiTheme="minorHAnsi"/>
          <w:bCs/>
          <w:u w:val="single"/>
        </w:rPr>
        <w:t xml:space="preserve"> </w:t>
      </w:r>
    </w:p>
    <w:p w:rsidR="00C528F4" w:rsidRPr="00C46D15" w:rsidRDefault="00C528F4" w:rsidP="00C528F4">
      <w:pPr>
        <w:rPr>
          <w:rFonts w:asciiTheme="minorHAnsi" w:hAnsiTheme="minorHAnsi"/>
          <w:b/>
          <w:u w:val="single"/>
        </w:rPr>
      </w:pPr>
      <w:r w:rsidRPr="00C46D15">
        <w:rPr>
          <w:rFonts w:asciiTheme="minorHAnsi" w:hAnsiTheme="minorHAnsi"/>
          <w:b/>
          <w:u w:val="single"/>
        </w:rPr>
        <w:t>NAMJENA AKTIVNOSTI,</w:t>
      </w:r>
      <w:r w:rsidR="00B43678" w:rsidRPr="00C46D15">
        <w:rPr>
          <w:rFonts w:asciiTheme="minorHAnsi" w:hAnsiTheme="minorHAnsi"/>
          <w:b/>
          <w:u w:val="single"/>
        </w:rPr>
        <w:t xml:space="preserve"> </w:t>
      </w:r>
      <w:r w:rsidRPr="00C46D15">
        <w:rPr>
          <w:rFonts w:asciiTheme="minorHAnsi" w:hAnsiTheme="minorHAnsi"/>
          <w:b/>
          <w:u w:val="single"/>
        </w:rPr>
        <w:t>PROGRAMA,</w:t>
      </w:r>
      <w:r w:rsidR="00B43678" w:rsidRPr="00C46D15">
        <w:rPr>
          <w:rFonts w:asciiTheme="minorHAnsi" w:hAnsiTheme="minorHAnsi"/>
          <w:b/>
          <w:u w:val="single"/>
        </w:rPr>
        <w:t xml:space="preserve"> </w:t>
      </w:r>
      <w:r w:rsidRPr="00C46D15">
        <w:rPr>
          <w:rFonts w:asciiTheme="minorHAnsi" w:hAnsiTheme="minorHAnsi"/>
          <w:b/>
          <w:u w:val="single"/>
        </w:rPr>
        <w:t>PROJEKTA:</w:t>
      </w:r>
    </w:p>
    <w:p w:rsidR="00C528F4" w:rsidRPr="00C46D15" w:rsidRDefault="00C528F4" w:rsidP="00C528F4">
      <w:pPr>
        <w:autoSpaceDE w:val="0"/>
        <w:autoSpaceDN w:val="0"/>
        <w:adjustRightInd w:val="0"/>
        <w:spacing w:after="0" w:line="240" w:lineRule="auto"/>
        <w:rPr>
          <w:rFonts w:asciiTheme="minorHAnsi" w:hAnsiTheme="minorHAnsi" w:cs="TimesNewRoman"/>
        </w:rPr>
      </w:pPr>
      <w:r w:rsidRPr="00C46D15">
        <w:rPr>
          <w:rFonts w:asciiTheme="minorHAnsi" w:hAnsiTheme="minorHAnsi"/>
        </w:rPr>
        <w:t>Osposobiti učenike za estetsko uređenje web stranice (obilježavanje različitih aktivnosti tijekom školske godine).</w:t>
      </w:r>
      <w:r w:rsidR="00551990" w:rsidRPr="00C46D15">
        <w:rPr>
          <w:rFonts w:asciiTheme="minorHAnsi" w:hAnsiTheme="minorHAnsi"/>
        </w:rPr>
        <w:t xml:space="preserve"> Izrada plakata, stripova i dr. u aktualnim programima, te objavljivanje istih na web – stranici Škole.</w:t>
      </w:r>
      <w:r w:rsidR="00B43678" w:rsidRPr="00C46D15">
        <w:rPr>
          <w:rFonts w:asciiTheme="minorHAnsi" w:hAnsiTheme="minorHAnsi"/>
        </w:rPr>
        <w:t xml:space="preserve"> </w:t>
      </w:r>
      <w:r w:rsidRPr="00C46D15">
        <w:rPr>
          <w:rFonts w:asciiTheme="minorHAnsi" w:hAnsiTheme="minorHAnsi"/>
        </w:rPr>
        <w:t xml:space="preserve">Razvijanje samostalnosti i upornosti. </w:t>
      </w:r>
    </w:p>
    <w:p w:rsidR="00C528F4" w:rsidRPr="00C46D15" w:rsidRDefault="00C528F4" w:rsidP="00C528F4">
      <w:pPr>
        <w:autoSpaceDE w:val="0"/>
        <w:autoSpaceDN w:val="0"/>
        <w:adjustRightInd w:val="0"/>
        <w:spacing w:after="0" w:line="240" w:lineRule="auto"/>
        <w:rPr>
          <w:rFonts w:asciiTheme="minorHAnsi" w:hAnsiTheme="minorHAnsi" w:cs="TimesNewRoman"/>
        </w:rPr>
      </w:pPr>
    </w:p>
    <w:p w:rsidR="00C528F4" w:rsidRPr="00C46D15" w:rsidRDefault="00C528F4" w:rsidP="00C528F4">
      <w:pPr>
        <w:rPr>
          <w:rFonts w:asciiTheme="minorHAnsi" w:hAnsiTheme="minorHAnsi"/>
          <w:b/>
          <w:u w:val="single"/>
        </w:rPr>
      </w:pPr>
      <w:r w:rsidRPr="00C46D15">
        <w:rPr>
          <w:rFonts w:asciiTheme="minorHAnsi" w:hAnsiTheme="minorHAnsi"/>
          <w:b/>
          <w:u w:val="single"/>
        </w:rPr>
        <w:t>NOSITELJI AKTIVNOSTI,</w:t>
      </w:r>
      <w:r w:rsidR="00B43678" w:rsidRPr="00C46D15">
        <w:rPr>
          <w:rFonts w:asciiTheme="minorHAnsi" w:hAnsiTheme="minorHAnsi"/>
          <w:b/>
          <w:u w:val="single"/>
        </w:rPr>
        <w:t xml:space="preserve"> </w:t>
      </w:r>
      <w:r w:rsidRPr="00C46D15">
        <w:rPr>
          <w:rFonts w:asciiTheme="minorHAnsi" w:hAnsiTheme="minorHAnsi"/>
          <w:b/>
          <w:u w:val="single"/>
        </w:rPr>
        <w:t>PROGRAMA,</w:t>
      </w:r>
      <w:r w:rsidR="00B43678" w:rsidRPr="00C46D15">
        <w:rPr>
          <w:rFonts w:asciiTheme="minorHAnsi" w:hAnsiTheme="minorHAnsi"/>
          <w:b/>
          <w:u w:val="single"/>
        </w:rPr>
        <w:t xml:space="preserve"> </w:t>
      </w:r>
      <w:r w:rsidRPr="00C46D15">
        <w:rPr>
          <w:rFonts w:asciiTheme="minorHAnsi" w:hAnsiTheme="minorHAnsi"/>
          <w:b/>
          <w:u w:val="single"/>
        </w:rPr>
        <w:t>PROJEKTA:</w:t>
      </w:r>
    </w:p>
    <w:p w:rsidR="00C528F4" w:rsidRPr="00C46D15" w:rsidRDefault="00C528F4" w:rsidP="00C528F4">
      <w:pPr>
        <w:rPr>
          <w:rFonts w:asciiTheme="minorHAnsi" w:hAnsiTheme="minorHAnsi"/>
          <w:b/>
          <w:u w:val="single"/>
        </w:rPr>
      </w:pPr>
      <w:r w:rsidRPr="00C46D15">
        <w:rPr>
          <w:rFonts w:asciiTheme="minorHAnsi" w:hAnsiTheme="minorHAnsi"/>
        </w:rPr>
        <w:t>Ana Medvidović, učiteljica informatike.</w:t>
      </w:r>
    </w:p>
    <w:p w:rsidR="00C528F4" w:rsidRPr="00C46D15" w:rsidRDefault="00C528F4" w:rsidP="00C528F4">
      <w:pPr>
        <w:rPr>
          <w:rFonts w:asciiTheme="minorHAnsi" w:hAnsiTheme="minorHAnsi"/>
          <w:b/>
          <w:u w:val="single"/>
        </w:rPr>
      </w:pPr>
      <w:r w:rsidRPr="00C46D15">
        <w:rPr>
          <w:rFonts w:asciiTheme="minorHAnsi" w:hAnsiTheme="minorHAnsi"/>
          <w:b/>
          <w:u w:val="single"/>
        </w:rPr>
        <w:t>NAČIN REALIZACIJE AKTIVNOSTI,</w:t>
      </w:r>
      <w:r w:rsidR="00B43678" w:rsidRPr="00C46D15">
        <w:rPr>
          <w:rFonts w:asciiTheme="minorHAnsi" w:hAnsiTheme="minorHAnsi"/>
          <w:b/>
          <w:u w:val="single"/>
        </w:rPr>
        <w:t xml:space="preserve"> </w:t>
      </w:r>
      <w:r w:rsidRPr="00C46D15">
        <w:rPr>
          <w:rFonts w:asciiTheme="minorHAnsi" w:hAnsiTheme="minorHAnsi"/>
          <w:b/>
          <w:u w:val="single"/>
        </w:rPr>
        <w:t>PROGRAMA,</w:t>
      </w:r>
      <w:r w:rsidR="00B43678" w:rsidRPr="00C46D15">
        <w:rPr>
          <w:rFonts w:asciiTheme="minorHAnsi" w:hAnsiTheme="minorHAnsi"/>
          <w:b/>
          <w:u w:val="single"/>
        </w:rPr>
        <w:t xml:space="preserve"> </w:t>
      </w:r>
      <w:r w:rsidRPr="00C46D15">
        <w:rPr>
          <w:rFonts w:asciiTheme="minorHAnsi" w:hAnsiTheme="minorHAnsi"/>
          <w:b/>
          <w:u w:val="single"/>
        </w:rPr>
        <w:t>PROJEKTA:</w:t>
      </w:r>
    </w:p>
    <w:p w:rsidR="00C528F4" w:rsidRPr="00C46D15" w:rsidRDefault="00C528F4" w:rsidP="00C528F4">
      <w:pPr>
        <w:rPr>
          <w:rFonts w:asciiTheme="minorHAnsi" w:hAnsiTheme="minorHAnsi"/>
        </w:rPr>
      </w:pPr>
      <w:r w:rsidRPr="00C46D15">
        <w:rPr>
          <w:rFonts w:asciiTheme="minorHAnsi" w:hAnsiTheme="minorHAnsi"/>
        </w:rPr>
        <w:t>Individualni i grupni rad u informatičkoj učionici i na terenu.</w:t>
      </w:r>
    </w:p>
    <w:p w:rsidR="00C528F4" w:rsidRPr="00C46D15" w:rsidRDefault="00C528F4" w:rsidP="00C528F4">
      <w:pPr>
        <w:rPr>
          <w:rFonts w:asciiTheme="minorHAnsi" w:hAnsiTheme="minorHAnsi"/>
        </w:rPr>
      </w:pPr>
      <w:r w:rsidRPr="00C46D15">
        <w:rPr>
          <w:rFonts w:asciiTheme="minorHAnsi" w:hAnsiTheme="minorHAnsi"/>
        </w:rPr>
        <w:t>Predavanje učitelja</w:t>
      </w:r>
    </w:p>
    <w:p w:rsidR="00C528F4" w:rsidRPr="00C46D15" w:rsidRDefault="00C528F4" w:rsidP="00C528F4">
      <w:pPr>
        <w:rPr>
          <w:rFonts w:asciiTheme="minorHAnsi" w:hAnsiTheme="minorHAnsi"/>
          <w:b/>
          <w:u w:val="single"/>
        </w:rPr>
      </w:pPr>
      <w:r w:rsidRPr="00C46D15">
        <w:rPr>
          <w:rFonts w:asciiTheme="minorHAnsi" w:hAnsiTheme="minorHAnsi"/>
          <w:b/>
          <w:u w:val="single"/>
        </w:rPr>
        <w:t>VREMENIK AKTIVNOSTI,</w:t>
      </w:r>
      <w:r w:rsidR="00B43678" w:rsidRPr="00C46D15">
        <w:rPr>
          <w:rFonts w:asciiTheme="minorHAnsi" w:hAnsiTheme="minorHAnsi"/>
          <w:b/>
          <w:u w:val="single"/>
        </w:rPr>
        <w:t xml:space="preserve"> </w:t>
      </w:r>
      <w:r w:rsidRPr="00C46D15">
        <w:rPr>
          <w:rFonts w:asciiTheme="minorHAnsi" w:hAnsiTheme="minorHAnsi"/>
          <w:b/>
          <w:u w:val="single"/>
        </w:rPr>
        <w:t>PROGRAMA,</w:t>
      </w:r>
      <w:r w:rsidR="00B43678" w:rsidRPr="00C46D15">
        <w:rPr>
          <w:rFonts w:asciiTheme="minorHAnsi" w:hAnsiTheme="minorHAnsi"/>
          <w:b/>
          <w:u w:val="single"/>
        </w:rPr>
        <w:t xml:space="preserve"> </w:t>
      </w:r>
      <w:r w:rsidRPr="00C46D15">
        <w:rPr>
          <w:rFonts w:asciiTheme="minorHAnsi" w:hAnsiTheme="minorHAnsi"/>
          <w:b/>
          <w:u w:val="single"/>
        </w:rPr>
        <w:t>PROJEKTA:</w:t>
      </w:r>
    </w:p>
    <w:p w:rsidR="00C528F4" w:rsidRPr="00C46D15" w:rsidRDefault="001D18AC" w:rsidP="00C528F4">
      <w:pPr>
        <w:rPr>
          <w:rFonts w:asciiTheme="minorHAnsi" w:hAnsiTheme="minorHAnsi"/>
        </w:rPr>
      </w:pPr>
      <w:r w:rsidRPr="00C46D15">
        <w:rPr>
          <w:rFonts w:asciiTheme="minorHAnsi" w:hAnsiTheme="minorHAnsi"/>
        </w:rPr>
        <w:t xml:space="preserve">Jedan sat </w:t>
      </w:r>
      <w:r w:rsidR="00C528F4" w:rsidRPr="00C46D15">
        <w:rPr>
          <w:rFonts w:asciiTheme="minorHAnsi" w:hAnsiTheme="minorHAnsi"/>
        </w:rPr>
        <w:t xml:space="preserve"> tj</w:t>
      </w:r>
      <w:r w:rsidR="00315746" w:rsidRPr="00C46D15">
        <w:rPr>
          <w:rFonts w:asciiTheme="minorHAnsi" w:hAnsiTheme="minorHAnsi"/>
        </w:rPr>
        <w:t>edno tijekom školske godine 2016./2017</w:t>
      </w:r>
      <w:r w:rsidR="00C528F4" w:rsidRPr="00C46D15">
        <w:rPr>
          <w:rFonts w:asciiTheme="minorHAnsi" w:hAnsiTheme="minorHAnsi"/>
        </w:rPr>
        <w:t>.</w:t>
      </w:r>
    </w:p>
    <w:p w:rsidR="00C528F4" w:rsidRPr="00C46D15" w:rsidRDefault="00C528F4" w:rsidP="00C528F4">
      <w:pPr>
        <w:rPr>
          <w:rFonts w:asciiTheme="minorHAnsi" w:hAnsiTheme="minorHAnsi"/>
          <w:b/>
          <w:u w:val="single"/>
        </w:rPr>
      </w:pPr>
      <w:r w:rsidRPr="00C46D15">
        <w:rPr>
          <w:rFonts w:asciiTheme="minorHAnsi" w:hAnsiTheme="minorHAnsi"/>
          <w:b/>
          <w:u w:val="single"/>
        </w:rPr>
        <w:t>DETALJAN TROŠKOVNIK AKTIVNOSTI,</w:t>
      </w:r>
      <w:r w:rsidR="00B43678" w:rsidRPr="00C46D15">
        <w:rPr>
          <w:rFonts w:asciiTheme="minorHAnsi" w:hAnsiTheme="minorHAnsi"/>
          <w:b/>
          <w:u w:val="single"/>
        </w:rPr>
        <w:t xml:space="preserve"> </w:t>
      </w:r>
      <w:r w:rsidRPr="00C46D15">
        <w:rPr>
          <w:rFonts w:asciiTheme="minorHAnsi" w:hAnsiTheme="minorHAnsi"/>
          <w:b/>
          <w:u w:val="single"/>
        </w:rPr>
        <w:t>PROGRAMA,</w:t>
      </w:r>
      <w:r w:rsidR="00B43678" w:rsidRPr="00C46D15">
        <w:rPr>
          <w:rFonts w:asciiTheme="minorHAnsi" w:hAnsiTheme="minorHAnsi"/>
          <w:b/>
          <w:u w:val="single"/>
        </w:rPr>
        <w:t xml:space="preserve"> </w:t>
      </w:r>
      <w:r w:rsidRPr="00C46D15">
        <w:rPr>
          <w:rFonts w:asciiTheme="minorHAnsi" w:hAnsiTheme="minorHAnsi"/>
          <w:b/>
          <w:u w:val="single"/>
        </w:rPr>
        <w:t>PROJEKTA:</w:t>
      </w:r>
    </w:p>
    <w:p w:rsidR="00C528F4" w:rsidRPr="00C46D15" w:rsidRDefault="00C528F4" w:rsidP="00C528F4">
      <w:pPr>
        <w:rPr>
          <w:rFonts w:asciiTheme="minorHAnsi" w:hAnsiTheme="minorHAnsi"/>
        </w:rPr>
      </w:pPr>
      <w:r w:rsidRPr="00C46D15">
        <w:rPr>
          <w:rFonts w:asciiTheme="minorHAnsi" w:hAnsiTheme="minorHAnsi"/>
        </w:rPr>
        <w:t>Troškova nema.</w:t>
      </w:r>
    </w:p>
    <w:p w:rsidR="00C528F4" w:rsidRPr="00C46D15" w:rsidRDefault="00C528F4" w:rsidP="00C528F4">
      <w:pPr>
        <w:rPr>
          <w:rFonts w:asciiTheme="minorHAnsi" w:hAnsiTheme="minorHAnsi"/>
          <w:b/>
          <w:u w:val="single"/>
        </w:rPr>
      </w:pPr>
      <w:r w:rsidRPr="00C46D15">
        <w:rPr>
          <w:rFonts w:asciiTheme="minorHAnsi" w:hAnsiTheme="minorHAnsi"/>
          <w:b/>
          <w:u w:val="single"/>
        </w:rPr>
        <w:t>NAČIN VREDNOVANJA I NAČIN KORIŠTENJA REZULTATA:</w:t>
      </w:r>
    </w:p>
    <w:p w:rsidR="00C528F4" w:rsidRPr="00C46D15" w:rsidRDefault="00C528F4" w:rsidP="00C528F4">
      <w:pPr>
        <w:rPr>
          <w:rFonts w:asciiTheme="minorHAnsi" w:hAnsiTheme="minorHAnsi"/>
        </w:rPr>
      </w:pPr>
      <w:r w:rsidRPr="00C46D15">
        <w:rPr>
          <w:rFonts w:asciiTheme="minorHAnsi" w:hAnsiTheme="minorHAnsi"/>
        </w:rPr>
        <w:t>Praktična primjena u ažuriranju web stranice škole.</w:t>
      </w: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425FF8" w:rsidRPr="00C46D15" w:rsidRDefault="00425FF8">
      <w:pPr>
        <w:spacing w:after="0" w:line="240" w:lineRule="auto"/>
        <w:rPr>
          <w:rFonts w:asciiTheme="minorHAnsi" w:hAnsiTheme="minorHAnsi"/>
          <w:b/>
          <w:sz w:val="96"/>
          <w:szCs w:val="96"/>
          <w:u w:val="single"/>
        </w:rPr>
      </w:pPr>
    </w:p>
    <w:p w:rsidR="00425FF8" w:rsidRPr="00C46D15" w:rsidRDefault="00425FF8" w:rsidP="00C57F30">
      <w:pPr>
        <w:rPr>
          <w:rFonts w:asciiTheme="minorHAnsi" w:hAnsiTheme="minorHAnsi"/>
          <w:b/>
          <w:sz w:val="96"/>
          <w:szCs w:val="96"/>
          <w:u w:val="single"/>
        </w:rPr>
      </w:pPr>
    </w:p>
    <w:p w:rsidR="00425FF8" w:rsidRPr="00C46D15" w:rsidRDefault="00425FF8">
      <w:pPr>
        <w:jc w:val="center"/>
        <w:rPr>
          <w:rFonts w:asciiTheme="minorHAnsi" w:hAnsiTheme="minorHAnsi"/>
          <w:b/>
          <w:sz w:val="96"/>
          <w:szCs w:val="96"/>
          <w:u w:val="single"/>
        </w:rPr>
      </w:pPr>
    </w:p>
    <w:p w:rsidR="00350FF6" w:rsidRPr="00C46D15" w:rsidRDefault="00350FF6">
      <w:pPr>
        <w:jc w:val="center"/>
        <w:rPr>
          <w:rFonts w:asciiTheme="minorHAnsi" w:hAnsiTheme="minorHAnsi"/>
          <w:b/>
          <w:sz w:val="96"/>
          <w:szCs w:val="96"/>
          <w:u w:val="single"/>
        </w:rPr>
      </w:pPr>
    </w:p>
    <w:p w:rsidR="0039366A" w:rsidRPr="00C46D15" w:rsidRDefault="0039366A">
      <w:pPr>
        <w:jc w:val="center"/>
        <w:rPr>
          <w:rFonts w:asciiTheme="minorHAnsi" w:hAnsiTheme="minorHAnsi"/>
          <w:b/>
          <w:sz w:val="96"/>
          <w:szCs w:val="96"/>
          <w:u w:val="single"/>
        </w:rPr>
      </w:pPr>
      <w:r w:rsidRPr="00C46D15">
        <w:rPr>
          <w:rFonts w:asciiTheme="minorHAnsi" w:hAnsiTheme="minorHAnsi"/>
          <w:b/>
          <w:sz w:val="96"/>
          <w:szCs w:val="96"/>
          <w:u w:val="single"/>
        </w:rPr>
        <w:t>IZVANUČIONIČKA NASTAVA</w:t>
      </w: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467912" w:rsidRDefault="00467912" w:rsidP="005327AE">
      <w:pPr>
        <w:rPr>
          <w:rFonts w:asciiTheme="minorHAnsi" w:hAnsiTheme="minorHAnsi"/>
          <w:b/>
          <w:u w:val="single"/>
        </w:rPr>
      </w:pPr>
    </w:p>
    <w:p w:rsidR="005327AE" w:rsidRPr="00C46D15" w:rsidRDefault="005327AE" w:rsidP="005327AE">
      <w:pPr>
        <w:rPr>
          <w:rFonts w:asciiTheme="minorHAnsi" w:hAnsiTheme="minorHAnsi"/>
          <w:b/>
          <w:sz w:val="32"/>
          <w:szCs w:val="32"/>
        </w:rPr>
      </w:pPr>
      <w:r w:rsidRPr="00C46D15">
        <w:rPr>
          <w:rFonts w:asciiTheme="minorHAnsi" w:hAnsiTheme="minorHAnsi"/>
          <w:b/>
          <w:u w:val="single"/>
        </w:rPr>
        <w:lastRenderedPageBreak/>
        <w:t>AKTIVNOST,</w:t>
      </w:r>
      <w:r w:rsidR="00D82538" w:rsidRPr="00C46D15">
        <w:rPr>
          <w:rFonts w:asciiTheme="minorHAnsi" w:hAnsiTheme="minorHAnsi"/>
          <w:b/>
          <w:u w:val="single"/>
        </w:rPr>
        <w:t xml:space="preserve"> </w:t>
      </w:r>
      <w:r w:rsidRPr="00C46D15">
        <w:rPr>
          <w:rFonts w:asciiTheme="minorHAnsi" w:hAnsiTheme="minorHAnsi"/>
          <w:b/>
          <w:u w:val="single"/>
        </w:rPr>
        <w:t>PROGRAM,</w:t>
      </w:r>
      <w:r w:rsidR="00D82538" w:rsidRPr="00C46D15">
        <w:rPr>
          <w:rFonts w:asciiTheme="minorHAnsi" w:hAnsiTheme="minorHAnsi"/>
          <w:b/>
          <w:u w:val="single"/>
        </w:rPr>
        <w:t xml:space="preserve"> </w:t>
      </w:r>
      <w:r w:rsidRPr="00C46D15">
        <w:rPr>
          <w:rFonts w:asciiTheme="minorHAnsi" w:hAnsiTheme="minorHAnsi"/>
          <w:b/>
          <w:u w:val="single"/>
        </w:rPr>
        <w:t>PROJEKT</w:t>
      </w:r>
      <w:r w:rsidR="00A737A1" w:rsidRPr="00C46D15">
        <w:rPr>
          <w:rFonts w:asciiTheme="minorHAnsi" w:hAnsiTheme="minorHAnsi"/>
          <w:b/>
          <w:sz w:val="32"/>
          <w:szCs w:val="32"/>
        </w:rPr>
        <w:tab/>
        <w:t>IZVANUČIONIČKA NASTAVA:</w:t>
      </w:r>
    </w:p>
    <w:p w:rsidR="005327AE" w:rsidRPr="00C46D15" w:rsidRDefault="005327AE" w:rsidP="005327AE">
      <w:pPr>
        <w:jc w:val="center"/>
        <w:rPr>
          <w:rFonts w:asciiTheme="minorHAnsi" w:hAnsiTheme="minorHAnsi"/>
          <w:b/>
          <w:sz w:val="32"/>
          <w:szCs w:val="32"/>
        </w:rPr>
      </w:pPr>
      <w:r w:rsidRPr="00C46D15">
        <w:rPr>
          <w:rFonts w:asciiTheme="minorHAnsi" w:hAnsiTheme="minorHAnsi"/>
          <w:b/>
          <w:sz w:val="32"/>
          <w:szCs w:val="32"/>
        </w:rPr>
        <w:t>POSJET MEMORIJALNOM CENTRU NIKOLE TESLE U SMILJANU</w:t>
      </w:r>
      <w:r w:rsidRPr="00C46D15">
        <w:rPr>
          <w:rFonts w:asciiTheme="minorHAnsi" w:hAnsiTheme="minorHAnsi"/>
          <w:sz w:val="20"/>
          <w:szCs w:val="20"/>
        </w:rPr>
        <w:t xml:space="preserve"> </w:t>
      </w:r>
      <w:r w:rsidRPr="00C46D15">
        <w:rPr>
          <w:rFonts w:asciiTheme="minorHAnsi" w:hAnsiTheme="minorHAnsi"/>
          <w:b/>
          <w:sz w:val="32"/>
          <w:szCs w:val="32"/>
        </w:rPr>
        <w:t>-predmetna nastava</w:t>
      </w:r>
    </w:p>
    <w:p w:rsidR="005327AE" w:rsidRPr="00C46D15" w:rsidRDefault="005327AE" w:rsidP="005327AE">
      <w:pPr>
        <w:rPr>
          <w:rFonts w:asciiTheme="minorHAnsi" w:hAnsiTheme="minorHAnsi"/>
        </w:rPr>
      </w:pPr>
      <w:r w:rsidRPr="00C46D15">
        <w:rPr>
          <w:rFonts w:asciiTheme="minorHAnsi" w:hAnsiTheme="minorHAnsi"/>
          <w:b/>
          <w:u w:val="single"/>
        </w:rPr>
        <w:t>CILJEVI AKTIVNOSTI,</w:t>
      </w:r>
      <w:r w:rsidR="00D82538" w:rsidRPr="00C46D15">
        <w:rPr>
          <w:rFonts w:asciiTheme="minorHAnsi" w:hAnsiTheme="minorHAnsi"/>
          <w:b/>
          <w:u w:val="single"/>
        </w:rPr>
        <w:t xml:space="preserve"> </w:t>
      </w:r>
      <w:r w:rsidRPr="00C46D15">
        <w:rPr>
          <w:rFonts w:asciiTheme="minorHAnsi" w:hAnsiTheme="minorHAnsi"/>
          <w:b/>
          <w:u w:val="single"/>
        </w:rPr>
        <w:t>PROGRAMA,</w:t>
      </w:r>
      <w:r w:rsidR="00D82538" w:rsidRPr="00C46D15">
        <w:rPr>
          <w:rFonts w:asciiTheme="minorHAnsi" w:hAnsiTheme="minorHAnsi"/>
          <w:b/>
          <w:u w:val="single"/>
        </w:rPr>
        <w:t xml:space="preserve"> </w:t>
      </w:r>
      <w:r w:rsidRPr="00C46D15">
        <w:rPr>
          <w:rFonts w:asciiTheme="minorHAnsi" w:hAnsiTheme="minorHAnsi"/>
          <w:b/>
          <w:u w:val="single"/>
        </w:rPr>
        <w:t>PROJEKTA</w:t>
      </w:r>
      <w:r w:rsidR="00D82538" w:rsidRPr="00C46D15">
        <w:rPr>
          <w:rFonts w:asciiTheme="minorHAnsi" w:hAnsiTheme="minorHAnsi"/>
        </w:rPr>
        <w:t>:</w:t>
      </w:r>
    </w:p>
    <w:p w:rsidR="005327AE" w:rsidRPr="00C46D15" w:rsidRDefault="005327AE" w:rsidP="005327AE">
      <w:pPr>
        <w:autoSpaceDE w:val="0"/>
        <w:autoSpaceDN w:val="0"/>
        <w:adjustRightInd w:val="0"/>
        <w:spacing w:after="0" w:line="240" w:lineRule="auto"/>
        <w:rPr>
          <w:rFonts w:asciiTheme="minorHAnsi" w:hAnsiTheme="minorHAnsi" w:cs="BemboRoman"/>
        </w:rPr>
      </w:pPr>
      <w:r w:rsidRPr="00C46D15">
        <w:rPr>
          <w:rFonts w:asciiTheme="minorHAnsi" w:hAnsiTheme="minorHAnsi"/>
          <w:lang w:eastAsia="hr-HR"/>
        </w:rPr>
        <w:t xml:space="preserve">Cilj odlaska u Memorijalni centar « Nikola Tesla » je da učenici pobliže upoznaju život i djelo jednog od najvećih hrvatskih i svjetskih fizičara, znanstvenika i izumitelja s kraja 19. i početka 20. stoljeća koji je svojim izumima promijenio svijet, te rodnu kuću iz koje je krenuo na svoj životni i znanstveni put, a u kojoj je proveo prva dječačka istraživanja. </w:t>
      </w:r>
      <w:r w:rsidRPr="00C46D15">
        <w:rPr>
          <w:rFonts w:asciiTheme="minorHAnsi" w:hAnsiTheme="minorHAnsi" w:cs="BemboRoman"/>
        </w:rPr>
        <w:t>Cilj je nastave izgraditi djelatni,poduzetnički i stvaralački tehničko-tehnološki način miš</w:t>
      </w:r>
      <w:r w:rsidR="00BE358D" w:rsidRPr="00C46D15">
        <w:rPr>
          <w:rFonts w:asciiTheme="minorHAnsi" w:hAnsiTheme="minorHAnsi" w:cs="BemboRoman"/>
        </w:rPr>
        <w:t>l</w:t>
      </w:r>
      <w:r w:rsidRPr="00C46D15">
        <w:rPr>
          <w:rFonts w:asciiTheme="minorHAnsi" w:hAnsiTheme="minorHAnsi" w:cs="BemboRoman"/>
        </w:rPr>
        <w:t>jenja te osposobiti učenike za prepoznavanje i primjenu tehničkih tvorevina u životnom okružju.</w:t>
      </w:r>
    </w:p>
    <w:p w:rsidR="005327AE" w:rsidRPr="00C46D15" w:rsidRDefault="005327AE" w:rsidP="005327AE">
      <w:pPr>
        <w:rPr>
          <w:rFonts w:asciiTheme="minorHAnsi" w:hAnsiTheme="minorHAnsi"/>
        </w:rPr>
      </w:pPr>
    </w:p>
    <w:p w:rsidR="005327AE" w:rsidRPr="00C46D15" w:rsidRDefault="005327AE" w:rsidP="005327AE">
      <w:pPr>
        <w:rPr>
          <w:rFonts w:asciiTheme="minorHAnsi" w:hAnsiTheme="minorHAnsi"/>
          <w:b/>
          <w:u w:val="single"/>
        </w:rPr>
      </w:pPr>
      <w:r w:rsidRPr="00C46D15">
        <w:rPr>
          <w:rFonts w:asciiTheme="minorHAnsi" w:hAnsiTheme="minorHAnsi"/>
          <w:b/>
          <w:u w:val="single"/>
        </w:rPr>
        <w:t>NAMJENA AKTIVNOSTI,</w:t>
      </w:r>
      <w:r w:rsidR="00D82538" w:rsidRPr="00C46D15">
        <w:rPr>
          <w:rFonts w:asciiTheme="minorHAnsi" w:hAnsiTheme="minorHAnsi"/>
          <w:b/>
          <w:u w:val="single"/>
        </w:rPr>
        <w:t xml:space="preserve"> </w:t>
      </w:r>
      <w:r w:rsidRPr="00C46D15">
        <w:rPr>
          <w:rFonts w:asciiTheme="minorHAnsi" w:hAnsiTheme="minorHAnsi"/>
          <w:b/>
          <w:u w:val="single"/>
        </w:rPr>
        <w:t>PROGRAMA,</w:t>
      </w:r>
      <w:r w:rsidR="00D82538" w:rsidRPr="00C46D15">
        <w:rPr>
          <w:rFonts w:asciiTheme="minorHAnsi" w:hAnsiTheme="minorHAnsi"/>
          <w:b/>
          <w:u w:val="single"/>
        </w:rPr>
        <w:t xml:space="preserve"> </w:t>
      </w:r>
      <w:r w:rsidRPr="00C46D15">
        <w:rPr>
          <w:rFonts w:asciiTheme="minorHAnsi" w:hAnsiTheme="minorHAnsi"/>
          <w:b/>
          <w:u w:val="single"/>
        </w:rPr>
        <w:t>PROJEKTA:</w:t>
      </w:r>
    </w:p>
    <w:p w:rsidR="005327AE" w:rsidRPr="00C46D15" w:rsidRDefault="005327AE" w:rsidP="005327AE">
      <w:pPr>
        <w:rPr>
          <w:rFonts w:asciiTheme="minorHAnsi" w:hAnsiTheme="minorHAnsi"/>
        </w:rPr>
      </w:pPr>
      <w:r w:rsidRPr="00C46D15">
        <w:rPr>
          <w:rFonts w:asciiTheme="minorHAnsi" w:hAnsiTheme="minorHAnsi"/>
        </w:rPr>
        <w:t>Namjena je programa da učen</w:t>
      </w:r>
      <w:r w:rsidR="00C43ED9" w:rsidRPr="00C46D15">
        <w:rPr>
          <w:rFonts w:asciiTheme="minorHAnsi" w:hAnsiTheme="minorHAnsi"/>
        </w:rPr>
        <w:t>i</w:t>
      </w:r>
      <w:r w:rsidRPr="00C46D15">
        <w:rPr>
          <w:rFonts w:asciiTheme="minorHAnsi" w:hAnsiTheme="minorHAnsi"/>
        </w:rPr>
        <w:t>ci usvoje znanja o povijesnom razvoju tehnike zornim prikazom.</w:t>
      </w:r>
    </w:p>
    <w:p w:rsidR="005327AE" w:rsidRPr="00C46D15" w:rsidRDefault="005327AE" w:rsidP="000B52D0">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Obogaćivanje i proširivanje odgojno-obrazovnih sadržaja</w:t>
      </w:r>
    </w:p>
    <w:p w:rsidR="005327AE" w:rsidRPr="00C46D15" w:rsidRDefault="005327AE" w:rsidP="000B52D0">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Proučavanje života i djela Nikole Tesle</w:t>
      </w:r>
    </w:p>
    <w:p w:rsidR="005327AE" w:rsidRPr="00C46D15" w:rsidRDefault="005327AE" w:rsidP="000B52D0">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Razvijanje ekološke svijesti (očuvanje prirode i zdrav život)</w:t>
      </w:r>
    </w:p>
    <w:p w:rsidR="005327AE" w:rsidRPr="00C46D15" w:rsidRDefault="005327AE" w:rsidP="000B52D0">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Njegovanje nacionalne i kulturne baštine</w:t>
      </w:r>
    </w:p>
    <w:p w:rsidR="005327AE" w:rsidRPr="00C46D15" w:rsidRDefault="005327AE" w:rsidP="000B52D0">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Razvijanje kulturnih navika i uljudnog ponašanja na putovanjima i mjestima boravka</w:t>
      </w:r>
      <w:bookmarkStart w:id="0" w:name="_GoBack"/>
      <w:bookmarkEnd w:id="0"/>
    </w:p>
    <w:p w:rsidR="005327AE" w:rsidRPr="00C46D15" w:rsidRDefault="005327AE" w:rsidP="005327AE">
      <w:pPr>
        <w:pStyle w:val="Odlomakpopisa"/>
        <w:spacing w:line="192" w:lineRule="auto"/>
        <w:textAlignment w:val="baseline"/>
        <w:rPr>
          <w:rFonts w:asciiTheme="minorHAnsi" w:hAnsiTheme="minorHAnsi"/>
          <w:sz w:val="22"/>
          <w:szCs w:val="22"/>
        </w:rPr>
      </w:pPr>
    </w:p>
    <w:p w:rsidR="005327AE" w:rsidRPr="00C46D15" w:rsidRDefault="005327AE" w:rsidP="005327AE">
      <w:pPr>
        <w:rPr>
          <w:rFonts w:asciiTheme="minorHAnsi" w:hAnsiTheme="minorHAnsi"/>
          <w:b/>
          <w:u w:val="single"/>
        </w:rPr>
      </w:pPr>
      <w:r w:rsidRPr="00C46D15">
        <w:rPr>
          <w:rFonts w:asciiTheme="minorHAnsi" w:hAnsiTheme="minorHAnsi"/>
          <w:b/>
          <w:u w:val="single"/>
        </w:rPr>
        <w:t>NOSITELJI AKTIVNOSTI,</w:t>
      </w:r>
      <w:r w:rsidR="00D82538" w:rsidRPr="00C46D15">
        <w:rPr>
          <w:rFonts w:asciiTheme="minorHAnsi" w:hAnsiTheme="minorHAnsi"/>
          <w:b/>
          <w:u w:val="single"/>
        </w:rPr>
        <w:t xml:space="preserve"> </w:t>
      </w:r>
      <w:r w:rsidRPr="00C46D15">
        <w:rPr>
          <w:rFonts w:asciiTheme="minorHAnsi" w:hAnsiTheme="minorHAnsi"/>
          <w:b/>
          <w:u w:val="single"/>
        </w:rPr>
        <w:t>PROGRAMA,</w:t>
      </w:r>
      <w:r w:rsidR="00D82538" w:rsidRPr="00C46D15">
        <w:rPr>
          <w:rFonts w:asciiTheme="minorHAnsi" w:hAnsiTheme="minorHAnsi"/>
          <w:b/>
          <w:u w:val="single"/>
        </w:rPr>
        <w:t xml:space="preserve"> </w:t>
      </w:r>
      <w:r w:rsidRPr="00C46D15">
        <w:rPr>
          <w:rFonts w:asciiTheme="minorHAnsi" w:hAnsiTheme="minorHAnsi"/>
          <w:b/>
          <w:u w:val="single"/>
        </w:rPr>
        <w:t>PROJEKTA:</w:t>
      </w:r>
    </w:p>
    <w:p w:rsidR="005327AE" w:rsidRPr="00C46D15" w:rsidRDefault="005327AE" w:rsidP="005327AE">
      <w:pPr>
        <w:rPr>
          <w:rFonts w:asciiTheme="minorHAnsi" w:hAnsiTheme="minorHAnsi"/>
        </w:rPr>
      </w:pPr>
      <w:r w:rsidRPr="00C46D15">
        <w:rPr>
          <w:rFonts w:asciiTheme="minorHAnsi" w:hAnsiTheme="minorHAnsi"/>
        </w:rPr>
        <w:t>Učiteljice i učitelji raz</w:t>
      </w:r>
      <w:r w:rsidR="00D82538" w:rsidRPr="00C46D15">
        <w:rPr>
          <w:rFonts w:asciiTheme="minorHAnsi" w:hAnsiTheme="minorHAnsi"/>
        </w:rPr>
        <w:t xml:space="preserve">rednici sedmih </w:t>
      </w:r>
      <w:r w:rsidR="00091BD7" w:rsidRPr="00C46D15">
        <w:rPr>
          <w:rFonts w:asciiTheme="minorHAnsi" w:hAnsiTheme="minorHAnsi"/>
        </w:rPr>
        <w:t>i osmih razreda</w:t>
      </w:r>
      <w:r w:rsidRPr="00C46D15">
        <w:rPr>
          <w:rFonts w:asciiTheme="minorHAnsi" w:hAnsiTheme="minorHAnsi"/>
        </w:rPr>
        <w:t>.</w:t>
      </w:r>
    </w:p>
    <w:p w:rsidR="005327AE" w:rsidRPr="00C46D15" w:rsidRDefault="005327AE" w:rsidP="005327AE">
      <w:pPr>
        <w:rPr>
          <w:rFonts w:asciiTheme="minorHAnsi" w:hAnsiTheme="minorHAnsi"/>
        </w:rPr>
      </w:pPr>
      <w:r w:rsidRPr="00C46D15">
        <w:rPr>
          <w:rFonts w:asciiTheme="minorHAnsi" w:hAnsiTheme="minorHAnsi"/>
        </w:rPr>
        <w:t>Putnička agencija izabrana na Povjerenstvu za izvođenje izleta.</w:t>
      </w:r>
    </w:p>
    <w:p w:rsidR="005327AE" w:rsidRPr="00C46D15" w:rsidRDefault="005327AE" w:rsidP="005327AE">
      <w:pPr>
        <w:rPr>
          <w:rFonts w:asciiTheme="minorHAnsi" w:hAnsiTheme="minorHAnsi"/>
          <w:b/>
          <w:u w:val="single"/>
        </w:rPr>
      </w:pPr>
      <w:r w:rsidRPr="00C46D15">
        <w:rPr>
          <w:rFonts w:asciiTheme="minorHAnsi" w:hAnsiTheme="minorHAnsi"/>
          <w:b/>
          <w:u w:val="single"/>
        </w:rPr>
        <w:t>NAČIN REALIZACIJE AKTIVNOSTI,</w:t>
      </w:r>
      <w:r w:rsidR="00D82538" w:rsidRPr="00C46D15">
        <w:rPr>
          <w:rFonts w:asciiTheme="minorHAnsi" w:hAnsiTheme="minorHAnsi"/>
          <w:b/>
          <w:u w:val="single"/>
        </w:rPr>
        <w:t xml:space="preserve"> </w:t>
      </w:r>
      <w:r w:rsidRPr="00C46D15">
        <w:rPr>
          <w:rFonts w:asciiTheme="minorHAnsi" w:hAnsiTheme="minorHAnsi"/>
          <w:b/>
          <w:u w:val="single"/>
        </w:rPr>
        <w:t>PROGRAMA,</w:t>
      </w:r>
      <w:r w:rsidR="00D82538" w:rsidRPr="00C46D15">
        <w:rPr>
          <w:rFonts w:asciiTheme="minorHAnsi" w:hAnsiTheme="minorHAnsi"/>
          <w:b/>
          <w:u w:val="single"/>
        </w:rPr>
        <w:t xml:space="preserve"> </w:t>
      </w:r>
      <w:r w:rsidRPr="00C46D15">
        <w:rPr>
          <w:rFonts w:asciiTheme="minorHAnsi" w:hAnsiTheme="minorHAnsi"/>
          <w:b/>
          <w:u w:val="single"/>
        </w:rPr>
        <w:t>PROJEKTA:</w:t>
      </w:r>
    </w:p>
    <w:p w:rsidR="005327AE" w:rsidRPr="00C46D15" w:rsidRDefault="00D82538" w:rsidP="005327AE">
      <w:pPr>
        <w:rPr>
          <w:rFonts w:asciiTheme="minorHAnsi" w:hAnsiTheme="minorHAnsi"/>
          <w:b/>
          <w:u w:val="single"/>
        </w:rPr>
      </w:pPr>
      <w:r w:rsidRPr="00C46D15">
        <w:rPr>
          <w:rFonts w:asciiTheme="minorHAnsi" w:hAnsiTheme="minorHAnsi"/>
          <w:lang w:eastAsia="hr-HR"/>
        </w:rPr>
        <w:t xml:space="preserve">U Memorijalnom centru </w:t>
      </w:r>
      <w:r w:rsidR="005327AE" w:rsidRPr="00C46D15">
        <w:rPr>
          <w:rFonts w:asciiTheme="minorHAnsi" w:hAnsiTheme="minorHAnsi"/>
          <w:lang w:eastAsia="hr-HR"/>
        </w:rPr>
        <w:t>„Nikola Tesla“ u Smiljanu, nedaleko Gospića.</w:t>
      </w:r>
    </w:p>
    <w:p w:rsidR="005327AE" w:rsidRPr="00C46D15" w:rsidRDefault="005327AE" w:rsidP="005327AE">
      <w:pPr>
        <w:rPr>
          <w:rFonts w:asciiTheme="minorHAnsi" w:hAnsiTheme="minorHAnsi"/>
          <w:b/>
          <w:u w:val="single"/>
        </w:rPr>
      </w:pPr>
      <w:r w:rsidRPr="00C46D15">
        <w:rPr>
          <w:rFonts w:asciiTheme="minorHAnsi" w:hAnsiTheme="minorHAnsi"/>
          <w:b/>
          <w:u w:val="single"/>
        </w:rPr>
        <w:t>VREMENIK AKTIVNOSTI,</w:t>
      </w:r>
      <w:r w:rsidR="00D82538" w:rsidRPr="00C46D15">
        <w:rPr>
          <w:rFonts w:asciiTheme="minorHAnsi" w:hAnsiTheme="minorHAnsi"/>
          <w:b/>
          <w:u w:val="single"/>
        </w:rPr>
        <w:t xml:space="preserve"> </w:t>
      </w:r>
      <w:r w:rsidRPr="00C46D15">
        <w:rPr>
          <w:rFonts w:asciiTheme="minorHAnsi" w:hAnsiTheme="minorHAnsi"/>
          <w:b/>
          <w:u w:val="single"/>
        </w:rPr>
        <w:t>PROGRAMA,</w:t>
      </w:r>
      <w:r w:rsidR="00D82538" w:rsidRPr="00C46D15">
        <w:rPr>
          <w:rFonts w:asciiTheme="minorHAnsi" w:hAnsiTheme="minorHAnsi"/>
          <w:b/>
          <w:u w:val="single"/>
        </w:rPr>
        <w:t xml:space="preserve"> </w:t>
      </w:r>
      <w:r w:rsidRPr="00C46D15">
        <w:rPr>
          <w:rFonts w:asciiTheme="minorHAnsi" w:hAnsiTheme="minorHAnsi"/>
          <w:b/>
          <w:u w:val="single"/>
        </w:rPr>
        <w:t>PROJEKTA:</w:t>
      </w:r>
    </w:p>
    <w:p w:rsidR="005327AE" w:rsidRPr="00C46D15" w:rsidRDefault="005327AE" w:rsidP="005327AE">
      <w:pPr>
        <w:rPr>
          <w:rFonts w:asciiTheme="minorHAnsi" w:hAnsiTheme="minorHAnsi"/>
        </w:rPr>
      </w:pPr>
      <w:r w:rsidRPr="00C46D15">
        <w:rPr>
          <w:rFonts w:asciiTheme="minorHAnsi" w:hAnsiTheme="minorHAnsi"/>
        </w:rPr>
        <w:t>Tijekom školske godine.</w:t>
      </w:r>
    </w:p>
    <w:p w:rsidR="005327AE" w:rsidRPr="00C46D15" w:rsidRDefault="005327AE" w:rsidP="005327AE">
      <w:pPr>
        <w:rPr>
          <w:rFonts w:asciiTheme="minorHAnsi" w:hAnsiTheme="minorHAnsi"/>
          <w:b/>
          <w:u w:val="single"/>
        </w:rPr>
      </w:pPr>
      <w:r w:rsidRPr="00C46D15">
        <w:rPr>
          <w:rFonts w:asciiTheme="minorHAnsi" w:hAnsiTheme="minorHAnsi"/>
          <w:b/>
          <w:u w:val="single"/>
        </w:rPr>
        <w:t>DETALJAN TROŠKOVNIK AKTIVNOSTI,</w:t>
      </w:r>
      <w:r w:rsidR="00D82538" w:rsidRPr="00C46D15">
        <w:rPr>
          <w:rFonts w:asciiTheme="minorHAnsi" w:hAnsiTheme="minorHAnsi"/>
          <w:b/>
          <w:u w:val="single"/>
        </w:rPr>
        <w:t xml:space="preserve"> </w:t>
      </w:r>
      <w:r w:rsidRPr="00C46D15">
        <w:rPr>
          <w:rFonts w:asciiTheme="minorHAnsi" w:hAnsiTheme="minorHAnsi"/>
          <w:b/>
          <w:u w:val="single"/>
        </w:rPr>
        <w:t>PROGRAMA,</w:t>
      </w:r>
      <w:r w:rsidR="00D82538" w:rsidRPr="00C46D15">
        <w:rPr>
          <w:rFonts w:asciiTheme="minorHAnsi" w:hAnsiTheme="minorHAnsi"/>
          <w:b/>
          <w:u w:val="single"/>
        </w:rPr>
        <w:t xml:space="preserve"> </w:t>
      </w:r>
      <w:r w:rsidRPr="00C46D15">
        <w:rPr>
          <w:rFonts w:asciiTheme="minorHAnsi" w:hAnsiTheme="minorHAnsi"/>
          <w:b/>
          <w:u w:val="single"/>
        </w:rPr>
        <w:t>PROJEKTA:</w:t>
      </w:r>
    </w:p>
    <w:p w:rsidR="005327AE" w:rsidRPr="00C46D15" w:rsidRDefault="005327AE" w:rsidP="005327AE">
      <w:pPr>
        <w:rPr>
          <w:rFonts w:asciiTheme="minorHAnsi" w:hAnsiTheme="minorHAnsi"/>
        </w:rPr>
      </w:pPr>
      <w:r w:rsidRPr="00C46D15">
        <w:rPr>
          <w:rFonts w:asciiTheme="minorHAnsi" w:hAnsiTheme="minorHAnsi"/>
        </w:rPr>
        <w:t>Roditelji plaćaju cijenu prijevoza i programa uplatom na žiroračun odabrane agencije.</w:t>
      </w:r>
    </w:p>
    <w:p w:rsidR="005327AE" w:rsidRPr="00C46D15" w:rsidRDefault="005327AE" w:rsidP="005327AE">
      <w:pPr>
        <w:rPr>
          <w:rFonts w:asciiTheme="minorHAnsi" w:hAnsiTheme="minorHAnsi"/>
          <w:b/>
          <w:u w:val="single"/>
        </w:rPr>
      </w:pPr>
      <w:r w:rsidRPr="00C46D15">
        <w:rPr>
          <w:rFonts w:asciiTheme="minorHAnsi" w:hAnsiTheme="minorHAnsi"/>
          <w:b/>
          <w:u w:val="single"/>
        </w:rPr>
        <w:t>NAČIN VREDNOVANJA I NAČIN KORIŠTENJA REZULTATA:</w:t>
      </w:r>
    </w:p>
    <w:p w:rsidR="005327AE" w:rsidRPr="00C46D15" w:rsidRDefault="00D82538" w:rsidP="005327AE">
      <w:pPr>
        <w:rPr>
          <w:rFonts w:asciiTheme="minorHAnsi" w:hAnsiTheme="minorHAnsi"/>
        </w:rPr>
      </w:pPr>
      <w:r w:rsidRPr="00C46D15">
        <w:rPr>
          <w:rFonts w:asciiTheme="minorHAnsi" w:hAnsiTheme="minorHAnsi"/>
        </w:rPr>
        <w:t xml:space="preserve">Usmeno i </w:t>
      </w:r>
      <w:r w:rsidR="005327AE" w:rsidRPr="00C46D15">
        <w:rPr>
          <w:rFonts w:asciiTheme="minorHAnsi" w:hAnsiTheme="minorHAnsi"/>
        </w:rPr>
        <w:t>pismeno ocjenjivanje na nastavnim predmetima (tehnička kultura,povijest,biologija,fizika).</w:t>
      </w:r>
    </w:p>
    <w:p w:rsidR="005327AE" w:rsidRPr="00C46D15" w:rsidRDefault="005327AE" w:rsidP="005327AE">
      <w:pPr>
        <w:rPr>
          <w:rFonts w:asciiTheme="minorHAnsi" w:hAnsiTheme="minorHAnsi"/>
        </w:rPr>
      </w:pPr>
      <w:r w:rsidRPr="00C46D15">
        <w:rPr>
          <w:rFonts w:asciiTheme="minorHAnsi" w:hAnsiTheme="minorHAnsi"/>
        </w:rPr>
        <w:t>Naučena i stečena znanja kori</w:t>
      </w:r>
      <w:r w:rsidR="00D82538" w:rsidRPr="00C46D15">
        <w:rPr>
          <w:rFonts w:asciiTheme="minorHAnsi" w:hAnsiTheme="minorHAnsi"/>
        </w:rPr>
        <w:t xml:space="preserve">stiti u nastavi i svakodnevnom </w:t>
      </w:r>
      <w:r w:rsidRPr="00C46D15">
        <w:rPr>
          <w:rFonts w:asciiTheme="minorHAnsi" w:hAnsiTheme="minorHAnsi"/>
        </w:rPr>
        <w:t>životu.</w:t>
      </w: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032114" w:rsidRPr="00C46D15" w:rsidRDefault="00032114">
      <w:pPr>
        <w:rPr>
          <w:rFonts w:asciiTheme="minorHAnsi" w:hAnsiTheme="minorHAnsi"/>
          <w:b/>
          <w:u w:val="single"/>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w:t>
      </w:r>
      <w:r w:rsidR="00622926" w:rsidRPr="00C46D15">
        <w:rPr>
          <w:rFonts w:asciiTheme="minorHAnsi" w:hAnsiTheme="minorHAnsi"/>
          <w:b/>
          <w:u w:val="single"/>
        </w:rPr>
        <w:t xml:space="preserve"> </w:t>
      </w:r>
      <w:r w:rsidRPr="00C46D15">
        <w:rPr>
          <w:rFonts w:asciiTheme="minorHAnsi" w:hAnsiTheme="minorHAnsi"/>
          <w:b/>
          <w:u w:val="single"/>
        </w:rPr>
        <w:t>PROGRAM,</w:t>
      </w:r>
      <w:r w:rsidR="00622926" w:rsidRPr="00C46D15">
        <w:rPr>
          <w:rFonts w:asciiTheme="minorHAnsi" w:hAnsiTheme="minorHAnsi"/>
          <w:b/>
          <w:u w:val="single"/>
        </w:rPr>
        <w:t xml:space="preserve"> </w:t>
      </w:r>
      <w:r w:rsidRPr="00C46D15">
        <w:rPr>
          <w:rFonts w:asciiTheme="minorHAnsi" w:hAnsiTheme="minorHAnsi"/>
          <w:b/>
          <w:u w:val="single"/>
        </w:rPr>
        <w:t>PROJEKT</w:t>
      </w:r>
      <w:r w:rsidR="00622926" w:rsidRPr="00C46D15">
        <w:rPr>
          <w:rFonts w:asciiTheme="minorHAnsi" w:hAnsiTheme="minorHAnsi"/>
          <w:b/>
          <w:sz w:val="32"/>
          <w:szCs w:val="32"/>
        </w:rPr>
        <w:tab/>
        <w:t>IZVANUČIONIČKA NASTAVA:</w:t>
      </w:r>
    </w:p>
    <w:p w:rsidR="0039366A" w:rsidRPr="00C46D15" w:rsidRDefault="0039366A">
      <w:pPr>
        <w:jc w:val="center"/>
        <w:rPr>
          <w:rFonts w:asciiTheme="minorHAnsi" w:hAnsiTheme="minorHAnsi"/>
          <w:b/>
          <w:sz w:val="32"/>
          <w:szCs w:val="32"/>
        </w:rPr>
      </w:pPr>
      <w:r w:rsidRPr="00C46D15">
        <w:rPr>
          <w:rFonts w:asciiTheme="minorHAnsi" w:hAnsiTheme="minorHAnsi"/>
          <w:b/>
          <w:sz w:val="32"/>
          <w:szCs w:val="32"/>
        </w:rPr>
        <w:t>KAZALIŠNE I KINO PREDSTAVE</w:t>
      </w:r>
      <w:r w:rsidR="00BF2767" w:rsidRPr="00C46D15">
        <w:rPr>
          <w:rFonts w:asciiTheme="minorHAnsi" w:hAnsiTheme="minorHAnsi"/>
          <w:b/>
          <w:sz w:val="32"/>
          <w:szCs w:val="32"/>
        </w:rPr>
        <w:t>, POSJET MUZEJU</w:t>
      </w:r>
    </w:p>
    <w:p w:rsidR="0039366A" w:rsidRPr="00C46D15" w:rsidRDefault="0039366A">
      <w:pPr>
        <w:rPr>
          <w:rFonts w:asciiTheme="minorHAnsi" w:hAnsiTheme="minorHAnsi"/>
        </w:rPr>
      </w:pPr>
      <w:r w:rsidRPr="00C46D15">
        <w:rPr>
          <w:rFonts w:asciiTheme="minorHAnsi" w:hAnsiTheme="minorHAnsi"/>
          <w:b/>
          <w:u w:val="single"/>
        </w:rPr>
        <w:t>CILJEVI AKTIVNOSTI,</w:t>
      </w:r>
      <w:r w:rsidR="00622926" w:rsidRPr="00C46D15">
        <w:rPr>
          <w:rFonts w:asciiTheme="minorHAnsi" w:hAnsiTheme="minorHAnsi"/>
          <w:b/>
          <w:u w:val="single"/>
        </w:rPr>
        <w:t xml:space="preserve"> </w:t>
      </w:r>
      <w:r w:rsidRPr="00C46D15">
        <w:rPr>
          <w:rFonts w:asciiTheme="minorHAnsi" w:hAnsiTheme="minorHAnsi"/>
          <w:b/>
          <w:u w:val="single"/>
        </w:rPr>
        <w:t>PROGRAMA,</w:t>
      </w:r>
      <w:r w:rsidR="00622926"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Razlikovati pojmove: igrokaz,</w:t>
      </w:r>
      <w:r w:rsidR="00032114" w:rsidRPr="00C46D15">
        <w:rPr>
          <w:rFonts w:asciiTheme="minorHAnsi" w:hAnsiTheme="minorHAnsi"/>
        </w:rPr>
        <w:t xml:space="preserve"> </w:t>
      </w:r>
      <w:r w:rsidRPr="00C46D15">
        <w:rPr>
          <w:rFonts w:asciiTheme="minorHAnsi" w:hAnsiTheme="minorHAnsi"/>
        </w:rPr>
        <w:t>glumac,</w:t>
      </w:r>
      <w:r w:rsidR="00032114" w:rsidRPr="00C46D15">
        <w:rPr>
          <w:rFonts w:asciiTheme="minorHAnsi" w:hAnsiTheme="minorHAnsi"/>
        </w:rPr>
        <w:t xml:space="preserve"> </w:t>
      </w:r>
      <w:r w:rsidRPr="00C46D15">
        <w:rPr>
          <w:rFonts w:asciiTheme="minorHAnsi" w:hAnsiTheme="minorHAnsi"/>
        </w:rPr>
        <w:t>uloga,</w:t>
      </w:r>
      <w:r w:rsidR="00032114" w:rsidRPr="00C46D15">
        <w:rPr>
          <w:rFonts w:asciiTheme="minorHAnsi" w:hAnsiTheme="minorHAnsi"/>
        </w:rPr>
        <w:t xml:space="preserve"> </w:t>
      </w:r>
      <w:r w:rsidRPr="00C46D15">
        <w:rPr>
          <w:rFonts w:asciiTheme="minorHAnsi" w:hAnsiTheme="minorHAnsi"/>
        </w:rPr>
        <w:t>gluma,</w:t>
      </w:r>
      <w:r w:rsidR="00032114" w:rsidRPr="00C46D15">
        <w:rPr>
          <w:rFonts w:asciiTheme="minorHAnsi" w:hAnsiTheme="minorHAnsi"/>
        </w:rPr>
        <w:t xml:space="preserve"> </w:t>
      </w:r>
      <w:r w:rsidRPr="00C46D15">
        <w:rPr>
          <w:rFonts w:asciiTheme="minorHAnsi" w:hAnsiTheme="minorHAnsi"/>
        </w:rPr>
        <w:t>pozornica,</w:t>
      </w:r>
      <w:r w:rsidR="00032114" w:rsidRPr="00C46D15">
        <w:rPr>
          <w:rFonts w:asciiTheme="minorHAnsi" w:hAnsiTheme="minorHAnsi"/>
        </w:rPr>
        <w:t xml:space="preserve"> </w:t>
      </w:r>
      <w:r w:rsidRPr="00C46D15">
        <w:rPr>
          <w:rFonts w:asciiTheme="minorHAnsi" w:hAnsiTheme="minorHAnsi"/>
        </w:rPr>
        <w:t>gledalište,</w:t>
      </w:r>
      <w:r w:rsidR="00032114" w:rsidRPr="00C46D15">
        <w:rPr>
          <w:rFonts w:asciiTheme="minorHAnsi" w:hAnsiTheme="minorHAnsi"/>
        </w:rPr>
        <w:t xml:space="preserve"> </w:t>
      </w:r>
      <w:r w:rsidRPr="00C46D15">
        <w:rPr>
          <w:rFonts w:asciiTheme="minorHAnsi" w:hAnsiTheme="minorHAnsi"/>
        </w:rPr>
        <w:t>scenografija. Odrediti vrijeme,</w:t>
      </w:r>
      <w:r w:rsidR="00032114" w:rsidRPr="00C46D15">
        <w:rPr>
          <w:rFonts w:asciiTheme="minorHAnsi" w:hAnsiTheme="minorHAnsi"/>
        </w:rPr>
        <w:t xml:space="preserve"> </w:t>
      </w:r>
      <w:r w:rsidRPr="00C46D15">
        <w:rPr>
          <w:rFonts w:asciiTheme="minorHAnsi" w:hAnsiTheme="minorHAnsi"/>
        </w:rPr>
        <w:t>mjesto radnje, temu,</w:t>
      </w:r>
      <w:r w:rsidR="00032114" w:rsidRPr="00C46D15">
        <w:rPr>
          <w:rFonts w:asciiTheme="minorHAnsi" w:hAnsiTheme="minorHAnsi"/>
        </w:rPr>
        <w:t xml:space="preserve"> </w:t>
      </w:r>
      <w:r w:rsidRPr="00C46D15">
        <w:rPr>
          <w:rFonts w:asciiTheme="minorHAnsi" w:hAnsiTheme="minorHAnsi"/>
        </w:rPr>
        <w:t>glavne i sporedne likove, te njihove osobine i postupke, uočiti redoslijed događaja u priči, prepoznati vrstu predstave.</w:t>
      </w:r>
    </w:p>
    <w:p w:rsidR="0039366A" w:rsidRPr="00C46D15" w:rsidRDefault="0039366A">
      <w:pPr>
        <w:rPr>
          <w:rFonts w:asciiTheme="minorHAnsi" w:hAnsiTheme="minorHAnsi"/>
        </w:rPr>
      </w:pPr>
      <w:r w:rsidRPr="00C46D15">
        <w:rPr>
          <w:rFonts w:asciiTheme="minorHAnsi" w:hAnsiTheme="minorHAnsi"/>
        </w:rPr>
        <w:t>Razlikovati određenu vrstu filma, uočiti ulogu i značenje zvuka,</w:t>
      </w:r>
      <w:r w:rsidR="00032114" w:rsidRPr="00C46D15">
        <w:rPr>
          <w:rFonts w:asciiTheme="minorHAnsi" w:hAnsiTheme="minorHAnsi"/>
        </w:rPr>
        <w:t xml:space="preserve"> </w:t>
      </w:r>
      <w:r w:rsidRPr="00C46D15">
        <w:rPr>
          <w:rFonts w:asciiTheme="minorHAnsi" w:hAnsiTheme="minorHAnsi"/>
        </w:rPr>
        <w:t>glazbe i boje u filmu.</w:t>
      </w:r>
    </w:p>
    <w:p w:rsidR="0039366A" w:rsidRPr="00C46D15" w:rsidRDefault="0039366A">
      <w:pPr>
        <w:rPr>
          <w:rFonts w:asciiTheme="minorHAnsi" w:hAnsiTheme="minorHAnsi"/>
          <w:b/>
          <w:u w:val="single"/>
        </w:rPr>
      </w:pPr>
      <w:r w:rsidRPr="00C46D15">
        <w:rPr>
          <w:rFonts w:asciiTheme="minorHAnsi" w:hAnsiTheme="minorHAnsi"/>
          <w:b/>
          <w:u w:val="single"/>
        </w:rPr>
        <w:t>NAMJENA AKTIVNOSTI,PROGRAMA,PROJEKTA:</w:t>
      </w:r>
    </w:p>
    <w:p w:rsidR="0039366A" w:rsidRPr="00C46D15" w:rsidRDefault="0039366A">
      <w:pPr>
        <w:rPr>
          <w:rFonts w:asciiTheme="minorHAnsi" w:hAnsiTheme="minorHAnsi"/>
          <w:b/>
        </w:rPr>
      </w:pPr>
      <w:r w:rsidRPr="00C46D15">
        <w:rPr>
          <w:rFonts w:asciiTheme="minorHAnsi" w:hAnsiTheme="minorHAnsi"/>
        </w:rPr>
        <w:t>Razvijanje interesa za sadržaje medijske kulture i recepciju primjerene predstave učenicima od prvog do osmog razreda.</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622926" w:rsidRPr="00C46D15">
        <w:rPr>
          <w:rFonts w:asciiTheme="minorHAnsi" w:hAnsiTheme="minorHAnsi"/>
          <w:b/>
          <w:u w:val="single"/>
        </w:rPr>
        <w:t xml:space="preserve"> </w:t>
      </w:r>
      <w:r w:rsidRPr="00C46D15">
        <w:rPr>
          <w:rFonts w:asciiTheme="minorHAnsi" w:hAnsiTheme="minorHAnsi"/>
          <w:b/>
          <w:u w:val="single"/>
        </w:rPr>
        <w:t>PROGRAMA,</w:t>
      </w:r>
      <w:r w:rsidR="00622926"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Knjižničarka,kazališne kuće</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622926" w:rsidRPr="00C46D15">
        <w:rPr>
          <w:rFonts w:asciiTheme="minorHAnsi" w:hAnsiTheme="minorHAnsi"/>
          <w:b/>
          <w:u w:val="single"/>
        </w:rPr>
        <w:t xml:space="preserve"> </w:t>
      </w:r>
      <w:r w:rsidRPr="00C46D15">
        <w:rPr>
          <w:rFonts w:asciiTheme="minorHAnsi" w:hAnsiTheme="minorHAnsi"/>
          <w:b/>
          <w:u w:val="single"/>
        </w:rPr>
        <w:t>PROGRAMA,</w:t>
      </w:r>
      <w:r w:rsidR="00622926"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Gledanje filma u kinu ili predstave u kazalištu.</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622926" w:rsidRPr="00C46D15">
        <w:rPr>
          <w:rFonts w:asciiTheme="minorHAnsi" w:hAnsiTheme="minorHAnsi"/>
          <w:b/>
          <w:u w:val="single"/>
        </w:rPr>
        <w:t xml:space="preserve"> </w:t>
      </w:r>
      <w:r w:rsidRPr="00C46D15">
        <w:rPr>
          <w:rFonts w:asciiTheme="minorHAnsi" w:hAnsiTheme="minorHAnsi"/>
          <w:b/>
          <w:u w:val="single"/>
        </w:rPr>
        <w:t>PROGRAMA,</w:t>
      </w:r>
      <w:r w:rsidR="00622926"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2E5E91">
      <w:pPr>
        <w:rPr>
          <w:rFonts w:asciiTheme="minorHAnsi" w:hAnsiTheme="minorHAnsi"/>
        </w:rPr>
      </w:pPr>
      <w:r w:rsidRPr="00C46D15">
        <w:rPr>
          <w:rFonts w:asciiTheme="minorHAnsi" w:hAnsiTheme="minorHAnsi"/>
        </w:rPr>
        <w:t>Dva puta tije</w:t>
      </w:r>
      <w:r w:rsidR="0000562B" w:rsidRPr="00C46D15">
        <w:rPr>
          <w:rFonts w:asciiTheme="minorHAnsi" w:hAnsiTheme="minorHAnsi"/>
        </w:rPr>
        <w:t>kom školske godine (studeni/2016., veljača/2017</w:t>
      </w:r>
      <w:r w:rsidR="006526A3" w:rsidRPr="00C46D15">
        <w:rPr>
          <w:rFonts w:asciiTheme="minorHAnsi" w:hAnsiTheme="minorHAnsi"/>
        </w:rPr>
        <w:t>.)</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622926" w:rsidRPr="00C46D15">
        <w:rPr>
          <w:rFonts w:asciiTheme="minorHAnsi" w:hAnsiTheme="minorHAnsi"/>
          <w:b/>
          <w:u w:val="single"/>
        </w:rPr>
        <w:t xml:space="preserve"> </w:t>
      </w:r>
      <w:r w:rsidRPr="00C46D15">
        <w:rPr>
          <w:rFonts w:asciiTheme="minorHAnsi" w:hAnsiTheme="minorHAnsi"/>
          <w:b/>
          <w:u w:val="single"/>
        </w:rPr>
        <w:t>PROGRAMA,</w:t>
      </w:r>
      <w:r w:rsidR="00622926"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Cijena prijevoza učenika autobusom i cijena ulaznice u kino ili kazalište.</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uspoređivanjem filma i književnog djela na satovima hrvatskog jezika.</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w:t>
      </w:r>
      <w:r w:rsidR="0003776F" w:rsidRPr="00C46D15">
        <w:rPr>
          <w:rFonts w:asciiTheme="minorHAnsi" w:hAnsiTheme="minorHAnsi"/>
          <w:b/>
          <w:u w:val="single"/>
        </w:rPr>
        <w:t xml:space="preserve"> </w:t>
      </w:r>
      <w:r w:rsidRPr="00C46D15">
        <w:rPr>
          <w:rFonts w:asciiTheme="minorHAnsi" w:hAnsiTheme="minorHAnsi"/>
          <w:b/>
          <w:u w:val="single"/>
        </w:rPr>
        <w:t>PROGRAM,</w:t>
      </w:r>
      <w:r w:rsidR="0003776F" w:rsidRPr="00C46D15">
        <w:rPr>
          <w:rFonts w:asciiTheme="minorHAnsi" w:hAnsiTheme="minorHAnsi"/>
          <w:b/>
          <w:u w:val="single"/>
        </w:rPr>
        <w:t xml:space="preserve"> </w:t>
      </w:r>
      <w:r w:rsidRPr="00C46D15">
        <w:rPr>
          <w:rFonts w:asciiTheme="minorHAnsi" w:hAnsiTheme="minorHAnsi"/>
          <w:b/>
          <w:u w:val="single"/>
        </w:rPr>
        <w:t>PROJEKT</w:t>
      </w:r>
      <w:r w:rsidR="0003776F" w:rsidRPr="00C46D15">
        <w:rPr>
          <w:rFonts w:asciiTheme="minorHAnsi" w:hAnsiTheme="minorHAnsi"/>
          <w:b/>
          <w:sz w:val="32"/>
          <w:szCs w:val="32"/>
        </w:rPr>
        <w:tab/>
        <w:t>IZVANUČIONIČKA NASTAVA:</w:t>
      </w:r>
    </w:p>
    <w:p w:rsidR="0039366A" w:rsidRPr="00C46D15" w:rsidRDefault="0039366A">
      <w:pPr>
        <w:jc w:val="center"/>
        <w:rPr>
          <w:rFonts w:asciiTheme="minorHAnsi" w:hAnsiTheme="minorHAnsi"/>
          <w:b/>
          <w:sz w:val="32"/>
          <w:szCs w:val="32"/>
        </w:rPr>
      </w:pPr>
      <w:r w:rsidRPr="00C46D15">
        <w:rPr>
          <w:rFonts w:asciiTheme="minorHAnsi" w:hAnsiTheme="minorHAnsi"/>
          <w:b/>
          <w:sz w:val="32"/>
          <w:szCs w:val="32"/>
        </w:rPr>
        <w:t>SUSRETI S PISCIMA,</w:t>
      </w:r>
      <w:r w:rsidR="00BE358D" w:rsidRPr="00C46D15">
        <w:rPr>
          <w:rFonts w:asciiTheme="minorHAnsi" w:hAnsiTheme="minorHAnsi"/>
          <w:b/>
          <w:sz w:val="32"/>
          <w:szCs w:val="32"/>
        </w:rPr>
        <w:t xml:space="preserve"> </w:t>
      </w:r>
      <w:r w:rsidRPr="00C46D15">
        <w:rPr>
          <w:rFonts w:asciiTheme="minorHAnsi" w:hAnsiTheme="minorHAnsi"/>
          <w:b/>
          <w:sz w:val="32"/>
          <w:szCs w:val="32"/>
        </w:rPr>
        <w:t>GLAZBENICIMA,</w:t>
      </w:r>
      <w:r w:rsidR="00BE358D" w:rsidRPr="00C46D15">
        <w:rPr>
          <w:rFonts w:asciiTheme="minorHAnsi" w:hAnsiTheme="minorHAnsi"/>
          <w:b/>
          <w:sz w:val="32"/>
          <w:szCs w:val="32"/>
        </w:rPr>
        <w:t xml:space="preserve"> </w:t>
      </w:r>
      <w:r w:rsidRPr="00C46D15">
        <w:rPr>
          <w:rFonts w:asciiTheme="minorHAnsi" w:hAnsiTheme="minorHAnsi"/>
          <w:b/>
          <w:sz w:val="32"/>
          <w:szCs w:val="32"/>
        </w:rPr>
        <w:t>KAZALIŠNIM GRUPAMA</w:t>
      </w:r>
      <w:r w:rsidR="008C5AEF" w:rsidRPr="00C46D15">
        <w:rPr>
          <w:rFonts w:asciiTheme="minorHAnsi" w:hAnsiTheme="minorHAnsi"/>
          <w:b/>
          <w:sz w:val="32"/>
          <w:szCs w:val="32"/>
        </w:rPr>
        <w:t>, UDRUGAMA</w:t>
      </w:r>
    </w:p>
    <w:p w:rsidR="0039366A" w:rsidRPr="00C46D15" w:rsidRDefault="0039366A">
      <w:pPr>
        <w:rPr>
          <w:rFonts w:asciiTheme="minorHAnsi" w:hAnsiTheme="minorHAnsi"/>
        </w:rPr>
      </w:pPr>
      <w:r w:rsidRPr="00C46D15">
        <w:rPr>
          <w:rFonts w:asciiTheme="minorHAnsi" w:hAnsiTheme="minorHAnsi"/>
          <w:b/>
          <w:u w:val="single"/>
        </w:rPr>
        <w:t>CILJEVI AKTIVNOSTI,</w:t>
      </w:r>
      <w:r w:rsidR="0003776F" w:rsidRPr="00C46D15">
        <w:rPr>
          <w:rFonts w:asciiTheme="minorHAnsi" w:hAnsiTheme="minorHAnsi"/>
          <w:b/>
          <w:u w:val="single"/>
        </w:rPr>
        <w:t xml:space="preserve"> </w:t>
      </w:r>
      <w:r w:rsidRPr="00C46D15">
        <w:rPr>
          <w:rFonts w:asciiTheme="minorHAnsi" w:hAnsiTheme="minorHAnsi"/>
          <w:b/>
          <w:u w:val="single"/>
        </w:rPr>
        <w:t>PROGRAMA,</w:t>
      </w:r>
      <w:r w:rsidR="0003776F"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Razlikovati pojmove: igrokaz,glumac,uloga,gluma,pozornica,gledalište,scenografija. Odrediti vrijeme,mjesto radnje, temu,glavne i sporedne likove, te njihove osobine i postupke, uočiti redoslijed događaja u priči, prepoznati vrstu predstave. Upoznati se s radom i životom umjetnika, njegovim djelima i ostvarajima.</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03776F" w:rsidRPr="00C46D15">
        <w:rPr>
          <w:rFonts w:asciiTheme="minorHAnsi" w:hAnsiTheme="minorHAnsi"/>
          <w:b/>
          <w:u w:val="single"/>
        </w:rPr>
        <w:t xml:space="preserve"> </w:t>
      </w:r>
      <w:r w:rsidRPr="00C46D15">
        <w:rPr>
          <w:rFonts w:asciiTheme="minorHAnsi" w:hAnsiTheme="minorHAnsi"/>
          <w:b/>
          <w:u w:val="single"/>
        </w:rPr>
        <w:t>PROGRAMA,</w:t>
      </w:r>
      <w:r w:rsidR="0003776F"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b/>
        </w:rPr>
      </w:pPr>
      <w:r w:rsidRPr="00C46D15">
        <w:rPr>
          <w:rFonts w:asciiTheme="minorHAnsi" w:hAnsiTheme="minorHAnsi"/>
        </w:rPr>
        <w:t>Razvijanje interesa za kulturne sadržaje i recepciju primjerene predstave učenicima od prvog  do osmog razreda.</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03776F" w:rsidRPr="00C46D15">
        <w:rPr>
          <w:rFonts w:asciiTheme="minorHAnsi" w:hAnsiTheme="minorHAnsi"/>
          <w:b/>
          <w:u w:val="single"/>
        </w:rPr>
        <w:t xml:space="preserve"> </w:t>
      </w:r>
      <w:r w:rsidRPr="00C46D15">
        <w:rPr>
          <w:rFonts w:asciiTheme="minorHAnsi" w:hAnsiTheme="minorHAnsi"/>
          <w:b/>
          <w:u w:val="single"/>
        </w:rPr>
        <w:t>PROGRAMA,</w:t>
      </w:r>
      <w:r w:rsidR="0003776F"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Knjižničarka,umjetnici,mjesna knjižnica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03776F" w:rsidRPr="00C46D15">
        <w:rPr>
          <w:rFonts w:asciiTheme="minorHAnsi" w:hAnsiTheme="minorHAnsi"/>
          <w:b/>
          <w:u w:val="single"/>
        </w:rPr>
        <w:t xml:space="preserve"> </w:t>
      </w:r>
      <w:r w:rsidRPr="00C46D15">
        <w:rPr>
          <w:rFonts w:asciiTheme="minorHAnsi" w:hAnsiTheme="minorHAnsi"/>
          <w:b/>
          <w:u w:val="single"/>
        </w:rPr>
        <w:t>PROGRAMA,</w:t>
      </w:r>
      <w:r w:rsidR="0003776F"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Susret s piscima,glazbenicima i kazališnim grupama u školi ili mjesnoj knjižnici.</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03776F" w:rsidRPr="00C46D15">
        <w:rPr>
          <w:rFonts w:asciiTheme="minorHAnsi" w:hAnsiTheme="minorHAnsi"/>
          <w:b/>
          <w:u w:val="single"/>
        </w:rPr>
        <w:t xml:space="preserve"> </w:t>
      </w:r>
      <w:r w:rsidRPr="00C46D15">
        <w:rPr>
          <w:rFonts w:asciiTheme="minorHAnsi" w:hAnsiTheme="minorHAnsi"/>
          <w:b/>
          <w:u w:val="single"/>
        </w:rPr>
        <w:t>PROGRAMA,</w:t>
      </w:r>
      <w:r w:rsidR="0003776F"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Jednom tijekom školske godine.</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03776F" w:rsidRPr="00C46D15">
        <w:rPr>
          <w:rFonts w:asciiTheme="minorHAnsi" w:hAnsiTheme="minorHAnsi"/>
          <w:b/>
          <w:u w:val="single"/>
        </w:rPr>
        <w:t xml:space="preserve"> </w:t>
      </w:r>
      <w:r w:rsidRPr="00C46D15">
        <w:rPr>
          <w:rFonts w:asciiTheme="minorHAnsi" w:hAnsiTheme="minorHAnsi"/>
          <w:b/>
          <w:u w:val="single"/>
        </w:rPr>
        <w:t>PROGRAMA,</w:t>
      </w:r>
      <w:r w:rsidR="0003776F"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Cijena ulaznice za predstavu.</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uspoređivanjem filma i književnog djela na satovima hrvatskog jezika.</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Default="0039366A">
      <w:pPr>
        <w:rPr>
          <w:rFonts w:asciiTheme="minorHAnsi" w:hAnsiTheme="minorHAnsi"/>
        </w:rPr>
      </w:pPr>
    </w:p>
    <w:p w:rsidR="00467912" w:rsidRDefault="00467912">
      <w:pPr>
        <w:rPr>
          <w:rFonts w:asciiTheme="minorHAnsi" w:hAnsiTheme="minorHAnsi"/>
        </w:rPr>
      </w:pPr>
    </w:p>
    <w:p w:rsidR="00467912" w:rsidRPr="00C46D15" w:rsidRDefault="00467912">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FA4C7A" w:rsidRPr="00C46D15" w:rsidRDefault="00FA4C7A">
      <w:pPr>
        <w:rPr>
          <w:rFonts w:asciiTheme="minorHAnsi" w:hAnsiTheme="minorHAnsi"/>
          <w:b/>
          <w:u w:val="single"/>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w:t>
      </w:r>
      <w:r w:rsidR="0003776F" w:rsidRPr="00C46D15">
        <w:rPr>
          <w:rFonts w:asciiTheme="minorHAnsi" w:hAnsiTheme="minorHAnsi"/>
          <w:b/>
          <w:u w:val="single"/>
        </w:rPr>
        <w:t xml:space="preserve"> </w:t>
      </w:r>
      <w:r w:rsidRPr="00C46D15">
        <w:rPr>
          <w:rFonts w:asciiTheme="minorHAnsi" w:hAnsiTheme="minorHAnsi"/>
          <w:b/>
          <w:u w:val="single"/>
        </w:rPr>
        <w:t>PROGRAM,</w:t>
      </w:r>
      <w:r w:rsidR="0003776F" w:rsidRPr="00C46D15">
        <w:rPr>
          <w:rFonts w:asciiTheme="minorHAnsi" w:hAnsiTheme="minorHAnsi"/>
          <w:b/>
          <w:u w:val="single"/>
        </w:rPr>
        <w:t xml:space="preserve"> </w:t>
      </w:r>
      <w:r w:rsidRPr="00C46D15">
        <w:rPr>
          <w:rFonts w:asciiTheme="minorHAnsi" w:hAnsiTheme="minorHAnsi"/>
          <w:b/>
          <w:u w:val="single"/>
        </w:rPr>
        <w:t>PROJEKT</w:t>
      </w:r>
      <w:r w:rsidR="0003776F" w:rsidRPr="00C46D15">
        <w:rPr>
          <w:rFonts w:asciiTheme="minorHAnsi" w:hAnsiTheme="minorHAnsi"/>
          <w:b/>
          <w:sz w:val="32"/>
          <w:szCs w:val="32"/>
        </w:rPr>
        <w:tab/>
        <w:t>IZVANUČIONIČKA NASTAVA:</w:t>
      </w:r>
    </w:p>
    <w:p w:rsidR="0039366A" w:rsidRPr="00C46D15" w:rsidRDefault="0039366A">
      <w:pPr>
        <w:jc w:val="center"/>
        <w:rPr>
          <w:rFonts w:asciiTheme="minorHAnsi" w:hAnsiTheme="minorHAnsi"/>
          <w:b/>
          <w:sz w:val="32"/>
          <w:szCs w:val="32"/>
        </w:rPr>
      </w:pPr>
      <w:r w:rsidRPr="00C46D15">
        <w:rPr>
          <w:rFonts w:asciiTheme="minorHAnsi" w:hAnsiTheme="minorHAnsi"/>
          <w:b/>
          <w:sz w:val="32"/>
          <w:szCs w:val="32"/>
        </w:rPr>
        <w:t>POZDRAV PROLJEĆU</w:t>
      </w:r>
    </w:p>
    <w:p w:rsidR="0039366A" w:rsidRPr="00C46D15" w:rsidRDefault="0039366A">
      <w:pPr>
        <w:jc w:val="center"/>
        <w:rPr>
          <w:rFonts w:asciiTheme="minorHAnsi" w:hAnsiTheme="minorHAnsi"/>
          <w:b/>
          <w:sz w:val="32"/>
          <w:szCs w:val="32"/>
        </w:rPr>
      </w:pPr>
      <w:r w:rsidRPr="00C46D15">
        <w:rPr>
          <w:rFonts w:asciiTheme="minorHAnsi" w:hAnsiTheme="minorHAnsi"/>
          <w:b/>
          <w:sz w:val="32"/>
          <w:szCs w:val="32"/>
        </w:rPr>
        <w:t>POZDRAV JESENI</w:t>
      </w:r>
    </w:p>
    <w:p w:rsidR="0039366A" w:rsidRPr="00C46D15" w:rsidRDefault="0039366A">
      <w:pPr>
        <w:rPr>
          <w:rFonts w:asciiTheme="minorHAnsi" w:hAnsiTheme="minorHAnsi"/>
        </w:rPr>
      </w:pPr>
      <w:r w:rsidRPr="00C46D15">
        <w:rPr>
          <w:rFonts w:asciiTheme="minorHAnsi" w:hAnsiTheme="minorHAnsi"/>
          <w:b/>
          <w:u w:val="single"/>
        </w:rPr>
        <w:t>CILJEVI AKTIVNOSTI,</w:t>
      </w:r>
      <w:r w:rsidR="001831AB" w:rsidRPr="00C46D15">
        <w:rPr>
          <w:rFonts w:asciiTheme="minorHAnsi" w:hAnsiTheme="minorHAnsi"/>
          <w:b/>
          <w:u w:val="single"/>
        </w:rPr>
        <w:t xml:space="preserve"> </w:t>
      </w:r>
      <w:r w:rsidRPr="00C46D15">
        <w:rPr>
          <w:rFonts w:asciiTheme="minorHAnsi" w:hAnsiTheme="minorHAnsi"/>
          <w:b/>
          <w:u w:val="single"/>
        </w:rPr>
        <w:t>PROGRAMA,</w:t>
      </w:r>
      <w:r w:rsidR="001831AB"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Uočavanje promjena u prirodi i njihova glavna obilježja . Povezivanje vremenskih promjena u neposrednoj okolici i njihov utjecaj na biljni i životinjski svijet i rad ljudi. Upoznati vlastitu ulogu u neposrednom okruženju.</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1831AB" w:rsidRPr="00C46D15">
        <w:rPr>
          <w:rFonts w:asciiTheme="minorHAnsi" w:hAnsiTheme="minorHAnsi"/>
          <w:b/>
          <w:u w:val="single"/>
        </w:rPr>
        <w:t xml:space="preserve"> </w:t>
      </w:r>
      <w:r w:rsidRPr="00C46D15">
        <w:rPr>
          <w:rFonts w:asciiTheme="minorHAnsi" w:hAnsiTheme="minorHAnsi"/>
          <w:b/>
          <w:u w:val="single"/>
        </w:rPr>
        <w:t>PROGRAMA,</w:t>
      </w:r>
      <w:r w:rsidR="001831AB"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 konkretnoj situaciji na terenu uočiti da se priroda mijenja te tako utječe na život ljudi, biljaka i životinja.</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1831AB" w:rsidRPr="00C46D15">
        <w:rPr>
          <w:rFonts w:asciiTheme="minorHAnsi" w:hAnsiTheme="minorHAnsi"/>
          <w:b/>
          <w:u w:val="single"/>
        </w:rPr>
        <w:t xml:space="preserve"> </w:t>
      </w:r>
      <w:r w:rsidRPr="00C46D15">
        <w:rPr>
          <w:rFonts w:asciiTheme="minorHAnsi" w:hAnsiTheme="minorHAnsi"/>
          <w:b/>
          <w:u w:val="single"/>
        </w:rPr>
        <w:t>PROGRAMA,</w:t>
      </w:r>
      <w:r w:rsidR="001831AB"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w:t>
      </w:r>
      <w:r w:rsidR="0000562B" w:rsidRPr="00C46D15">
        <w:rPr>
          <w:rFonts w:asciiTheme="minorHAnsi" w:hAnsiTheme="minorHAnsi"/>
        </w:rPr>
        <w:t>teljice i učenici nižih razreda.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1831AB" w:rsidRPr="00C46D15">
        <w:rPr>
          <w:rFonts w:asciiTheme="minorHAnsi" w:hAnsiTheme="minorHAnsi"/>
          <w:b/>
          <w:u w:val="single"/>
        </w:rPr>
        <w:t xml:space="preserve"> </w:t>
      </w:r>
      <w:r w:rsidRPr="00C46D15">
        <w:rPr>
          <w:rFonts w:asciiTheme="minorHAnsi" w:hAnsiTheme="minorHAnsi"/>
          <w:b/>
          <w:u w:val="single"/>
        </w:rPr>
        <w:t>PROGRAMA,</w:t>
      </w:r>
      <w:r w:rsidR="001831AB"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 konkretnoj situaciji na terenu promatranjem i istraživanjem u neposrednoj okolici škole.</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1831AB" w:rsidRPr="00C46D15">
        <w:rPr>
          <w:rFonts w:asciiTheme="minorHAnsi" w:hAnsiTheme="minorHAnsi"/>
          <w:b/>
          <w:u w:val="single"/>
        </w:rPr>
        <w:t xml:space="preserve"> </w:t>
      </w:r>
      <w:r w:rsidRPr="00C46D15">
        <w:rPr>
          <w:rFonts w:asciiTheme="minorHAnsi" w:hAnsiTheme="minorHAnsi"/>
          <w:b/>
          <w:u w:val="single"/>
        </w:rPr>
        <w:t>PROGRAMA,</w:t>
      </w:r>
      <w:r w:rsidR="001831AB"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091BD7">
      <w:pPr>
        <w:rPr>
          <w:rFonts w:asciiTheme="minorHAnsi" w:hAnsiTheme="minorHAnsi"/>
        </w:rPr>
      </w:pPr>
      <w:r w:rsidRPr="00C46D15">
        <w:rPr>
          <w:rFonts w:asciiTheme="minorHAnsi" w:hAnsiTheme="minorHAnsi"/>
        </w:rPr>
        <w:t>Tijekom rujna i listopada 2016</w:t>
      </w:r>
      <w:r w:rsidR="0039366A" w:rsidRPr="00C46D15">
        <w:rPr>
          <w:rFonts w:asciiTheme="minorHAnsi" w:hAnsiTheme="minorHAnsi"/>
        </w:rPr>
        <w:t>.</w:t>
      </w:r>
    </w:p>
    <w:p w:rsidR="0039366A" w:rsidRPr="00C46D15" w:rsidRDefault="00091BD7">
      <w:pPr>
        <w:rPr>
          <w:rFonts w:asciiTheme="minorHAnsi" w:hAnsiTheme="minorHAnsi"/>
        </w:rPr>
      </w:pPr>
      <w:r w:rsidRPr="00C46D15">
        <w:rPr>
          <w:rFonts w:asciiTheme="minorHAnsi" w:hAnsiTheme="minorHAnsi"/>
        </w:rPr>
        <w:t>Tijekom ožujka i travnja 2017</w:t>
      </w:r>
      <w:r w:rsidR="0039366A" w:rsidRPr="00C46D15">
        <w:rPr>
          <w:rFonts w:asciiTheme="minorHAnsi" w:hAnsiTheme="minorHAnsi"/>
        </w:rPr>
        <w:t xml:space="preserve">. </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1831AB" w:rsidRPr="00C46D15">
        <w:rPr>
          <w:rFonts w:asciiTheme="minorHAnsi" w:hAnsiTheme="minorHAnsi"/>
          <w:b/>
          <w:u w:val="single"/>
        </w:rPr>
        <w:t xml:space="preserve"> </w:t>
      </w:r>
      <w:r w:rsidRPr="00C46D15">
        <w:rPr>
          <w:rFonts w:asciiTheme="minorHAnsi" w:hAnsiTheme="minorHAnsi"/>
          <w:b/>
          <w:u w:val="single"/>
        </w:rPr>
        <w:t>PROGRAMA,</w:t>
      </w:r>
      <w:r w:rsidR="001831AB"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Potrošni materijal nakon promatranja: papir i boje za plakate.</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izrađivanje plakata, likovnim radovima.</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FA4C7A" w:rsidRPr="00C46D15" w:rsidRDefault="00FA4C7A">
      <w:pPr>
        <w:rPr>
          <w:rFonts w:asciiTheme="minorHAnsi" w:hAnsiTheme="minorHAnsi"/>
          <w:b/>
          <w:u w:val="single"/>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w:t>
      </w:r>
      <w:r w:rsidR="004164BD" w:rsidRPr="00C46D15">
        <w:rPr>
          <w:rFonts w:asciiTheme="minorHAnsi" w:hAnsiTheme="minorHAnsi"/>
          <w:b/>
          <w:u w:val="single"/>
        </w:rPr>
        <w:t xml:space="preserve"> </w:t>
      </w:r>
      <w:r w:rsidRPr="00C46D15">
        <w:rPr>
          <w:rFonts w:asciiTheme="minorHAnsi" w:hAnsiTheme="minorHAnsi"/>
          <w:b/>
          <w:u w:val="single"/>
        </w:rPr>
        <w:t>PROGRAM,</w:t>
      </w:r>
      <w:r w:rsidR="004164BD" w:rsidRPr="00C46D15">
        <w:rPr>
          <w:rFonts w:asciiTheme="minorHAnsi" w:hAnsiTheme="minorHAnsi"/>
          <w:b/>
          <w:u w:val="single"/>
        </w:rPr>
        <w:t xml:space="preserve"> </w:t>
      </w:r>
      <w:r w:rsidRPr="00C46D15">
        <w:rPr>
          <w:rFonts w:asciiTheme="minorHAnsi" w:hAnsiTheme="minorHAnsi"/>
          <w:b/>
          <w:u w:val="single"/>
        </w:rPr>
        <w:t>PROJEKT</w:t>
      </w:r>
      <w:r w:rsidR="004164BD" w:rsidRPr="00C46D15">
        <w:rPr>
          <w:rFonts w:asciiTheme="minorHAnsi" w:hAnsiTheme="minorHAnsi"/>
          <w:b/>
          <w:sz w:val="32"/>
          <w:szCs w:val="32"/>
        </w:rPr>
        <w:tab/>
        <w:t>IZVANUČIONIČKA NASTAVA:</w:t>
      </w:r>
    </w:p>
    <w:p w:rsidR="0039366A" w:rsidRPr="00C46D15" w:rsidRDefault="0039366A">
      <w:pPr>
        <w:jc w:val="center"/>
        <w:rPr>
          <w:rFonts w:asciiTheme="minorHAnsi" w:hAnsiTheme="minorHAnsi"/>
          <w:b/>
          <w:sz w:val="32"/>
          <w:szCs w:val="32"/>
        </w:rPr>
      </w:pPr>
      <w:r w:rsidRPr="00C46D15">
        <w:rPr>
          <w:rFonts w:asciiTheme="minorHAnsi" w:hAnsiTheme="minorHAnsi"/>
          <w:b/>
          <w:sz w:val="32"/>
          <w:szCs w:val="32"/>
        </w:rPr>
        <w:t>PROMET U ZAVIČAJU</w:t>
      </w:r>
    </w:p>
    <w:p w:rsidR="0039366A" w:rsidRPr="00C46D15" w:rsidRDefault="0039366A">
      <w:pPr>
        <w:rPr>
          <w:rFonts w:asciiTheme="minorHAnsi" w:hAnsiTheme="minorHAnsi"/>
        </w:rPr>
      </w:pPr>
      <w:r w:rsidRPr="00C46D15">
        <w:rPr>
          <w:rFonts w:asciiTheme="minorHAnsi" w:hAnsiTheme="minorHAnsi"/>
          <w:b/>
          <w:u w:val="single"/>
        </w:rPr>
        <w:t>CILJEVI AKTIVNOSTI,</w:t>
      </w:r>
      <w:r w:rsidR="004164BD" w:rsidRPr="00C46D15">
        <w:rPr>
          <w:rFonts w:asciiTheme="minorHAnsi" w:hAnsiTheme="minorHAnsi"/>
          <w:b/>
          <w:u w:val="single"/>
        </w:rPr>
        <w:t xml:space="preserve"> </w:t>
      </w:r>
      <w:r w:rsidRPr="00C46D15">
        <w:rPr>
          <w:rFonts w:asciiTheme="minorHAnsi" w:hAnsiTheme="minorHAnsi"/>
          <w:b/>
          <w:u w:val="single"/>
        </w:rPr>
        <w:t>PROGRAMA,</w:t>
      </w:r>
      <w:r w:rsidR="004164BD"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Shvatiti važnost prometa i prometne povezanosti u zavičaju,</w:t>
      </w:r>
      <w:r w:rsidR="00FA4C7A" w:rsidRPr="00C46D15">
        <w:rPr>
          <w:rFonts w:asciiTheme="minorHAnsi" w:hAnsiTheme="minorHAnsi"/>
        </w:rPr>
        <w:t xml:space="preserve"> </w:t>
      </w:r>
      <w:r w:rsidRPr="00C46D15">
        <w:rPr>
          <w:rFonts w:asciiTheme="minorHAnsi" w:hAnsiTheme="minorHAnsi"/>
        </w:rPr>
        <w:t>razlikovati autobusni i željeznički kolodvor,</w:t>
      </w:r>
      <w:r w:rsidR="00FA4C7A" w:rsidRPr="00C46D15">
        <w:rPr>
          <w:rFonts w:asciiTheme="minorHAnsi" w:hAnsiTheme="minorHAnsi"/>
        </w:rPr>
        <w:t xml:space="preserve"> </w:t>
      </w:r>
      <w:r w:rsidRPr="00C46D15">
        <w:rPr>
          <w:rFonts w:asciiTheme="minorHAnsi" w:hAnsiTheme="minorHAnsi"/>
        </w:rPr>
        <w:t>zračnu luku. Poticati učenike na razgovor i iznošenje vlastitog iskustva povezanim za putovanje. Usvojiti pravila pristojnog ponašanja na putovanju i brinuti se o svojoj sigurnosti. Imenovati,</w:t>
      </w:r>
      <w:r w:rsidR="00FA4C7A" w:rsidRPr="00C46D15">
        <w:rPr>
          <w:rFonts w:asciiTheme="minorHAnsi" w:hAnsiTheme="minorHAnsi"/>
        </w:rPr>
        <w:t xml:space="preserve"> </w:t>
      </w:r>
      <w:r w:rsidRPr="00C46D15">
        <w:rPr>
          <w:rFonts w:asciiTheme="minorHAnsi" w:hAnsiTheme="minorHAnsi"/>
        </w:rPr>
        <w:t xml:space="preserve"> pokazati i opisati prijevozna sredstva, utvrditi sličnosti i razlike.</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4164BD" w:rsidRPr="00C46D15">
        <w:rPr>
          <w:rFonts w:asciiTheme="minorHAnsi" w:hAnsiTheme="minorHAnsi"/>
          <w:b/>
          <w:u w:val="single"/>
        </w:rPr>
        <w:t xml:space="preserve"> </w:t>
      </w:r>
      <w:r w:rsidRPr="00C46D15">
        <w:rPr>
          <w:rFonts w:asciiTheme="minorHAnsi" w:hAnsiTheme="minorHAnsi"/>
          <w:b/>
          <w:u w:val="single"/>
        </w:rPr>
        <w:t>PROGRAMA,</w:t>
      </w:r>
      <w:r w:rsidR="004164BD"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Namjena je programa da učenici usvoje znanja o prometu, razlikuju autobusni, željeznički i zračni promet.</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342E3E" w:rsidRPr="00C46D15">
        <w:rPr>
          <w:rFonts w:asciiTheme="minorHAnsi" w:hAnsiTheme="minorHAnsi"/>
          <w:b/>
          <w:u w:val="single"/>
        </w:rPr>
        <w:t xml:space="preserve"> </w:t>
      </w:r>
      <w:r w:rsidRPr="00C46D15">
        <w:rPr>
          <w:rFonts w:asciiTheme="minorHAnsi" w:hAnsiTheme="minorHAnsi"/>
          <w:b/>
          <w:u w:val="single"/>
        </w:rPr>
        <w:t>PROGRAMA,</w:t>
      </w:r>
      <w:r w:rsidR="00342E3E"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Učiteljice i učenici drugog razreda.</w:t>
      </w:r>
    </w:p>
    <w:p w:rsidR="0039366A" w:rsidRPr="00C46D15" w:rsidRDefault="0039366A">
      <w:pPr>
        <w:rPr>
          <w:rFonts w:asciiTheme="minorHAnsi" w:hAnsiTheme="minorHAnsi"/>
        </w:rPr>
      </w:pPr>
      <w:r w:rsidRPr="00C46D15">
        <w:rPr>
          <w:rFonts w:asciiTheme="minorHAnsi" w:hAnsiTheme="minorHAnsi"/>
        </w:rPr>
        <w:t>Putnička agencija izabrana na Povjerenstvu za izvođenje izleta.</w:t>
      </w:r>
    </w:p>
    <w:p w:rsidR="0039366A" w:rsidRPr="00C46D15" w:rsidRDefault="0039366A">
      <w:pPr>
        <w:rPr>
          <w:rFonts w:asciiTheme="minorHAnsi" w:hAnsiTheme="minorHAnsi"/>
          <w:b/>
          <w:u w:val="single"/>
        </w:rPr>
      </w:pPr>
      <w:r w:rsidRPr="00C46D15">
        <w:rPr>
          <w:rFonts w:asciiTheme="minorHAnsi" w:hAnsiTheme="minorHAnsi"/>
          <w:b/>
          <w:u w:val="single"/>
        </w:rPr>
        <w:t xml:space="preserve"> NAČIN REALIZACIJE AKTIVNOSTI,</w:t>
      </w:r>
      <w:r w:rsidR="00342E3E" w:rsidRPr="00C46D15">
        <w:rPr>
          <w:rFonts w:asciiTheme="minorHAnsi" w:hAnsiTheme="minorHAnsi"/>
          <w:b/>
          <w:u w:val="single"/>
        </w:rPr>
        <w:t xml:space="preserve"> </w:t>
      </w:r>
      <w:r w:rsidRPr="00C46D15">
        <w:rPr>
          <w:rFonts w:asciiTheme="minorHAnsi" w:hAnsiTheme="minorHAnsi"/>
          <w:b/>
          <w:u w:val="single"/>
        </w:rPr>
        <w:t>PROGRAMA,</w:t>
      </w:r>
      <w:r w:rsidR="00342E3E"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 konkretnoj situaciji na terenu promatranjem i istraživanjem.</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342E3E" w:rsidRPr="00C46D15">
        <w:rPr>
          <w:rFonts w:asciiTheme="minorHAnsi" w:hAnsiTheme="minorHAnsi"/>
          <w:b/>
          <w:u w:val="single"/>
        </w:rPr>
        <w:t xml:space="preserve"> </w:t>
      </w:r>
      <w:r w:rsidRPr="00C46D15">
        <w:rPr>
          <w:rFonts w:asciiTheme="minorHAnsi" w:hAnsiTheme="minorHAnsi"/>
          <w:b/>
          <w:u w:val="single"/>
        </w:rPr>
        <w:t>PROGRAMA,</w:t>
      </w:r>
      <w:r w:rsidR="00342E3E"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Tijekom drugog polugodišta.</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342E3E" w:rsidRPr="00C46D15">
        <w:rPr>
          <w:rFonts w:asciiTheme="minorHAnsi" w:hAnsiTheme="minorHAnsi"/>
          <w:b/>
          <w:u w:val="single"/>
        </w:rPr>
        <w:t xml:space="preserve"> </w:t>
      </w:r>
      <w:r w:rsidRPr="00C46D15">
        <w:rPr>
          <w:rFonts w:asciiTheme="minorHAnsi" w:hAnsiTheme="minorHAnsi"/>
          <w:b/>
          <w:u w:val="single"/>
        </w:rPr>
        <w:t>PROGRAMA,</w:t>
      </w:r>
      <w:r w:rsidR="00342E3E"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Roditelji plaćaju cijenu prijevoza i programa uplatom na žiroračun odabrane agencije.</w:t>
      </w:r>
    </w:p>
    <w:p w:rsidR="0039366A" w:rsidRPr="00C46D15" w:rsidRDefault="0039366A">
      <w:pPr>
        <w:rPr>
          <w:rFonts w:asciiTheme="minorHAnsi" w:hAnsiTheme="minorHAnsi"/>
        </w:rPr>
      </w:pPr>
      <w:r w:rsidRPr="00C46D15">
        <w:rPr>
          <w:rFonts w:asciiTheme="minorHAnsi" w:hAnsiTheme="minorHAnsi"/>
        </w:rPr>
        <w:t>Trošak potrošnog materijala: papir,škare,ljepilo...</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listić</w:t>
      </w:r>
      <w:r w:rsidR="005742B6" w:rsidRPr="00C46D15">
        <w:rPr>
          <w:rFonts w:asciiTheme="minorHAnsi" w:hAnsiTheme="minorHAnsi"/>
        </w:rPr>
        <w:t>ima za provjeravanje znanja</w:t>
      </w:r>
      <w:r w:rsidRPr="00C46D15">
        <w:rPr>
          <w:rFonts w:asciiTheme="minorHAnsi" w:hAnsiTheme="minorHAnsi"/>
        </w:rPr>
        <w:t>,</w:t>
      </w:r>
      <w:r w:rsidR="005742B6" w:rsidRPr="00C46D15">
        <w:rPr>
          <w:rFonts w:asciiTheme="minorHAnsi" w:hAnsiTheme="minorHAnsi"/>
        </w:rPr>
        <w:t xml:space="preserve"> </w:t>
      </w:r>
      <w:r w:rsidRPr="00C46D15">
        <w:rPr>
          <w:rFonts w:asciiTheme="minorHAnsi" w:hAnsiTheme="minorHAnsi"/>
        </w:rPr>
        <w:t>slušanjem i govorenjem,</w:t>
      </w:r>
      <w:r w:rsidR="005742B6" w:rsidRPr="00C46D15">
        <w:rPr>
          <w:rFonts w:asciiTheme="minorHAnsi" w:hAnsiTheme="minorHAnsi"/>
        </w:rPr>
        <w:t xml:space="preserve"> </w:t>
      </w:r>
      <w:r w:rsidRPr="00C46D15">
        <w:rPr>
          <w:rFonts w:asciiTheme="minorHAnsi" w:hAnsiTheme="minorHAnsi"/>
        </w:rPr>
        <w:t>stvaranjem priče prema poticaju, izrađivanje plakata, likovnim radovima,</w:t>
      </w:r>
      <w:r w:rsidR="005742B6" w:rsidRPr="00C46D15">
        <w:rPr>
          <w:rFonts w:asciiTheme="minorHAnsi" w:hAnsiTheme="minorHAnsi"/>
        </w:rPr>
        <w:t xml:space="preserve"> </w:t>
      </w:r>
      <w:r w:rsidRPr="00C46D15">
        <w:rPr>
          <w:rFonts w:asciiTheme="minorHAnsi" w:hAnsiTheme="minorHAnsi"/>
        </w:rPr>
        <w:t>grupni radom na satovima prirode i društva.</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5742B6" w:rsidRPr="00C46D15" w:rsidRDefault="005742B6">
      <w:pPr>
        <w:rPr>
          <w:rFonts w:asciiTheme="minorHAnsi" w:hAnsiTheme="minorHAnsi"/>
          <w:b/>
          <w:u w:val="single"/>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w:t>
      </w:r>
      <w:r w:rsidR="00342E3E" w:rsidRPr="00C46D15">
        <w:rPr>
          <w:rFonts w:asciiTheme="minorHAnsi" w:hAnsiTheme="minorHAnsi"/>
          <w:b/>
          <w:u w:val="single"/>
        </w:rPr>
        <w:t xml:space="preserve"> </w:t>
      </w:r>
      <w:r w:rsidRPr="00C46D15">
        <w:rPr>
          <w:rFonts w:asciiTheme="minorHAnsi" w:hAnsiTheme="minorHAnsi"/>
          <w:b/>
          <w:u w:val="single"/>
        </w:rPr>
        <w:t>PROGRAM,</w:t>
      </w:r>
      <w:r w:rsidR="00342E3E" w:rsidRPr="00C46D15">
        <w:rPr>
          <w:rFonts w:asciiTheme="minorHAnsi" w:hAnsiTheme="minorHAnsi"/>
          <w:b/>
          <w:u w:val="single"/>
        </w:rPr>
        <w:t xml:space="preserve"> </w:t>
      </w:r>
      <w:r w:rsidRPr="00C46D15">
        <w:rPr>
          <w:rFonts w:asciiTheme="minorHAnsi" w:hAnsiTheme="minorHAnsi"/>
          <w:b/>
          <w:u w:val="single"/>
        </w:rPr>
        <w:t>PROJEKT</w:t>
      </w:r>
      <w:r w:rsidR="00342E3E" w:rsidRPr="00C46D15">
        <w:rPr>
          <w:rFonts w:asciiTheme="minorHAnsi" w:hAnsiTheme="minorHAnsi"/>
          <w:b/>
          <w:sz w:val="32"/>
          <w:szCs w:val="32"/>
        </w:rPr>
        <w:tab/>
        <w:t>IZVANUČIONIČKA NASTAVA:</w:t>
      </w:r>
    </w:p>
    <w:p w:rsidR="0039366A" w:rsidRPr="00C46D15" w:rsidRDefault="00342E3E">
      <w:pPr>
        <w:jc w:val="center"/>
        <w:rPr>
          <w:rFonts w:asciiTheme="minorHAnsi" w:hAnsiTheme="minorHAnsi"/>
          <w:b/>
          <w:sz w:val="32"/>
          <w:szCs w:val="32"/>
        </w:rPr>
      </w:pPr>
      <w:r w:rsidRPr="00C46D15">
        <w:rPr>
          <w:rFonts w:asciiTheme="minorHAnsi" w:hAnsiTheme="minorHAnsi"/>
          <w:b/>
          <w:sz w:val="32"/>
          <w:szCs w:val="32"/>
        </w:rPr>
        <w:t xml:space="preserve">STARI </w:t>
      </w:r>
      <w:r w:rsidR="0039366A" w:rsidRPr="00C46D15">
        <w:rPr>
          <w:rFonts w:asciiTheme="minorHAnsi" w:hAnsiTheme="minorHAnsi"/>
          <w:b/>
          <w:sz w:val="32"/>
          <w:szCs w:val="32"/>
        </w:rPr>
        <w:t>ZAGREB</w:t>
      </w:r>
    </w:p>
    <w:p w:rsidR="0039366A" w:rsidRPr="00C46D15" w:rsidRDefault="0039366A">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Upoznati staru povijesnu jezgru grada Zagreba, kao glavnog grada RH, upoznati županijsko središte, važne kulturno</w:t>
      </w:r>
      <w:r w:rsidR="003972B5" w:rsidRPr="00C46D15">
        <w:rPr>
          <w:rFonts w:asciiTheme="minorHAnsi" w:hAnsiTheme="minorHAnsi"/>
        </w:rPr>
        <w:t xml:space="preserve"> </w:t>
      </w:r>
      <w:r w:rsidRPr="00C46D15">
        <w:rPr>
          <w:rFonts w:asciiTheme="minorHAnsi" w:hAnsiTheme="minorHAnsi"/>
        </w:rPr>
        <w:t>-</w:t>
      </w:r>
      <w:r w:rsidR="003972B5" w:rsidRPr="00C46D15">
        <w:rPr>
          <w:rFonts w:asciiTheme="minorHAnsi" w:hAnsiTheme="minorHAnsi"/>
        </w:rPr>
        <w:t xml:space="preserve"> </w:t>
      </w:r>
      <w:r w:rsidRPr="00C46D15">
        <w:rPr>
          <w:rFonts w:asciiTheme="minorHAnsi" w:hAnsiTheme="minorHAnsi"/>
        </w:rPr>
        <w:t>povijesne spomenike zavičaja, istraživati i povezivati znanja temeljem povijesnih izvora (predmeti,fotografije,mape,karte...), važnost očuvanja kulturne baštine, razvijanje ponosa pripadnosti svom narodu i domovini, snalaženje u vremenu.</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342E3E" w:rsidRPr="00C46D15">
        <w:rPr>
          <w:rFonts w:asciiTheme="minorHAnsi" w:hAnsiTheme="minorHAnsi"/>
          <w:b/>
          <w:u w:val="single"/>
        </w:rPr>
        <w:t xml:space="preserve"> </w:t>
      </w:r>
      <w:r w:rsidRPr="00C46D15">
        <w:rPr>
          <w:rFonts w:asciiTheme="minorHAnsi" w:hAnsiTheme="minorHAnsi"/>
          <w:b/>
          <w:u w:val="single"/>
        </w:rPr>
        <w:t>PROGRAMA,</w:t>
      </w:r>
      <w:r w:rsidR="00342E3E"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Namjena je programa da učenici usvoje znanja o županjskom središtu, da razumiju njegovo značenje za život ljudi, da upoznaju važne kulturne i povijesne spomenike i prošlost svog zavičaja.</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342E3E" w:rsidRPr="00C46D15">
        <w:rPr>
          <w:rFonts w:asciiTheme="minorHAnsi" w:hAnsiTheme="minorHAnsi"/>
          <w:b/>
          <w:u w:val="single"/>
        </w:rPr>
        <w:t xml:space="preserve"> </w:t>
      </w:r>
      <w:r w:rsidRPr="00C46D15">
        <w:rPr>
          <w:rFonts w:asciiTheme="minorHAnsi" w:hAnsiTheme="minorHAnsi"/>
          <w:b/>
          <w:u w:val="single"/>
        </w:rPr>
        <w:t>PROGRAMA,</w:t>
      </w:r>
      <w:r w:rsidR="00342E3E"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w:t>
      </w:r>
      <w:r w:rsidR="00193141" w:rsidRPr="00C46D15">
        <w:rPr>
          <w:rFonts w:asciiTheme="minorHAnsi" w:hAnsiTheme="minorHAnsi"/>
        </w:rPr>
        <w:t>eljice i učenici trećeg razreda,šestog i sedmog razreda.</w:t>
      </w:r>
    </w:p>
    <w:p w:rsidR="0039366A" w:rsidRPr="00C46D15" w:rsidRDefault="0039366A">
      <w:pPr>
        <w:rPr>
          <w:rFonts w:asciiTheme="minorHAnsi" w:hAnsiTheme="minorHAnsi"/>
        </w:rPr>
      </w:pPr>
      <w:r w:rsidRPr="00C46D15">
        <w:rPr>
          <w:rFonts w:asciiTheme="minorHAnsi" w:hAnsiTheme="minorHAnsi"/>
        </w:rPr>
        <w:t>Putnička agencija izabrana na Povjerenstvu za izvođenje izleta.</w:t>
      </w:r>
    </w:p>
    <w:p w:rsidR="0039366A" w:rsidRPr="00C46D15" w:rsidRDefault="0039366A">
      <w:pPr>
        <w:rPr>
          <w:rFonts w:asciiTheme="minorHAnsi" w:hAnsiTheme="minorHAnsi"/>
          <w:b/>
          <w:u w:val="single"/>
        </w:rPr>
      </w:pPr>
      <w:r w:rsidRPr="00C46D15">
        <w:rPr>
          <w:rFonts w:asciiTheme="minorHAnsi" w:hAnsiTheme="minorHAnsi"/>
          <w:b/>
          <w:u w:val="single"/>
        </w:rPr>
        <w:t xml:space="preserve"> NAČIN REALIZACIJE AKTIVNOSTI,</w:t>
      </w:r>
      <w:r w:rsidR="00342E3E" w:rsidRPr="00C46D15">
        <w:rPr>
          <w:rFonts w:asciiTheme="minorHAnsi" w:hAnsiTheme="minorHAnsi"/>
          <w:b/>
          <w:u w:val="single"/>
        </w:rPr>
        <w:t xml:space="preserve"> </w:t>
      </w:r>
      <w:r w:rsidRPr="00C46D15">
        <w:rPr>
          <w:rFonts w:asciiTheme="minorHAnsi" w:hAnsiTheme="minorHAnsi"/>
          <w:b/>
          <w:u w:val="single"/>
        </w:rPr>
        <w:t>PROGRAMA,</w:t>
      </w:r>
      <w:r w:rsidR="00342E3E"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 konkretnoj situaciji na terenu promatranjem i istraživanjem.</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342E3E" w:rsidRPr="00C46D15">
        <w:rPr>
          <w:rFonts w:asciiTheme="minorHAnsi" w:hAnsiTheme="minorHAnsi"/>
          <w:b/>
          <w:u w:val="single"/>
        </w:rPr>
        <w:t xml:space="preserve"> </w:t>
      </w:r>
      <w:r w:rsidRPr="00C46D15">
        <w:rPr>
          <w:rFonts w:asciiTheme="minorHAnsi" w:hAnsiTheme="minorHAnsi"/>
          <w:b/>
          <w:u w:val="single"/>
        </w:rPr>
        <w:t>PROGRAMA,</w:t>
      </w:r>
      <w:r w:rsidR="00342E3E"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091BD7">
      <w:pPr>
        <w:rPr>
          <w:rFonts w:asciiTheme="minorHAnsi" w:hAnsiTheme="minorHAnsi"/>
        </w:rPr>
      </w:pPr>
      <w:r w:rsidRPr="00C46D15">
        <w:rPr>
          <w:rFonts w:asciiTheme="minorHAnsi" w:hAnsiTheme="minorHAnsi"/>
        </w:rPr>
        <w:t>Travanj 2017</w:t>
      </w:r>
      <w:r w:rsidR="0039366A" w:rsidRPr="00C46D15">
        <w:rPr>
          <w:rFonts w:asciiTheme="minorHAnsi" w:hAnsiTheme="minorHAnsi"/>
        </w:rPr>
        <w:t>.</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342E3E" w:rsidRPr="00C46D15">
        <w:rPr>
          <w:rFonts w:asciiTheme="minorHAnsi" w:hAnsiTheme="minorHAnsi"/>
          <w:b/>
          <w:u w:val="single"/>
        </w:rPr>
        <w:t xml:space="preserve"> </w:t>
      </w:r>
      <w:r w:rsidRPr="00C46D15">
        <w:rPr>
          <w:rFonts w:asciiTheme="minorHAnsi" w:hAnsiTheme="minorHAnsi"/>
          <w:b/>
          <w:u w:val="single"/>
        </w:rPr>
        <w:t>PROGRAMA,</w:t>
      </w:r>
      <w:r w:rsidR="00342E3E"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Roditelji plaćaju cijenu prijevoza i programa uplatom na žiroračun odabrane agencije.</w:t>
      </w:r>
    </w:p>
    <w:p w:rsidR="0039366A" w:rsidRPr="00C46D15" w:rsidRDefault="0039366A">
      <w:pPr>
        <w:rPr>
          <w:rFonts w:asciiTheme="minorHAnsi" w:hAnsiTheme="minorHAnsi"/>
        </w:rPr>
      </w:pPr>
      <w:r w:rsidRPr="00C46D15">
        <w:rPr>
          <w:rFonts w:asciiTheme="minorHAnsi" w:hAnsiTheme="minorHAnsi"/>
        </w:rPr>
        <w:t>Trošak potrošnog materijala: papir,škare,ljepilo...</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izrađivanje plakata, likovnim radovima,grupni radom na satovima prirode i društva i hrvatskog jezika.</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467912" w:rsidRDefault="00467912" w:rsidP="00972B1C">
      <w:pPr>
        <w:ind w:left="3540" w:hanging="3540"/>
        <w:rPr>
          <w:rFonts w:asciiTheme="minorHAnsi" w:hAnsiTheme="minorHAnsi"/>
        </w:rPr>
      </w:pPr>
    </w:p>
    <w:p w:rsidR="0039366A" w:rsidRPr="00C46D15" w:rsidRDefault="0039366A" w:rsidP="00972B1C">
      <w:pPr>
        <w:ind w:left="3540" w:hanging="3540"/>
        <w:rPr>
          <w:rFonts w:asciiTheme="minorHAnsi" w:hAnsiTheme="minorHAnsi"/>
          <w:b/>
          <w:sz w:val="32"/>
          <w:szCs w:val="32"/>
        </w:rPr>
      </w:pPr>
      <w:r w:rsidRPr="00C46D15">
        <w:rPr>
          <w:rFonts w:asciiTheme="minorHAnsi" w:hAnsiTheme="minorHAnsi"/>
          <w:b/>
          <w:u w:val="single"/>
        </w:rPr>
        <w:lastRenderedPageBreak/>
        <w:t>AKTIVNOST,</w:t>
      </w:r>
      <w:r w:rsidR="00972B1C" w:rsidRPr="00C46D15">
        <w:rPr>
          <w:rFonts w:asciiTheme="minorHAnsi" w:hAnsiTheme="minorHAnsi"/>
          <w:b/>
          <w:u w:val="single"/>
        </w:rPr>
        <w:t xml:space="preserve"> </w:t>
      </w:r>
      <w:r w:rsidRPr="00C46D15">
        <w:rPr>
          <w:rFonts w:asciiTheme="minorHAnsi" w:hAnsiTheme="minorHAnsi"/>
          <w:b/>
          <w:u w:val="single"/>
        </w:rPr>
        <w:t>PROGRAM,</w:t>
      </w:r>
      <w:r w:rsidR="00972B1C" w:rsidRPr="00C46D15">
        <w:rPr>
          <w:rFonts w:asciiTheme="minorHAnsi" w:hAnsiTheme="minorHAnsi"/>
          <w:b/>
          <w:u w:val="single"/>
        </w:rPr>
        <w:t xml:space="preserve"> </w:t>
      </w:r>
      <w:r w:rsidRPr="00C46D15">
        <w:rPr>
          <w:rFonts w:asciiTheme="minorHAnsi" w:hAnsiTheme="minorHAnsi"/>
          <w:b/>
          <w:u w:val="single"/>
        </w:rPr>
        <w:t>PROJEKT</w:t>
      </w:r>
      <w:r w:rsidR="00972B1C" w:rsidRPr="00C46D15">
        <w:rPr>
          <w:rFonts w:asciiTheme="minorHAnsi" w:hAnsiTheme="minorHAnsi"/>
          <w:b/>
          <w:sz w:val="32"/>
          <w:szCs w:val="32"/>
        </w:rPr>
        <w:tab/>
        <w:t xml:space="preserve">IZVANUČIONIČKA NASTAVA: </w:t>
      </w:r>
      <w:r w:rsidRPr="00C46D15">
        <w:rPr>
          <w:rFonts w:asciiTheme="minorHAnsi" w:hAnsiTheme="minorHAnsi"/>
          <w:b/>
          <w:sz w:val="32"/>
          <w:szCs w:val="32"/>
        </w:rPr>
        <w:t>POSJET PRIRO</w:t>
      </w:r>
      <w:r w:rsidR="00F760F1" w:rsidRPr="00C46D15">
        <w:rPr>
          <w:rFonts w:asciiTheme="minorHAnsi" w:hAnsiTheme="minorHAnsi"/>
          <w:b/>
          <w:sz w:val="32"/>
          <w:szCs w:val="32"/>
        </w:rPr>
        <w:t xml:space="preserve">DOSLOVNOM ILI TEHNIČKOM MUZEJU, </w:t>
      </w:r>
      <w:r w:rsidR="00F33531" w:rsidRPr="00C46D15">
        <w:rPr>
          <w:rFonts w:asciiTheme="minorHAnsi" w:hAnsiTheme="minorHAnsi"/>
          <w:b/>
          <w:sz w:val="32"/>
          <w:szCs w:val="32"/>
        </w:rPr>
        <w:t>HIDROMETEOROLOŠKOM ZAVODU I ZVJEZDARNICI U ZAGREBU</w:t>
      </w:r>
      <w:r w:rsidR="00F33531" w:rsidRPr="00C46D15">
        <w:rPr>
          <w:rFonts w:asciiTheme="minorHAnsi" w:hAnsiTheme="minorHAnsi"/>
          <w:sz w:val="32"/>
          <w:szCs w:val="32"/>
        </w:rPr>
        <w:t xml:space="preserve">, </w:t>
      </w:r>
      <w:r w:rsidR="00F760F1" w:rsidRPr="00C46D15">
        <w:rPr>
          <w:rFonts w:asciiTheme="minorHAnsi" w:hAnsiTheme="minorHAnsi"/>
          <w:b/>
          <w:sz w:val="32"/>
          <w:szCs w:val="32"/>
        </w:rPr>
        <w:t>Z</w:t>
      </w:r>
      <w:r w:rsidRPr="00C46D15">
        <w:rPr>
          <w:rFonts w:asciiTheme="minorHAnsi" w:hAnsiTheme="minorHAnsi"/>
          <w:b/>
          <w:sz w:val="32"/>
          <w:szCs w:val="32"/>
        </w:rPr>
        <w:t>OOLOŠKOM VRTU</w:t>
      </w:r>
      <w:r w:rsidR="001744A6" w:rsidRPr="00C46D15">
        <w:rPr>
          <w:rFonts w:asciiTheme="minorHAnsi" w:hAnsiTheme="minorHAnsi"/>
          <w:b/>
          <w:sz w:val="32"/>
          <w:szCs w:val="32"/>
        </w:rPr>
        <w:t>, BOTANIČKOM VRTU</w:t>
      </w:r>
      <w:r w:rsidRPr="00C46D15">
        <w:rPr>
          <w:rFonts w:asciiTheme="minorHAnsi" w:hAnsiTheme="minorHAnsi"/>
          <w:b/>
          <w:sz w:val="32"/>
          <w:szCs w:val="32"/>
        </w:rPr>
        <w:t xml:space="preserve"> I BOĆARSKOM DOMU U ZAGREBU ILI VRTU LJEKOVITOG BILJA SUBAN</w:t>
      </w:r>
    </w:p>
    <w:p w:rsidR="0039366A" w:rsidRPr="00C46D15" w:rsidRDefault="0039366A">
      <w:pPr>
        <w:rPr>
          <w:rFonts w:asciiTheme="minorHAnsi" w:hAnsiTheme="minorHAnsi"/>
        </w:rPr>
      </w:pPr>
      <w:r w:rsidRPr="00C46D15">
        <w:rPr>
          <w:rFonts w:asciiTheme="minorHAnsi" w:hAnsiTheme="minorHAnsi"/>
          <w:b/>
          <w:u w:val="single"/>
        </w:rPr>
        <w:t>CILJEVI AKTIVNOSTI,</w:t>
      </w:r>
      <w:r w:rsidR="00972B1C" w:rsidRPr="00C46D15">
        <w:rPr>
          <w:rFonts w:asciiTheme="minorHAnsi" w:hAnsiTheme="minorHAnsi"/>
          <w:b/>
          <w:u w:val="single"/>
        </w:rPr>
        <w:t xml:space="preserve"> </w:t>
      </w:r>
      <w:r w:rsidRPr="00C46D15">
        <w:rPr>
          <w:rFonts w:asciiTheme="minorHAnsi" w:hAnsiTheme="minorHAnsi"/>
          <w:b/>
          <w:u w:val="single"/>
        </w:rPr>
        <w:t>PROGRAMA,</w:t>
      </w:r>
      <w:r w:rsidR="00972B1C"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Upoznati stalni postav Tehničkog muzeja u Zagrebu; istražiti i povezati znanja temeljem razgledavanja i analiziranja muzejskih izložaka, spoznati važnost napretka i razvoja tehnike za život ljudi.</w:t>
      </w:r>
    </w:p>
    <w:p w:rsidR="0039366A" w:rsidRPr="00C46D15" w:rsidRDefault="0039366A">
      <w:pPr>
        <w:rPr>
          <w:rFonts w:asciiTheme="minorHAnsi" w:hAnsiTheme="minorHAnsi"/>
        </w:rPr>
      </w:pPr>
      <w:r w:rsidRPr="00C46D15">
        <w:rPr>
          <w:rFonts w:asciiTheme="minorHAnsi" w:hAnsiTheme="minorHAnsi"/>
        </w:rPr>
        <w:t>Upoznati različite biljne vrste i njihovu korisnost.</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972B1C" w:rsidRPr="00C46D15">
        <w:rPr>
          <w:rFonts w:asciiTheme="minorHAnsi" w:hAnsiTheme="minorHAnsi"/>
          <w:b/>
          <w:u w:val="single"/>
        </w:rPr>
        <w:t xml:space="preserve"> </w:t>
      </w:r>
      <w:r w:rsidRPr="00C46D15">
        <w:rPr>
          <w:rFonts w:asciiTheme="minorHAnsi" w:hAnsiTheme="minorHAnsi"/>
          <w:b/>
          <w:u w:val="single"/>
        </w:rPr>
        <w:t>PROGRAMA,</w:t>
      </w:r>
      <w:r w:rsidR="00972B1C"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Namjena je programa da učenici usvoje znanja o alatima,strojevima,vozilima...; razumjeti značaj razvoja tehnike i tehnologije za život ljudi; razviti interes za svijet oko nas. Upoznati različite biljne vrste i njihovu korisnost.</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972B1C" w:rsidRPr="00C46D15">
        <w:rPr>
          <w:rFonts w:asciiTheme="minorHAnsi" w:hAnsiTheme="minorHAnsi"/>
          <w:b/>
          <w:u w:val="single"/>
        </w:rPr>
        <w:t xml:space="preserve"> </w:t>
      </w:r>
      <w:r w:rsidRPr="00C46D15">
        <w:rPr>
          <w:rFonts w:asciiTheme="minorHAnsi" w:hAnsiTheme="minorHAnsi"/>
          <w:b/>
          <w:u w:val="single"/>
        </w:rPr>
        <w:t>PROGRAMA,</w:t>
      </w:r>
      <w:r w:rsidR="00972B1C"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Učiteljice i učenici trećeg, č</w:t>
      </w:r>
      <w:r w:rsidR="00F53539" w:rsidRPr="00C46D15">
        <w:rPr>
          <w:rFonts w:asciiTheme="minorHAnsi" w:hAnsiTheme="minorHAnsi"/>
        </w:rPr>
        <w:t>etvrtog razreda, petog i sedmog razreda</w:t>
      </w:r>
    </w:p>
    <w:p w:rsidR="0039366A" w:rsidRPr="00C46D15" w:rsidRDefault="0039366A">
      <w:pPr>
        <w:rPr>
          <w:rFonts w:asciiTheme="minorHAnsi" w:hAnsiTheme="minorHAnsi"/>
        </w:rPr>
      </w:pPr>
      <w:r w:rsidRPr="00C46D15">
        <w:rPr>
          <w:rFonts w:asciiTheme="minorHAnsi" w:hAnsiTheme="minorHAnsi"/>
        </w:rPr>
        <w:t>Putnička agencija izabrana na Povjerenstvu za izvođenje izleta.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972B1C" w:rsidRPr="00C46D15">
        <w:rPr>
          <w:rFonts w:asciiTheme="minorHAnsi" w:hAnsiTheme="minorHAnsi"/>
          <w:b/>
          <w:u w:val="single"/>
        </w:rPr>
        <w:t xml:space="preserve"> </w:t>
      </w:r>
      <w:r w:rsidRPr="00C46D15">
        <w:rPr>
          <w:rFonts w:asciiTheme="minorHAnsi" w:hAnsiTheme="minorHAnsi"/>
          <w:b/>
          <w:u w:val="single"/>
        </w:rPr>
        <w:t>PROGRAMA,</w:t>
      </w:r>
      <w:r w:rsidR="00972B1C"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F760F1">
      <w:pPr>
        <w:rPr>
          <w:rFonts w:asciiTheme="minorHAnsi" w:hAnsiTheme="minorHAnsi"/>
        </w:rPr>
      </w:pPr>
      <w:r w:rsidRPr="00C46D15">
        <w:rPr>
          <w:rFonts w:asciiTheme="minorHAnsi" w:hAnsiTheme="minorHAnsi"/>
        </w:rPr>
        <w:t xml:space="preserve">Na prostorima </w:t>
      </w:r>
      <w:r w:rsidR="00E523FD" w:rsidRPr="00C46D15">
        <w:rPr>
          <w:rFonts w:asciiTheme="minorHAnsi" w:hAnsiTheme="minorHAnsi"/>
        </w:rPr>
        <w:t xml:space="preserve">Prirodoslovnog, </w:t>
      </w:r>
      <w:r w:rsidRPr="00C46D15">
        <w:rPr>
          <w:rFonts w:asciiTheme="minorHAnsi" w:hAnsiTheme="minorHAnsi"/>
        </w:rPr>
        <w:t xml:space="preserve">Tehničkog muzeja, </w:t>
      </w:r>
      <w:r w:rsidR="0039366A" w:rsidRPr="00C46D15">
        <w:rPr>
          <w:rFonts w:asciiTheme="minorHAnsi" w:hAnsiTheme="minorHAnsi"/>
        </w:rPr>
        <w:t xml:space="preserve"> Zoološkog  vrta</w:t>
      </w:r>
      <w:r w:rsidR="008E3ABB" w:rsidRPr="00C46D15">
        <w:rPr>
          <w:rFonts w:asciiTheme="minorHAnsi" w:hAnsiTheme="minorHAnsi"/>
        </w:rPr>
        <w:t>, Botaničkog vrta</w:t>
      </w:r>
      <w:r w:rsidR="0039366A" w:rsidRPr="00C46D15">
        <w:rPr>
          <w:rFonts w:asciiTheme="minorHAnsi" w:hAnsiTheme="minorHAnsi"/>
        </w:rPr>
        <w:t xml:space="preserve"> i Boćarskog doma</w:t>
      </w:r>
      <w:r w:rsidR="001744A6" w:rsidRPr="00C46D15">
        <w:rPr>
          <w:rFonts w:asciiTheme="minorHAnsi" w:hAnsiTheme="minorHAnsi"/>
        </w:rPr>
        <w:t>, Hidrometeorolo</w:t>
      </w:r>
      <w:r w:rsidR="00E523FD" w:rsidRPr="00C46D15">
        <w:rPr>
          <w:rFonts w:asciiTheme="minorHAnsi" w:hAnsiTheme="minorHAnsi"/>
        </w:rPr>
        <w:t>škog zavoda i zvjezdarnice</w:t>
      </w:r>
      <w:r w:rsidR="0039366A" w:rsidRPr="00C46D15">
        <w:rPr>
          <w:rFonts w:asciiTheme="minorHAnsi" w:hAnsiTheme="minorHAnsi"/>
        </w:rPr>
        <w:t xml:space="preserve"> u Zagrebu, te vrta ljekovitog bilja Suban.</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972B1C" w:rsidRPr="00C46D15">
        <w:rPr>
          <w:rFonts w:asciiTheme="minorHAnsi" w:hAnsiTheme="minorHAnsi"/>
          <w:b/>
          <w:u w:val="single"/>
        </w:rPr>
        <w:t xml:space="preserve"> </w:t>
      </w:r>
      <w:r w:rsidRPr="00C46D15">
        <w:rPr>
          <w:rFonts w:asciiTheme="minorHAnsi" w:hAnsiTheme="minorHAnsi"/>
          <w:b/>
          <w:u w:val="single"/>
        </w:rPr>
        <w:t>PROGRAMA,</w:t>
      </w:r>
      <w:r w:rsidR="00972B1C"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Tijekom drugog polugodišta.</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B903E7" w:rsidRPr="00C46D15">
        <w:rPr>
          <w:rFonts w:asciiTheme="minorHAnsi" w:hAnsiTheme="minorHAnsi"/>
          <w:b/>
          <w:u w:val="single"/>
        </w:rPr>
        <w:t xml:space="preserve"> </w:t>
      </w:r>
      <w:r w:rsidRPr="00C46D15">
        <w:rPr>
          <w:rFonts w:asciiTheme="minorHAnsi" w:hAnsiTheme="minorHAnsi"/>
          <w:b/>
          <w:u w:val="single"/>
        </w:rPr>
        <w:t>PROGRAMA,</w:t>
      </w:r>
      <w:r w:rsidR="00B903E7"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Roditelji plaćaju cijenu prijevoza i programa uplatom na žiroračun odabrane agencije.</w:t>
      </w:r>
    </w:p>
    <w:p w:rsidR="0039366A" w:rsidRPr="00C46D15" w:rsidRDefault="0039366A">
      <w:pPr>
        <w:rPr>
          <w:rFonts w:asciiTheme="minorHAnsi" w:hAnsiTheme="minorHAnsi"/>
        </w:rPr>
      </w:pPr>
      <w:r w:rsidRPr="00C46D15">
        <w:rPr>
          <w:rFonts w:asciiTheme="minorHAnsi" w:hAnsiTheme="minorHAnsi"/>
        </w:rPr>
        <w:t>Trošak potrošnog materijala: papir,škare,ljepilo...</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Izrada tematskih mapa i plakata.</w:t>
      </w:r>
    </w:p>
    <w:p w:rsidR="0039366A" w:rsidRPr="00C46D15" w:rsidRDefault="00F53539">
      <w:pPr>
        <w:rPr>
          <w:rFonts w:asciiTheme="minorHAnsi" w:hAnsiTheme="minorHAnsi"/>
        </w:rPr>
      </w:pPr>
      <w:r w:rsidRPr="00C46D15">
        <w:rPr>
          <w:rFonts w:asciiTheme="minorHAnsi" w:hAnsiTheme="minorHAnsi"/>
        </w:rPr>
        <w:t>Usmeno, pisan</w:t>
      </w:r>
      <w:r w:rsidR="0039366A" w:rsidRPr="00C46D15">
        <w:rPr>
          <w:rFonts w:asciiTheme="minorHAnsi" w:hAnsiTheme="minorHAnsi"/>
        </w:rPr>
        <w:t>o te likovno izražavanje.</w:t>
      </w:r>
    </w:p>
    <w:p w:rsidR="00B903E7" w:rsidRPr="00C46D15" w:rsidRDefault="00B903E7">
      <w:pPr>
        <w:rPr>
          <w:rFonts w:asciiTheme="minorHAnsi" w:hAnsiTheme="minorHAnsi"/>
        </w:rPr>
      </w:pPr>
    </w:p>
    <w:p w:rsidR="00467912" w:rsidRDefault="00467912" w:rsidP="00B903E7">
      <w:pPr>
        <w:ind w:left="3540" w:hanging="3540"/>
        <w:rPr>
          <w:rFonts w:asciiTheme="minorHAnsi" w:hAnsiTheme="minorHAnsi"/>
          <w:b/>
          <w:u w:val="single"/>
        </w:rPr>
      </w:pPr>
    </w:p>
    <w:p w:rsidR="00B903E7" w:rsidRPr="00C46D15" w:rsidRDefault="0039366A" w:rsidP="00B903E7">
      <w:pPr>
        <w:ind w:left="3540" w:hanging="3540"/>
        <w:rPr>
          <w:rFonts w:asciiTheme="minorHAnsi" w:hAnsiTheme="minorHAnsi"/>
          <w:b/>
          <w:sz w:val="32"/>
          <w:szCs w:val="32"/>
        </w:rPr>
      </w:pPr>
      <w:r w:rsidRPr="00C46D15">
        <w:rPr>
          <w:rFonts w:asciiTheme="minorHAnsi" w:hAnsiTheme="minorHAnsi"/>
          <w:b/>
          <w:u w:val="single"/>
        </w:rPr>
        <w:lastRenderedPageBreak/>
        <w:t>AKTIVNOST,</w:t>
      </w:r>
      <w:r w:rsidR="00B903E7" w:rsidRPr="00C46D15">
        <w:rPr>
          <w:rFonts w:asciiTheme="minorHAnsi" w:hAnsiTheme="minorHAnsi"/>
          <w:b/>
          <w:u w:val="single"/>
        </w:rPr>
        <w:t xml:space="preserve"> </w:t>
      </w:r>
      <w:r w:rsidRPr="00C46D15">
        <w:rPr>
          <w:rFonts w:asciiTheme="minorHAnsi" w:hAnsiTheme="minorHAnsi"/>
          <w:b/>
          <w:u w:val="single"/>
        </w:rPr>
        <w:t>PROGRAM,</w:t>
      </w:r>
      <w:r w:rsidR="00B903E7" w:rsidRPr="00C46D15">
        <w:rPr>
          <w:rFonts w:asciiTheme="minorHAnsi" w:hAnsiTheme="minorHAnsi"/>
          <w:b/>
          <w:u w:val="single"/>
        </w:rPr>
        <w:t xml:space="preserve"> </w:t>
      </w:r>
      <w:r w:rsidRPr="00C46D15">
        <w:rPr>
          <w:rFonts w:asciiTheme="minorHAnsi" w:hAnsiTheme="minorHAnsi"/>
          <w:b/>
          <w:u w:val="single"/>
        </w:rPr>
        <w:t>PROJEKT</w:t>
      </w:r>
      <w:r w:rsidR="001A77FD" w:rsidRPr="00C46D15">
        <w:rPr>
          <w:rFonts w:asciiTheme="minorHAnsi" w:hAnsiTheme="minorHAnsi"/>
          <w:b/>
          <w:sz w:val="32"/>
          <w:szCs w:val="32"/>
        </w:rPr>
        <w:tab/>
        <w:t>IZVANUČIONIČKA NASTAVA:</w:t>
      </w:r>
      <w:r w:rsidR="00B903E7" w:rsidRPr="00C46D15">
        <w:rPr>
          <w:rFonts w:asciiTheme="minorHAnsi" w:hAnsiTheme="minorHAnsi"/>
          <w:b/>
          <w:sz w:val="32"/>
          <w:szCs w:val="32"/>
        </w:rPr>
        <w:t xml:space="preserve"> </w:t>
      </w:r>
    </w:p>
    <w:p w:rsidR="00B903E7" w:rsidRPr="00C46D15" w:rsidRDefault="0039366A" w:rsidP="00B903E7">
      <w:pPr>
        <w:ind w:left="3540"/>
        <w:rPr>
          <w:rFonts w:asciiTheme="minorHAnsi" w:hAnsiTheme="minorHAnsi"/>
          <w:b/>
          <w:sz w:val="24"/>
          <w:szCs w:val="24"/>
        </w:rPr>
      </w:pPr>
      <w:r w:rsidRPr="00C46D15">
        <w:rPr>
          <w:rFonts w:asciiTheme="minorHAnsi" w:hAnsiTheme="minorHAnsi"/>
          <w:b/>
          <w:sz w:val="24"/>
          <w:szCs w:val="24"/>
        </w:rPr>
        <w:t>POSJET ZAVIČAJNOM MUZEJU</w:t>
      </w:r>
      <w:r w:rsidR="00393571" w:rsidRPr="00C46D15">
        <w:rPr>
          <w:rFonts w:asciiTheme="minorHAnsi" w:hAnsiTheme="minorHAnsi"/>
          <w:sz w:val="24"/>
          <w:szCs w:val="24"/>
        </w:rPr>
        <w:t xml:space="preserve">, </w:t>
      </w:r>
      <w:r w:rsidR="00747690" w:rsidRPr="00C46D15">
        <w:rPr>
          <w:rFonts w:asciiTheme="minorHAnsi" w:hAnsiTheme="minorHAnsi"/>
          <w:b/>
          <w:sz w:val="24"/>
          <w:szCs w:val="24"/>
        </w:rPr>
        <w:t>MUZEJIMA</w:t>
      </w:r>
      <w:r w:rsidR="00393571" w:rsidRPr="00C46D15">
        <w:rPr>
          <w:rFonts w:asciiTheme="minorHAnsi" w:hAnsiTheme="minorHAnsi"/>
          <w:b/>
          <w:sz w:val="24"/>
          <w:szCs w:val="24"/>
        </w:rPr>
        <w:t xml:space="preserve"> GRADA ZAGREBA</w:t>
      </w:r>
      <w:r w:rsidR="00B903E7" w:rsidRPr="00C46D15">
        <w:rPr>
          <w:rFonts w:asciiTheme="minorHAnsi" w:hAnsiTheme="minorHAnsi"/>
          <w:b/>
          <w:sz w:val="24"/>
          <w:szCs w:val="24"/>
        </w:rPr>
        <w:t xml:space="preserve">, </w:t>
      </w:r>
    </w:p>
    <w:p w:rsidR="00E82E60" w:rsidRPr="00C46D15" w:rsidRDefault="00393571" w:rsidP="00B903E7">
      <w:pPr>
        <w:ind w:left="3540"/>
        <w:rPr>
          <w:rFonts w:asciiTheme="minorHAnsi" w:hAnsiTheme="minorHAnsi"/>
          <w:b/>
          <w:sz w:val="24"/>
          <w:szCs w:val="24"/>
        </w:rPr>
      </w:pPr>
      <w:r w:rsidRPr="00C46D15">
        <w:rPr>
          <w:rFonts w:asciiTheme="minorHAnsi" w:hAnsiTheme="minorHAnsi"/>
          <w:b/>
          <w:sz w:val="24"/>
          <w:szCs w:val="24"/>
        </w:rPr>
        <w:t>POSJETE: ZGRADI STARE ŠKOLE U POLJANIC</w:t>
      </w:r>
      <w:r w:rsidR="001A77FD" w:rsidRPr="00C46D15">
        <w:rPr>
          <w:rFonts w:asciiTheme="minorHAnsi" w:hAnsiTheme="minorHAnsi"/>
          <w:b/>
          <w:sz w:val="24"/>
          <w:szCs w:val="24"/>
        </w:rPr>
        <w:t xml:space="preserve">I (OMLADINSKA UL. 26), </w:t>
      </w:r>
      <w:r w:rsidRPr="00C46D15">
        <w:rPr>
          <w:rFonts w:asciiTheme="minorHAnsi" w:hAnsiTheme="minorHAnsi"/>
          <w:b/>
          <w:sz w:val="24"/>
          <w:szCs w:val="24"/>
        </w:rPr>
        <w:t>ŽUPNOJ CRKVI SV. NIKOLE, DVORCU U GORNJOJ BISTRI, STAROJ DRVENOJ "HIŽI" U NEPSREDNOM SUSJEDSTVU DVORCA (SEJURSKA ULICA) TE ULAZU U PARK PRIRODE MEDVEDNICA U GORNJOJ BISTRI</w:t>
      </w:r>
      <w:r w:rsidR="001A77FD" w:rsidRPr="00C46D15">
        <w:rPr>
          <w:rFonts w:asciiTheme="minorHAnsi" w:hAnsiTheme="minorHAnsi"/>
          <w:b/>
          <w:sz w:val="24"/>
          <w:szCs w:val="24"/>
        </w:rPr>
        <w:t xml:space="preserve"> </w:t>
      </w:r>
      <w:r w:rsidR="00E82E60" w:rsidRPr="00C46D15">
        <w:rPr>
          <w:rFonts w:asciiTheme="minorHAnsi" w:hAnsiTheme="minorHAnsi"/>
          <w:b/>
          <w:sz w:val="24"/>
          <w:szCs w:val="24"/>
        </w:rPr>
        <w:t>POVIJEST OSNOVNE ŠKOLE BISTRA U PISANIM DOKUMENTIMA, FOTOGRAFIJI I UČENIČKIM RADOVIMA</w:t>
      </w:r>
    </w:p>
    <w:p w:rsidR="0039366A" w:rsidRPr="00C46D15" w:rsidRDefault="0039366A">
      <w:pPr>
        <w:rPr>
          <w:rFonts w:asciiTheme="minorHAnsi" w:hAnsiTheme="minorHAnsi"/>
        </w:rPr>
      </w:pPr>
      <w:r w:rsidRPr="00C46D15">
        <w:rPr>
          <w:rFonts w:asciiTheme="minorHAnsi" w:hAnsiTheme="minorHAnsi"/>
          <w:b/>
          <w:u w:val="single"/>
        </w:rPr>
        <w:t>CILJEVI AKTIVNOSTI,</w:t>
      </w:r>
      <w:r w:rsidR="00B903E7" w:rsidRPr="00C46D15">
        <w:rPr>
          <w:rFonts w:asciiTheme="minorHAnsi" w:hAnsiTheme="minorHAnsi"/>
          <w:b/>
          <w:u w:val="single"/>
        </w:rPr>
        <w:t xml:space="preserve"> </w:t>
      </w:r>
      <w:r w:rsidRPr="00C46D15">
        <w:rPr>
          <w:rFonts w:asciiTheme="minorHAnsi" w:hAnsiTheme="minorHAnsi"/>
          <w:b/>
          <w:u w:val="single"/>
        </w:rPr>
        <w:t>PROGRAMA,</w:t>
      </w:r>
      <w:r w:rsidR="00B903E7"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Razgledati i upoznati Zavičajni muzej te tradicijske običaj</w:t>
      </w:r>
      <w:r w:rsidR="00E82E60" w:rsidRPr="00C46D15">
        <w:rPr>
          <w:rFonts w:asciiTheme="minorHAnsi" w:hAnsiTheme="minorHAnsi"/>
        </w:rPr>
        <w:t>e kraja u kojem živimo i radimo,</w:t>
      </w:r>
      <w:r w:rsidR="00F760F1" w:rsidRPr="00C46D15">
        <w:rPr>
          <w:rFonts w:asciiTheme="minorHAnsi" w:hAnsiTheme="minorHAnsi"/>
        </w:rPr>
        <w:t xml:space="preserve"> očuvanje lokalne baštine, </w:t>
      </w:r>
      <w:r w:rsidR="00E82E60" w:rsidRPr="00C46D15">
        <w:rPr>
          <w:rFonts w:asciiTheme="minorHAnsi" w:hAnsiTheme="minorHAnsi"/>
        </w:rPr>
        <w:t xml:space="preserve"> posjetiti župnu crkvu sv. Nikole u Poljanici Bistranskoj, Kulturni centar Bistra i Općinsku knjižnicu Bistra.</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B903E7" w:rsidRPr="00C46D15">
        <w:rPr>
          <w:rFonts w:asciiTheme="minorHAnsi" w:hAnsiTheme="minorHAnsi"/>
          <w:b/>
          <w:u w:val="single"/>
        </w:rPr>
        <w:t xml:space="preserve"> </w:t>
      </w:r>
      <w:r w:rsidRPr="00C46D15">
        <w:rPr>
          <w:rFonts w:asciiTheme="minorHAnsi" w:hAnsiTheme="minorHAnsi"/>
          <w:b/>
          <w:u w:val="single"/>
        </w:rPr>
        <w:t>PROGRAMA,</w:t>
      </w:r>
      <w:r w:rsidR="00B903E7"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Namjena je programa da učenici razviju ljubav prema  zavičaju te pozitivan odnos prema kulturnim i povijesnim vrednotama ovog kraja.</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B903E7" w:rsidRPr="00C46D15">
        <w:rPr>
          <w:rFonts w:asciiTheme="minorHAnsi" w:hAnsiTheme="minorHAnsi"/>
          <w:b/>
          <w:u w:val="single"/>
        </w:rPr>
        <w:t xml:space="preserve"> </w:t>
      </w:r>
      <w:r w:rsidRPr="00C46D15">
        <w:rPr>
          <w:rFonts w:asciiTheme="minorHAnsi" w:hAnsiTheme="minorHAnsi"/>
          <w:b/>
          <w:u w:val="single"/>
        </w:rPr>
        <w:t>PROGRAMA,</w:t>
      </w:r>
      <w:r w:rsidR="00B903E7"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Učiteljice i učitelji tehničke kulture, hrvatskog i njemačkog jezika, te povijesti u</w:t>
      </w:r>
      <w:r w:rsidR="00306022" w:rsidRPr="00C46D15">
        <w:rPr>
          <w:rFonts w:asciiTheme="minorHAnsi" w:hAnsiTheme="minorHAnsi"/>
        </w:rPr>
        <w:t xml:space="preserve"> četvrtim, </w:t>
      </w:r>
      <w:r w:rsidRPr="00C46D15">
        <w:rPr>
          <w:rFonts w:asciiTheme="minorHAnsi" w:hAnsiTheme="minorHAnsi"/>
        </w:rPr>
        <w:t xml:space="preserve"> šestim i sedmim razredima.</w:t>
      </w:r>
    </w:p>
    <w:p w:rsidR="0039366A" w:rsidRPr="00C46D15" w:rsidRDefault="0039366A">
      <w:pPr>
        <w:rPr>
          <w:rFonts w:asciiTheme="minorHAnsi" w:hAnsiTheme="minorHAnsi"/>
        </w:rPr>
      </w:pPr>
      <w:r w:rsidRPr="00C46D15">
        <w:rPr>
          <w:rFonts w:asciiTheme="minorHAnsi" w:hAnsiTheme="minorHAnsi"/>
        </w:rPr>
        <w:t xml:space="preserve">Učiteljice razredne nastave. </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B903E7" w:rsidRPr="00C46D15">
        <w:rPr>
          <w:rFonts w:asciiTheme="minorHAnsi" w:hAnsiTheme="minorHAnsi"/>
          <w:b/>
          <w:u w:val="single"/>
        </w:rPr>
        <w:t xml:space="preserve"> </w:t>
      </w:r>
      <w:r w:rsidRPr="00C46D15">
        <w:rPr>
          <w:rFonts w:asciiTheme="minorHAnsi" w:hAnsiTheme="minorHAnsi"/>
          <w:b/>
          <w:u w:val="single"/>
        </w:rPr>
        <w:t>PROGRAMA,</w:t>
      </w:r>
      <w:r w:rsidR="00B903E7"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Na prostorima Zavičajnog</w:t>
      </w:r>
      <w:r w:rsidR="00A412DB" w:rsidRPr="00C46D15">
        <w:rPr>
          <w:rFonts w:asciiTheme="minorHAnsi" w:hAnsiTheme="minorHAnsi"/>
        </w:rPr>
        <w:t xml:space="preserve"> muzeja u Poljanici Bistranskoj, te u Zagrebu</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B903E7" w:rsidRPr="00C46D15">
        <w:rPr>
          <w:rFonts w:asciiTheme="minorHAnsi" w:hAnsiTheme="minorHAnsi"/>
          <w:b/>
          <w:u w:val="single"/>
        </w:rPr>
        <w:t xml:space="preserve"> </w:t>
      </w:r>
      <w:r w:rsidRPr="00C46D15">
        <w:rPr>
          <w:rFonts w:asciiTheme="minorHAnsi" w:hAnsiTheme="minorHAnsi"/>
          <w:b/>
          <w:u w:val="single"/>
        </w:rPr>
        <w:t>PROGRAMA,</w:t>
      </w:r>
      <w:r w:rsidR="00B903E7"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Tijekom školske godine.</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B903E7" w:rsidRPr="00C46D15">
        <w:rPr>
          <w:rFonts w:asciiTheme="minorHAnsi" w:hAnsiTheme="minorHAnsi"/>
          <w:b/>
          <w:u w:val="single"/>
        </w:rPr>
        <w:t xml:space="preserve"> </w:t>
      </w:r>
      <w:r w:rsidRPr="00C46D15">
        <w:rPr>
          <w:rFonts w:asciiTheme="minorHAnsi" w:hAnsiTheme="minorHAnsi"/>
          <w:b/>
          <w:u w:val="single"/>
        </w:rPr>
        <w:t>PROGRAMA,</w:t>
      </w:r>
      <w:r w:rsidR="00B903E7"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Troškova nema.</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C97716">
      <w:pPr>
        <w:rPr>
          <w:rFonts w:asciiTheme="minorHAnsi" w:hAnsiTheme="minorHAnsi"/>
        </w:rPr>
      </w:pPr>
      <w:r w:rsidRPr="00C46D15">
        <w:rPr>
          <w:rFonts w:asciiTheme="minorHAnsi" w:hAnsiTheme="minorHAnsi"/>
        </w:rPr>
        <w:t>Usmeno i</w:t>
      </w:r>
      <w:r w:rsidR="0039366A" w:rsidRPr="00C46D15">
        <w:rPr>
          <w:rFonts w:asciiTheme="minorHAnsi" w:hAnsiTheme="minorHAnsi"/>
        </w:rPr>
        <w:t xml:space="preserve"> pismeno ocjenjivanje na nastavnim predmetima (tehnička kultura,povijest,hrvatski i njemački jezik, priroda i društvo).</w:t>
      </w:r>
    </w:p>
    <w:p w:rsidR="00954820" w:rsidRPr="00C46D15" w:rsidRDefault="0039366A">
      <w:pPr>
        <w:rPr>
          <w:rFonts w:asciiTheme="minorHAnsi" w:hAnsiTheme="minorHAnsi"/>
        </w:rPr>
      </w:pPr>
      <w:r w:rsidRPr="00C46D15">
        <w:rPr>
          <w:rFonts w:asciiTheme="minorHAnsi" w:hAnsiTheme="minorHAnsi"/>
        </w:rPr>
        <w:t>Naučena i stečena znanja koristiti u nastavi i svakodnevno životu.</w:t>
      </w:r>
    </w:p>
    <w:p w:rsidR="00467912" w:rsidRDefault="00467912">
      <w:pPr>
        <w:rPr>
          <w:rFonts w:asciiTheme="minorHAnsi" w:hAnsiTheme="minorHAnsi"/>
          <w:b/>
          <w:u w:val="single"/>
        </w:rPr>
      </w:pPr>
    </w:p>
    <w:p w:rsidR="00DE67AD" w:rsidRDefault="00DE67AD">
      <w:pPr>
        <w:rPr>
          <w:rFonts w:asciiTheme="minorHAnsi" w:hAnsiTheme="minorHAnsi"/>
          <w:b/>
          <w:u w:val="single"/>
        </w:rPr>
      </w:pPr>
    </w:p>
    <w:p w:rsidR="0039366A" w:rsidRPr="00C46D15" w:rsidRDefault="0039366A">
      <w:pPr>
        <w:rPr>
          <w:rFonts w:asciiTheme="minorHAnsi" w:hAnsiTheme="minorHAnsi"/>
        </w:rPr>
      </w:pPr>
      <w:r w:rsidRPr="00C46D15">
        <w:rPr>
          <w:rFonts w:asciiTheme="minorHAnsi" w:hAnsiTheme="minorHAnsi"/>
          <w:b/>
          <w:u w:val="single"/>
        </w:rPr>
        <w:lastRenderedPageBreak/>
        <w:t>AKTIVNOST,</w:t>
      </w:r>
      <w:r w:rsidR="00954820" w:rsidRPr="00C46D15">
        <w:rPr>
          <w:rFonts w:asciiTheme="minorHAnsi" w:hAnsiTheme="minorHAnsi"/>
          <w:b/>
          <w:u w:val="single"/>
        </w:rPr>
        <w:t xml:space="preserve"> </w:t>
      </w:r>
      <w:r w:rsidRPr="00C46D15">
        <w:rPr>
          <w:rFonts w:asciiTheme="minorHAnsi" w:hAnsiTheme="minorHAnsi"/>
          <w:b/>
          <w:u w:val="single"/>
        </w:rPr>
        <w:t>PROGRAM,</w:t>
      </w:r>
      <w:r w:rsidR="00954820" w:rsidRPr="00C46D15">
        <w:rPr>
          <w:rFonts w:asciiTheme="minorHAnsi" w:hAnsiTheme="minorHAnsi"/>
          <w:b/>
          <w:u w:val="single"/>
        </w:rPr>
        <w:t xml:space="preserve"> </w:t>
      </w:r>
      <w:r w:rsidRPr="00C46D15">
        <w:rPr>
          <w:rFonts w:asciiTheme="minorHAnsi" w:hAnsiTheme="minorHAnsi"/>
          <w:b/>
          <w:u w:val="single"/>
        </w:rPr>
        <w:t>PROJEKT</w:t>
      </w:r>
      <w:r w:rsidR="00954820" w:rsidRPr="00C46D15">
        <w:rPr>
          <w:rFonts w:asciiTheme="minorHAnsi" w:hAnsiTheme="minorHAnsi"/>
          <w:b/>
          <w:sz w:val="32"/>
          <w:szCs w:val="32"/>
        </w:rPr>
        <w:tab/>
      </w:r>
      <w:r w:rsidRPr="00C46D15">
        <w:rPr>
          <w:rFonts w:asciiTheme="minorHAnsi" w:hAnsiTheme="minorHAnsi"/>
          <w:b/>
          <w:sz w:val="32"/>
          <w:szCs w:val="32"/>
        </w:rPr>
        <w:t>IZVANUČIONIČKA NASTAVA:</w:t>
      </w:r>
    </w:p>
    <w:p w:rsidR="0039366A" w:rsidRPr="00C46D15" w:rsidRDefault="0039366A">
      <w:pPr>
        <w:jc w:val="center"/>
        <w:rPr>
          <w:rFonts w:asciiTheme="minorHAnsi" w:hAnsiTheme="minorHAnsi"/>
          <w:b/>
          <w:sz w:val="32"/>
          <w:szCs w:val="32"/>
        </w:rPr>
      </w:pPr>
      <w:r w:rsidRPr="00C46D15">
        <w:rPr>
          <w:rFonts w:asciiTheme="minorHAnsi" w:hAnsiTheme="minorHAnsi"/>
          <w:b/>
          <w:sz w:val="32"/>
          <w:szCs w:val="32"/>
        </w:rPr>
        <w:t>POSJET MUZEJU KRAPINSKIH NEANDERTALACA</w:t>
      </w:r>
    </w:p>
    <w:p w:rsidR="0039366A" w:rsidRPr="00C46D15" w:rsidRDefault="0039366A">
      <w:pPr>
        <w:rPr>
          <w:rFonts w:asciiTheme="minorHAnsi" w:hAnsiTheme="minorHAnsi"/>
        </w:rPr>
      </w:pPr>
      <w:r w:rsidRPr="00C46D15">
        <w:rPr>
          <w:rFonts w:asciiTheme="minorHAnsi" w:hAnsiTheme="minorHAnsi"/>
          <w:b/>
          <w:u w:val="single"/>
        </w:rPr>
        <w:t>CILJEVI AKTIVNOSTI,</w:t>
      </w:r>
      <w:r w:rsidR="00954820" w:rsidRPr="00C46D15">
        <w:rPr>
          <w:rFonts w:asciiTheme="minorHAnsi" w:hAnsiTheme="minorHAnsi"/>
          <w:b/>
          <w:u w:val="single"/>
        </w:rPr>
        <w:t xml:space="preserve"> </w:t>
      </w:r>
      <w:r w:rsidRPr="00C46D15">
        <w:rPr>
          <w:rFonts w:asciiTheme="minorHAnsi" w:hAnsiTheme="minorHAnsi"/>
          <w:b/>
          <w:u w:val="single"/>
        </w:rPr>
        <w:t>PROGRAMA,</w:t>
      </w:r>
      <w:r w:rsidR="00954820"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Razgledati i upoznati Muzej krapinskih neandertalaca kao jedan od najmodernijih i najsofisticiranijih muzeja svijeta i prikaz ubrzanog kulturnog i tehnološkog razvoja ljudskog roda.</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954820" w:rsidRPr="00C46D15">
        <w:rPr>
          <w:rFonts w:asciiTheme="minorHAnsi" w:hAnsiTheme="minorHAnsi"/>
          <w:b/>
          <w:u w:val="single"/>
        </w:rPr>
        <w:t xml:space="preserve"> </w:t>
      </w:r>
      <w:r w:rsidRPr="00C46D15">
        <w:rPr>
          <w:rFonts w:asciiTheme="minorHAnsi" w:hAnsiTheme="minorHAnsi"/>
          <w:b/>
          <w:u w:val="single"/>
        </w:rPr>
        <w:t>PROGRAMA,</w:t>
      </w:r>
      <w:r w:rsidR="00954820"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Namjena je programa da učenici upoznaju evoluciju ljudskog roda te steknu pozitivan odnos prema kulturnim i povijesnim vrednotama ovog kraja.</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954820" w:rsidRPr="00C46D15">
        <w:rPr>
          <w:rFonts w:asciiTheme="minorHAnsi" w:hAnsiTheme="minorHAnsi"/>
          <w:b/>
          <w:u w:val="single"/>
        </w:rPr>
        <w:t xml:space="preserve"> </w:t>
      </w:r>
      <w:r w:rsidRPr="00C46D15">
        <w:rPr>
          <w:rFonts w:asciiTheme="minorHAnsi" w:hAnsiTheme="minorHAnsi"/>
          <w:b/>
          <w:u w:val="single"/>
        </w:rPr>
        <w:t>PROGRAMA,</w:t>
      </w:r>
      <w:r w:rsidR="00954820"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 xml:space="preserve">Učiteljice i učitelji u osmim razredima. </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954820" w:rsidRPr="00C46D15">
        <w:rPr>
          <w:rFonts w:asciiTheme="minorHAnsi" w:hAnsiTheme="minorHAnsi"/>
          <w:b/>
          <w:u w:val="single"/>
        </w:rPr>
        <w:t xml:space="preserve"> </w:t>
      </w:r>
      <w:r w:rsidRPr="00C46D15">
        <w:rPr>
          <w:rFonts w:asciiTheme="minorHAnsi" w:hAnsiTheme="minorHAnsi"/>
          <w:b/>
          <w:u w:val="single"/>
        </w:rPr>
        <w:t>PROGRAMA,</w:t>
      </w:r>
      <w:r w:rsidR="00954820"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Na prostorima Muzeja krapinskih neandertalaca.</w:t>
      </w:r>
    </w:p>
    <w:p w:rsidR="0039366A" w:rsidRPr="00C46D15" w:rsidRDefault="0039366A">
      <w:pPr>
        <w:rPr>
          <w:rFonts w:asciiTheme="minorHAnsi" w:hAnsiTheme="minorHAnsi"/>
        </w:rPr>
      </w:pPr>
      <w:r w:rsidRPr="00C46D15">
        <w:rPr>
          <w:rFonts w:asciiTheme="minorHAnsi" w:hAnsiTheme="minorHAnsi"/>
        </w:rPr>
        <w:t>Odabir putničke agencije na Povjerenstvu za izlete.</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954820" w:rsidRPr="00C46D15">
        <w:rPr>
          <w:rFonts w:asciiTheme="minorHAnsi" w:hAnsiTheme="minorHAnsi"/>
          <w:b/>
          <w:u w:val="single"/>
        </w:rPr>
        <w:t xml:space="preserve"> </w:t>
      </w:r>
      <w:r w:rsidRPr="00C46D15">
        <w:rPr>
          <w:rFonts w:asciiTheme="minorHAnsi" w:hAnsiTheme="minorHAnsi"/>
          <w:b/>
          <w:u w:val="single"/>
        </w:rPr>
        <w:t>PROGRAMA,</w:t>
      </w:r>
      <w:r w:rsidR="00954820"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Tijekom školske godine.</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954820" w:rsidRPr="00C46D15">
        <w:rPr>
          <w:rFonts w:asciiTheme="minorHAnsi" w:hAnsiTheme="minorHAnsi"/>
          <w:b/>
          <w:u w:val="single"/>
        </w:rPr>
        <w:t xml:space="preserve"> </w:t>
      </w:r>
      <w:r w:rsidRPr="00C46D15">
        <w:rPr>
          <w:rFonts w:asciiTheme="minorHAnsi" w:hAnsiTheme="minorHAnsi"/>
          <w:b/>
          <w:u w:val="single"/>
        </w:rPr>
        <w:t>PROGRAMA,</w:t>
      </w:r>
      <w:r w:rsidR="00954820"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Troškova prijevoza učenika i ulaznica u Muzej.</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954820">
      <w:pPr>
        <w:rPr>
          <w:rFonts w:asciiTheme="minorHAnsi" w:hAnsiTheme="minorHAnsi"/>
        </w:rPr>
      </w:pPr>
      <w:r w:rsidRPr="00C46D15">
        <w:rPr>
          <w:rFonts w:asciiTheme="minorHAnsi" w:hAnsiTheme="minorHAnsi"/>
        </w:rPr>
        <w:t xml:space="preserve">Usmeno i </w:t>
      </w:r>
      <w:r w:rsidR="0039366A" w:rsidRPr="00C46D15">
        <w:rPr>
          <w:rFonts w:asciiTheme="minorHAnsi" w:hAnsiTheme="minorHAnsi"/>
        </w:rPr>
        <w:t>pismeno ocjenjivanje na nastavnim predmetima (tehnička kultura,povijest,hrvatski i njemački jezik, biologija,engleski jezik,geografija).</w:t>
      </w:r>
    </w:p>
    <w:p w:rsidR="0039366A" w:rsidRPr="00C46D15" w:rsidRDefault="0039366A">
      <w:pPr>
        <w:rPr>
          <w:rFonts w:asciiTheme="minorHAnsi" w:hAnsiTheme="minorHAnsi"/>
        </w:rPr>
      </w:pPr>
      <w:r w:rsidRPr="00C46D15">
        <w:rPr>
          <w:rFonts w:asciiTheme="minorHAnsi" w:hAnsiTheme="minorHAnsi"/>
        </w:rPr>
        <w:t>Naučena i stečena znanja koristiti u nastavi i svakodnevno životu.</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b/>
          <w:u w:val="single"/>
        </w:rPr>
      </w:pPr>
    </w:p>
    <w:p w:rsidR="00DE67AD" w:rsidRDefault="00DE67AD" w:rsidP="002E5E91">
      <w:pPr>
        <w:rPr>
          <w:rFonts w:asciiTheme="minorHAnsi" w:hAnsiTheme="minorHAnsi"/>
          <w:b/>
          <w:u w:val="single"/>
        </w:rPr>
      </w:pPr>
    </w:p>
    <w:p w:rsidR="002E5E91" w:rsidRPr="00C46D15" w:rsidRDefault="002E5E91" w:rsidP="002E5E91">
      <w:pPr>
        <w:rPr>
          <w:rFonts w:asciiTheme="minorHAnsi" w:hAnsiTheme="minorHAnsi"/>
          <w:b/>
          <w:sz w:val="32"/>
          <w:szCs w:val="32"/>
        </w:rPr>
      </w:pPr>
      <w:r w:rsidRPr="00C46D15">
        <w:rPr>
          <w:rFonts w:asciiTheme="minorHAnsi" w:hAnsiTheme="minorHAnsi"/>
          <w:b/>
          <w:u w:val="single"/>
        </w:rPr>
        <w:lastRenderedPageBreak/>
        <w:t>AKTIVNOST,</w:t>
      </w:r>
      <w:r w:rsidR="00C276B8" w:rsidRPr="00C46D15">
        <w:rPr>
          <w:rFonts w:asciiTheme="minorHAnsi" w:hAnsiTheme="minorHAnsi"/>
          <w:b/>
          <w:u w:val="single"/>
        </w:rPr>
        <w:t xml:space="preserve"> </w:t>
      </w:r>
      <w:r w:rsidRPr="00C46D15">
        <w:rPr>
          <w:rFonts w:asciiTheme="minorHAnsi" w:hAnsiTheme="minorHAnsi"/>
          <w:b/>
          <w:u w:val="single"/>
        </w:rPr>
        <w:t>PROGRAM,</w:t>
      </w:r>
      <w:r w:rsidR="00C276B8" w:rsidRPr="00C46D15">
        <w:rPr>
          <w:rFonts w:asciiTheme="minorHAnsi" w:hAnsiTheme="minorHAnsi"/>
          <w:b/>
          <w:u w:val="single"/>
        </w:rPr>
        <w:t xml:space="preserve"> </w:t>
      </w:r>
      <w:r w:rsidRPr="00C46D15">
        <w:rPr>
          <w:rFonts w:asciiTheme="minorHAnsi" w:hAnsiTheme="minorHAnsi"/>
          <w:b/>
          <w:u w:val="single"/>
        </w:rPr>
        <w:t>PROJEKT</w:t>
      </w:r>
      <w:r w:rsidR="00C276B8" w:rsidRPr="00C46D15">
        <w:rPr>
          <w:rFonts w:asciiTheme="minorHAnsi" w:hAnsiTheme="minorHAnsi"/>
          <w:b/>
          <w:sz w:val="32"/>
          <w:szCs w:val="32"/>
        </w:rPr>
        <w:tab/>
        <w:t>IZVANUČIONIČKA NASTAVA:</w:t>
      </w:r>
    </w:p>
    <w:p w:rsidR="002E5E91" w:rsidRPr="00C46D15" w:rsidRDefault="002E5E91" w:rsidP="002E5E91">
      <w:pPr>
        <w:jc w:val="center"/>
        <w:rPr>
          <w:rFonts w:asciiTheme="minorHAnsi" w:hAnsiTheme="minorHAnsi"/>
          <w:b/>
          <w:sz w:val="32"/>
          <w:szCs w:val="32"/>
        </w:rPr>
      </w:pPr>
      <w:r w:rsidRPr="00C46D15">
        <w:rPr>
          <w:rFonts w:asciiTheme="minorHAnsi" w:hAnsiTheme="minorHAnsi"/>
          <w:b/>
          <w:sz w:val="32"/>
          <w:szCs w:val="32"/>
        </w:rPr>
        <w:t>POSJET OPĆINSKOJ KNJIŽNICI BISTRA</w:t>
      </w:r>
    </w:p>
    <w:p w:rsidR="002E5E91" w:rsidRPr="00C46D15" w:rsidRDefault="002E5E91" w:rsidP="002E5E91">
      <w:pPr>
        <w:rPr>
          <w:rFonts w:asciiTheme="minorHAnsi" w:hAnsiTheme="minorHAnsi"/>
        </w:rPr>
      </w:pPr>
      <w:r w:rsidRPr="00C46D15">
        <w:rPr>
          <w:rFonts w:asciiTheme="minorHAnsi" w:hAnsiTheme="minorHAnsi"/>
          <w:b/>
          <w:u w:val="single"/>
        </w:rPr>
        <w:t>CILJEVI AKTIVNOSTI,</w:t>
      </w:r>
      <w:r w:rsidR="00C276B8" w:rsidRPr="00C46D15">
        <w:rPr>
          <w:rFonts w:asciiTheme="minorHAnsi" w:hAnsiTheme="minorHAnsi"/>
          <w:b/>
          <w:u w:val="single"/>
        </w:rPr>
        <w:t xml:space="preserve"> </w:t>
      </w:r>
      <w:r w:rsidRPr="00C46D15">
        <w:rPr>
          <w:rFonts w:asciiTheme="minorHAnsi" w:hAnsiTheme="minorHAnsi"/>
          <w:b/>
          <w:u w:val="single"/>
        </w:rPr>
        <w:t>PROGRAMA,</w:t>
      </w:r>
      <w:r w:rsidR="00C276B8"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2E5E91" w:rsidRPr="00C46D15" w:rsidRDefault="002E5E91" w:rsidP="002E5E91">
      <w:pPr>
        <w:rPr>
          <w:rFonts w:asciiTheme="minorHAnsi" w:hAnsiTheme="minorHAnsi"/>
        </w:rPr>
      </w:pPr>
      <w:r w:rsidRPr="00C46D15">
        <w:rPr>
          <w:rFonts w:asciiTheme="minorHAnsi" w:hAnsiTheme="minorHAnsi"/>
        </w:rPr>
        <w:t>Upoznati učenike s knjižničnim prostorom i knjižničarom u mjestu u kojem žive; naučiti ih razlikovati knjižnicu od knjižare; upoznati ih s izvorima učenja i znanja, te njihovoj svrsi.</w:t>
      </w:r>
    </w:p>
    <w:p w:rsidR="002E5E91" w:rsidRPr="00C46D15" w:rsidRDefault="002E5E91" w:rsidP="002E5E91">
      <w:pPr>
        <w:rPr>
          <w:rFonts w:asciiTheme="minorHAnsi" w:hAnsiTheme="minorHAnsi"/>
          <w:b/>
          <w:u w:val="single"/>
        </w:rPr>
      </w:pPr>
      <w:r w:rsidRPr="00C46D15">
        <w:rPr>
          <w:rFonts w:asciiTheme="minorHAnsi" w:hAnsiTheme="minorHAnsi"/>
          <w:b/>
          <w:u w:val="single"/>
        </w:rPr>
        <w:t>NAMJENA AKTIVNOSTI,</w:t>
      </w:r>
      <w:r w:rsidR="00C276B8" w:rsidRPr="00C46D15">
        <w:rPr>
          <w:rFonts w:asciiTheme="minorHAnsi" w:hAnsiTheme="minorHAnsi"/>
          <w:b/>
          <w:u w:val="single"/>
        </w:rPr>
        <w:t xml:space="preserve"> </w:t>
      </w:r>
      <w:r w:rsidRPr="00C46D15">
        <w:rPr>
          <w:rFonts w:asciiTheme="minorHAnsi" w:hAnsiTheme="minorHAnsi"/>
          <w:b/>
          <w:u w:val="single"/>
        </w:rPr>
        <w:t>PROGRAMA,</w:t>
      </w:r>
      <w:r w:rsidR="00C276B8" w:rsidRPr="00C46D15">
        <w:rPr>
          <w:rFonts w:asciiTheme="minorHAnsi" w:hAnsiTheme="minorHAnsi"/>
          <w:b/>
          <w:u w:val="single"/>
        </w:rPr>
        <w:t xml:space="preserve"> </w:t>
      </w:r>
      <w:r w:rsidRPr="00C46D15">
        <w:rPr>
          <w:rFonts w:asciiTheme="minorHAnsi" w:hAnsiTheme="minorHAnsi"/>
          <w:b/>
          <w:u w:val="single"/>
        </w:rPr>
        <w:t>PROJEKTA:</w:t>
      </w:r>
    </w:p>
    <w:p w:rsidR="002E5E91" w:rsidRPr="00C46D15" w:rsidRDefault="002E5E91" w:rsidP="002E5E91">
      <w:pPr>
        <w:rPr>
          <w:rFonts w:asciiTheme="minorHAnsi" w:hAnsiTheme="minorHAnsi"/>
        </w:rPr>
      </w:pPr>
      <w:r w:rsidRPr="00C46D15">
        <w:rPr>
          <w:rFonts w:asciiTheme="minorHAnsi" w:hAnsiTheme="minorHAnsi"/>
        </w:rPr>
        <w:t>Namjena je programa naučiti učenike posuđivanju, vraćanju i čuvanju knjiga na vrijeme; pokazati im razlike između knjiga (slikovnica, rječnik, knjiga); razvijati sposobnost promatranja, zapažanja i slobodnog iznošenja vlastitog mišljenja. Razviti ljubav prema pisanoj riječi i književnosti.</w:t>
      </w:r>
    </w:p>
    <w:p w:rsidR="002E5E91" w:rsidRPr="00C46D15" w:rsidRDefault="002E5E91" w:rsidP="002E5E91">
      <w:pPr>
        <w:rPr>
          <w:rFonts w:asciiTheme="minorHAnsi" w:hAnsiTheme="minorHAnsi"/>
        </w:rPr>
      </w:pPr>
      <w:r w:rsidRPr="00C46D15">
        <w:rPr>
          <w:rFonts w:asciiTheme="minorHAnsi" w:hAnsiTheme="minorHAnsi"/>
          <w:b/>
          <w:u w:val="single"/>
        </w:rPr>
        <w:t>NOSITELJI AKTIVNOSTI,</w:t>
      </w:r>
      <w:r w:rsidR="00C276B8" w:rsidRPr="00C46D15">
        <w:rPr>
          <w:rFonts w:asciiTheme="minorHAnsi" w:hAnsiTheme="minorHAnsi"/>
          <w:b/>
          <w:u w:val="single"/>
        </w:rPr>
        <w:t xml:space="preserve"> </w:t>
      </w:r>
      <w:r w:rsidRPr="00C46D15">
        <w:rPr>
          <w:rFonts w:asciiTheme="minorHAnsi" w:hAnsiTheme="minorHAnsi"/>
          <w:b/>
          <w:u w:val="single"/>
        </w:rPr>
        <w:t>PROGRAMA,</w:t>
      </w:r>
      <w:r w:rsidR="00C276B8" w:rsidRPr="00C46D15">
        <w:rPr>
          <w:rFonts w:asciiTheme="minorHAnsi" w:hAnsiTheme="minorHAnsi"/>
          <w:b/>
          <w:u w:val="single"/>
        </w:rPr>
        <w:t xml:space="preserve"> </w:t>
      </w:r>
      <w:r w:rsidRPr="00C46D15">
        <w:rPr>
          <w:rFonts w:asciiTheme="minorHAnsi" w:hAnsiTheme="minorHAnsi"/>
          <w:b/>
          <w:u w:val="single"/>
        </w:rPr>
        <w:t>PROJEKTA:</w:t>
      </w:r>
    </w:p>
    <w:p w:rsidR="002E5E91" w:rsidRPr="00C46D15" w:rsidRDefault="00672DEC" w:rsidP="002E5E91">
      <w:pPr>
        <w:rPr>
          <w:rFonts w:asciiTheme="minorHAnsi" w:hAnsiTheme="minorHAnsi"/>
        </w:rPr>
      </w:pPr>
      <w:r w:rsidRPr="00C46D15">
        <w:rPr>
          <w:rFonts w:asciiTheme="minorHAnsi" w:hAnsiTheme="minorHAnsi"/>
        </w:rPr>
        <w:t>Knjižničarka, učiteljice razredne nastave.</w:t>
      </w:r>
    </w:p>
    <w:p w:rsidR="002E5E91" w:rsidRPr="00C46D15" w:rsidRDefault="002E5E91" w:rsidP="002E5E91">
      <w:pPr>
        <w:rPr>
          <w:rFonts w:asciiTheme="minorHAnsi" w:hAnsiTheme="minorHAnsi"/>
          <w:b/>
          <w:u w:val="single"/>
        </w:rPr>
      </w:pPr>
      <w:r w:rsidRPr="00C46D15">
        <w:rPr>
          <w:rFonts w:asciiTheme="minorHAnsi" w:hAnsiTheme="minorHAnsi"/>
          <w:b/>
          <w:u w:val="single"/>
        </w:rPr>
        <w:t>NAČIN REALIZACIJE AKTIVNOSTI,</w:t>
      </w:r>
      <w:r w:rsidR="00C276B8" w:rsidRPr="00C46D15">
        <w:rPr>
          <w:rFonts w:asciiTheme="minorHAnsi" w:hAnsiTheme="minorHAnsi"/>
          <w:b/>
          <w:u w:val="single"/>
        </w:rPr>
        <w:t xml:space="preserve"> </w:t>
      </w:r>
      <w:r w:rsidRPr="00C46D15">
        <w:rPr>
          <w:rFonts w:asciiTheme="minorHAnsi" w:hAnsiTheme="minorHAnsi"/>
          <w:b/>
          <w:u w:val="single"/>
        </w:rPr>
        <w:t>PROGRAMA,</w:t>
      </w:r>
      <w:r w:rsidR="00C276B8" w:rsidRPr="00C46D15">
        <w:rPr>
          <w:rFonts w:asciiTheme="minorHAnsi" w:hAnsiTheme="minorHAnsi"/>
          <w:b/>
          <w:u w:val="single"/>
        </w:rPr>
        <w:t xml:space="preserve"> </w:t>
      </w:r>
      <w:r w:rsidRPr="00C46D15">
        <w:rPr>
          <w:rFonts w:asciiTheme="minorHAnsi" w:hAnsiTheme="minorHAnsi"/>
          <w:b/>
          <w:u w:val="single"/>
        </w:rPr>
        <w:t>PROJEKTA:</w:t>
      </w:r>
    </w:p>
    <w:p w:rsidR="002E5E91" w:rsidRPr="00C46D15" w:rsidRDefault="002E5E91" w:rsidP="002E5E91">
      <w:pPr>
        <w:rPr>
          <w:rFonts w:asciiTheme="minorHAnsi" w:hAnsiTheme="minorHAnsi"/>
        </w:rPr>
      </w:pPr>
      <w:r w:rsidRPr="00C46D15">
        <w:rPr>
          <w:rFonts w:asciiTheme="minorHAnsi" w:hAnsiTheme="minorHAnsi"/>
        </w:rPr>
        <w:t>U prostoru Općinske knjižnice Bistra.</w:t>
      </w:r>
    </w:p>
    <w:p w:rsidR="002E5E91" w:rsidRPr="00C46D15" w:rsidRDefault="002E5E91" w:rsidP="002E5E91">
      <w:pPr>
        <w:rPr>
          <w:rFonts w:asciiTheme="minorHAnsi" w:hAnsiTheme="minorHAnsi"/>
          <w:b/>
          <w:u w:val="single"/>
        </w:rPr>
      </w:pPr>
      <w:r w:rsidRPr="00C46D15">
        <w:rPr>
          <w:rFonts w:asciiTheme="minorHAnsi" w:hAnsiTheme="minorHAnsi"/>
          <w:b/>
          <w:u w:val="single"/>
        </w:rPr>
        <w:t>VREMENIK AKTIVNOSTI,</w:t>
      </w:r>
      <w:r w:rsidR="00C276B8" w:rsidRPr="00C46D15">
        <w:rPr>
          <w:rFonts w:asciiTheme="minorHAnsi" w:hAnsiTheme="minorHAnsi"/>
          <w:b/>
          <w:u w:val="single"/>
        </w:rPr>
        <w:t xml:space="preserve"> </w:t>
      </w:r>
      <w:r w:rsidRPr="00C46D15">
        <w:rPr>
          <w:rFonts w:asciiTheme="minorHAnsi" w:hAnsiTheme="minorHAnsi"/>
          <w:b/>
          <w:u w:val="single"/>
        </w:rPr>
        <w:t>PROGRAMA,</w:t>
      </w:r>
      <w:r w:rsidR="00C276B8" w:rsidRPr="00C46D15">
        <w:rPr>
          <w:rFonts w:asciiTheme="minorHAnsi" w:hAnsiTheme="minorHAnsi"/>
          <w:b/>
          <w:u w:val="single"/>
        </w:rPr>
        <w:t xml:space="preserve"> </w:t>
      </w:r>
      <w:r w:rsidRPr="00C46D15">
        <w:rPr>
          <w:rFonts w:asciiTheme="minorHAnsi" w:hAnsiTheme="minorHAnsi"/>
          <w:b/>
          <w:u w:val="single"/>
        </w:rPr>
        <w:t>PROJEKTA:</w:t>
      </w:r>
    </w:p>
    <w:p w:rsidR="002E5E91" w:rsidRPr="00C46D15" w:rsidRDefault="002E5E91" w:rsidP="002E5E91">
      <w:pPr>
        <w:rPr>
          <w:rFonts w:asciiTheme="minorHAnsi" w:hAnsiTheme="minorHAnsi"/>
        </w:rPr>
      </w:pPr>
      <w:r w:rsidRPr="00C46D15">
        <w:rPr>
          <w:rFonts w:asciiTheme="minorHAnsi" w:hAnsiTheme="minorHAnsi"/>
        </w:rPr>
        <w:t>Tijekom školske godine.</w:t>
      </w:r>
    </w:p>
    <w:p w:rsidR="002E5E91" w:rsidRPr="00C46D15" w:rsidRDefault="002E5E91" w:rsidP="002E5E91">
      <w:pPr>
        <w:rPr>
          <w:rFonts w:asciiTheme="minorHAnsi" w:hAnsiTheme="minorHAnsi"/>
          <w:b/>
          <w:u w:val="single"/>
        </w:rPr>
      </w:pPr>
      <w:r w:rsidRPr="00C46D15">
        <w:rPr>
          <w:rFonts w:asciiTheme="minorHAnsi" w:hAnsiTheme="minorHAnsi"/>
          <w:b/>
          <w:u w:val="single"/>
        </w:rPr>
        <w:t>DETALJAN TROŠKOVNIK AKTIVNOSTI,</w:t>
      </w:r>
      <w:r w:rsidR="00C276B8" w:rsidRPr="00C46D15">
        <w:rPr>
          <w:rFonts w:asciiTheme="minorHAnsi" w:hAnsiTheme="minorHAnsi"/>
          <w:b/>
          <w:u w:val="single"/>
        </w:rPr>
        <w:t xml:space="preserve"> </w:t>
      </w:r>
      <w:r w:rsidRPr="00C46D15">
        <w:rPr>
          <w:rFonts w:asciiTheme="minorHAnsi" w:hAnsiTheme="minorHAnsi"/>
          <w:b/>
          <w:u w:val="single"/>
        </w:rPr>
        <w:t>PROGRAMA,</w:t>
      </w:r>
      <w:r w:rsidR="00C276B8" w:rsidRPr="00C46D15">
        <w:rPr>
          <w:rFonts w:asciiTheme="minorHAnsi" w:hAnsiTheme="minorHAnsi"/>
          <w:b/>
          <w:u w:val="single"/>
        </w:rPr>
        <w:t xml:space="preserve"> </w:t>
      </w:r>
      <w:r w:rsidRPr="00C46D15">
        <w:rPr>
          <w:rFonts w:asciiTheme="minorHAnsi" w:hAnsiTheme="minorHAnsi"/>
          <w:b/>
          <w:u w:val="single"/>
        </w:rPr>
        <w:t>PROJEKTA:</w:t>
      </w:r>
    </w:p>
    <w:p w:rsidR="002E5E91" w:rsidRPr="00C46D15" w:rsidRDefault="002E5E91" w:rsidP="002E5E91">
      <w:pPr>
        <w:rPr>
          <w:rFonts w:asciiTheme="minorHAnsi" w:hAnsiTheme="minorHAnsi"/>
        </w:rPr>
      </w:pPr>
      <w:r w:rsidRPr="00C46D15">
        <w:rPr>
          <w:rFonts w:asciiTheme="minorHAnsi" w:hAnsiTheme="minorHAnsi"/>
        </w:rPr>
        <w:t>Prijevoz učenika organiziranim školskim prijevozom.</w:t>
      </w:r>
    </w:p>
    <w:p w:rsidR="002E5E91" w:rsidRPr="00C46D15" w:rsidRDefault="002E5E91" w:rsidP="002E5E91">
      <w:pPr>
        <w:rPr>
          <w:rFonts w:asciiTheme="minorHAnsi" w:hAnsiTheme="minorHAnsi"/>
          <w:b/>
          <w:u w:val="single"/>
        </w:rPr>
      </w:pPr>
      <w:r w:rsidRPr="00C46D15">
        <w:rPr>
          <w:rFonts w:asciiTheme="minorHAnsi" w:hAnsiTheme="minorHAnsi"/>
          <w:b/>
          <w:u w:val="single"/>
        </w:rPr>
        <w:t>NAČIN VREDNOVANJA I NAČIN KORIŠTENJA REZULTATA:</w:t>
      </w:r>
    </w:p>
    <w:p w:rsidR="002E5E91" w:rsidRPr="00C46D15" w:rsidRDefault="00C276B8" w:rsidP="002E5E91">
      <w:pPr>
        <w:rPr>
          <w:rFonts w:asciiTheme="minorHAnsi" w:hAnsiTheme="minorHAnsi"/>
        </w:rPr>
      </w:pPr>
      <w:r w:rsidRPr="00C46D15">
        <w:rPr>
          <w:rFonts w:asciiTheme="minorHAnsi" w:hAnsiTheme="minorHAnsi"/>
        </w:rPr>
        <w:t xml:space="preserve">Usmeno i </w:t>
      </w:r>
      <w:r w:rsidR="002E5E91" w:rsidRPr="00C46D15">
        <w:rPr>
          <w:rFonts w:asciiTheme="minorHAnsi" w:hAnsiTheme="minorHAnsi"/>
        </w:rPr>
        <w:t>pismeno ocjenjivanje na nastavnim predmetima (hrvatski jezik, priroda i društvo, GOO)</w:t>
      </w:r>
    </w:p>
    <w:p w:rsidR="002E5E91" w:rsidRPr="00C46D15" w:rsidRDefault="002E5E91" w:rsidP="002E5E91">
      <w:pPr>
        <w:rPr>
          <w:rFonts w:asciiTheme="minorHAnsi" w:hAnsiTheme="minorHAnsi"/>
        </w:rPr>
      </w:pPr>
      <w:r w:rsidRPr="00C46D15">
        <w:rPr>
          <w:rFonts w:asciiTheme="minorHAnsi" w:hAnsiTheme="minorHAnsi"/>
        </w:rPr>
        <w:t>Naučena i stečena znanja koristiti u nastavi i svakodnevno u životu.</w:t>
      </w:r>
    </w:p>
    <w:p w:rsidR="002E5E91" w:rsidRPr="00C46D15" w:rsidRDefault="002E5E91" w:rsidP="001B222D">
      <w:pPr>
        <w:rPr>
          <w:rFonts w:asciiTheme="minorHAnsi" w:hAnsiTheme="minorHAnsi"/>
          <w:b/>
          <w:u w:val="single"/>
        </w:rPr>
      </w:pPr>
    </w:p>
    <w:p w:rsidR="002E5E91" w:rsidRPr="00C46D15" w:rsidRDefault="002E5E91" w:rsidP="001B222D">
      <w:pPr>
        <w:rPr>
          <w:rFonts w:asciiTheme="minorHAnsi" w:hAnsiTheme="minorHAnsi"/>
          <w:b/>
          <w:u w:val="single"/>
        </w:rPr>
      </w:pPr>
    </w:p>
    <w:p w:rsidR="002E5E91" w:rsidRPr="00C46D15" w:rsidRDefault="002E5E91" w:rsidP="001B222D">
      <w:pPr>
        <w:rPr>
          <w:rFonts w:asciiTheme="minorHAnsi" w:hAnsiTheme="minorHAnsi"/>
          <w:b/>
          <w:u w:val="single"/>
        </w:rPr>
      </w:pPr>
    </w:p>
    <w:p w:rsidR="002E5E91" w:rsidRPr="00C46D15" w:rsidRDefault="002E5E91" w:rsidP="001B222D">
      <w:pPr>
        <w:rPr>
          <w:rFonts w:asciiTheme="minorHAnsi" w:hAnsiTheme="minorHAnsi"/>
          <w:b/>
          <w:u w:val="single"/>
        </w:rPr>
      </w:pPr>
    </w:p>
    <w:p w:rsidR="002E5E91" w:rsidRPr="00C46D15" w:rsidRDefault="002E5E91" w:rsidP="001B222D">
      <w:pPr>
        <w:rPr>
          <w:rFonts w:asciiTheme="minorHAnsi" w:hAnsiTheme="minorHAnsi"/>
          <w:b/>
          <w:u w:val="single"/>
        </w:rPr>
      </w:pPr>
    </w:p>
    <w:p w:rsidR="002E5E91" w:rsidRPr="00C46D15" w:rsidRDefault="002E5E91" w:rsidP="001B222D">
      <w:pPr>
        <w:rPr>
          <w:rFonts w:asciiTheme="minorHAnsi" w:hAnsiTheme="minorHAnsi"/>
          <w:b/>
          <w:u w:val="single"/>
        </w:rPr>
      </w:pPr>
    </w:p>
    <w:p w:rsidR="002E5E91" w:rsidRPr="00C46D15" w:rsidRDefault="002E5E91" w:rsidP="001B222D">
      <w:pPr>
        <w:rPr>
          <w:rFonts w:asciiTheme="minorHAnsi" w:hAnsiTheme="minorHAnsi"/>
          <w:b/>
          <w:u w:val="single"/>
        </w:rPr>
      </w:pPr>
    </w:p>
    <w:p w:rsidR="002E5E91" w:rsidRPr="00C46D15" w:rsidRDefault="002E5E91" w:rsidP="001B222D">
      <w:pPr>
        <w:rPr>
          <w:rFonts w:asciiTheme="minorHAnsi" w:hAnsiTheme="minorHAnsi"/>
          <w:b/>
          <w:u w:val="single"/>
        </w:rPr>
      </w:pPr>
    </w:p>
    <w:p w:rsidR="001B222D" w:rsidRPr="00C46D15" w:rsidRDefault="001B222D" w:rsidP="001B222D">
      <w:pPr>
        <w:rPr>
          <w:rFonts w:asciiTheme="minorHAnsi" w:hAnsiTheme="minorHAnsi"/>
          <w:b/>
          <w:sz w:val="32"/>
          <w:szCs w:val="32"/>
        </w:rPr>
      </w:pPr>
      <w:r w:rsidRPr="00C46D15">
        <w:rPr>
          <w:rFonts w:asciiTheme="minorHAnsi" w:hAnsiTheme="minorHAnsi"/>
          <w:b/>
          <w:u w:val="single"/>
        </w:rPr>
        <w:lastRenderedPageBreak/>
        <w:t>AKTIVNOST,</w:t>
      </w:r>
      <w:r w:rsidR="003155A6" w:rsidRPr="00C46D15">
        <w:rPr>
          <w:rFonts w:asciiTheme="minorHAnsi" w:hAnsiTheme="minorHAnsi"/>
          <w:b/>
          <w:u w:val="single"/>
        </w:rPr>
        <w:t xml:space="preserve"> </w:t>
      </w:r>
      <w:r w:rsidRPr="00C46D15">
        <w:rPr>
          <w:rFonts w:asciiTheme="minorHAnsi" w:hAnsiTheme="minorHAnsi"/>
          <w:b/>
          <w:u w:val="single"/>
        </w:rPr>
        <w:t>PROGRAM,</w:t>
      </w:r>
      <w:r w:rsidR="003155A6" w:rsidRPr="00C46D15">
        <w:rPr>
          <w:rFonts w:asciiTheme="minorHAnsi" w:hAnsiTheme="minorHAnsi"/>
          <w:b/>
          <w:u w:val="single"/>
        </w:rPr>
        <w:t xml:space="preserve"> </w:t>
      </w:r>
      <w:r w:rsidRPr="00C46D15">
        <w:rPr>
          <w:rFonts w:asciiTheme="minorHAnsi" w:hAnsiTheme="minorHAnsi"/>
          <w:b/>
          <w:u w:val="single"/>
        </w:rPr>
        <w:t>PROJEKT</w:t>
      </w:r>
      <w:r w:rsidR="00C454D6" w:rsidRPr="00C46D15">
        <w:rPr>
          <w:rFonts w:asciiTheme="minorHAnsi" w:hAnsiTheme="minorHAnsi"/>
          <w:b/>
          <w:sz w:val="32"/>
          <w:szCs w:val="32"/>
        </w:rPr>
        <w:tab/>
      </w:r>
      <w:r w:rsidRPr="00C46D15">
        <w:rPr>
          <w:rFonts w:asciiTheme="minorHAnsi" w:hAnsiTheme="minorHAnsi"/>
          <w:b/>
          <w:sz w:val="32"/>
          <w:szCs w:val="32"/>
        </w:rPr>
        <w:t>POSJET MEMORIJALNOM CENTRU DOMOVINSKOG RATA VUKOVAR</w:t>
      </w:r>
    </w:p>
    <w:p w:rsidR="001B222D" w:rsidRPr="00C46D15" w:rsidRDefault="001B222D" w:rsidP="001B222D">
      <w:pPr>
        <w:rPr>
          <w:rFonts w:asciiTheme="minorHAnsi" w:hAnsiTheme="minorHAnsi"/>
        </w:rPr>
      </w:pPr>
      <w:r w:rsidRPr="00C46D15">
        <w:rPr>
          <w:rFonts w:asciiTheme="minorHAnsi" w:hAnsiTheme="minorHAnsi"/>
          <w:b/>
          <w:u w:val="single"/>
        </w:rPr>
        <w:t>CILJEVI AKTIVNOSTI,</w:t>
      </w:r>
      <w:r w:rsidR="003155A6" w:rsidRPr="00C46D15">
        <w:rPr>
          <w:rFonts w:asciiTheme="minorHAnsi" w:hAnsiTheme="minorHAnsi"/>
          <w:b/>
          <w:u w:val="single"/>
        </w:rPr>
        <w:t xml:space="preserve"> </w:t>
      </w:r>
      <w:r w:rsidRPr="00C46D15">
        <w:rPr>
          <w:rFonts w:asciiTheme="minorHAnsi" w:hAnsiTheme="minorHAnsi"/>
          <w:b/>
          <w:u w:val="single"/>
        </w:rPr>
        <w:t>PROGRAMA,</w:t>
      </w:r>
      <w:r w:rsidR="003155A6"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1B222D" w:rsidRPr="00C46D15" w:rsidRDefault="001B222D" w:rsidP="001B222D">
      <w:pPr>
        <w:rPr>
          <w:rFonts w:asciiTheme="minorHAnsi" w:hAnsiTheme="minorHAnsi"/>
        </w:rPr>
      </w:pPr>
      <w:r w:rsidRPr="00C46D15">
        <w:rPr>
          <w:rFonts w:asciiTheme="minorHAnsi" w:hAnsiTheme="minorHAnsi"/>
        </w:rPr>
        <w:t>Upoznati vrijednosti Domovinskog rata i bitke za Vukovar , razvijanje ponosa pripadnosti svom narodu i domovini, snalaženje u vremenu te doživjeti  svježu povijest na mnogobrojnim mjestima stradavanja.</w:t>
      </w:r>
    </w:p>
    <w:p w:rsidR="001B222D" w:rsidRPr="00C46D15" w:rsidRDefault="001B222D" w:rsidP="001B222D">
      <w:pPr>
        <w:rPr>
          <w:rFonts w:asciiTheme="minorHAnsi" w:hAnsiTheme="minorHAnsi"/>
          <w:b/>
          <w:u w:val="single"/>
        </w:rPr>
      </w:pPr>
      <w:r w:rsidRPr="00C46D15">
        <w:rPr>
          <w:rFonts w:asciiTheme="minorHAnsi" w:hAnsiTheme="minorHAnsi"/>
          <w:b/>
          <w:u w:val="single"/>
        </w:rPr>
        <w:t>NAMJENA AKTIVNOSTI,</w:t>
      </w:r>
      <w:r w:rsidR="003155A6" w:rsidRPr="00C46D15">
        <w:rPr>
          <w:rFonts w:asciiTheme="minorHAnsi" w:hAnsiTheme="minorHAnsi"/>
          <w:b/>
          <w:u w:val="single"/>
        </w:rPr>
        <w:t xml:space="preserve"> </w:t>
      </w:r>
      <w:r w:rsidRPr="00C46D15">
        <w:rPr>
          <w:rFonts w:asciiTheme="minorHAnsi" w:hAnsiTheme="minorHAnsi"/>
          <w:b/>
          <w:u w:val="single"/>
        </w:rPr>
        <w:t>PROGRAMA,</w:t>
      </w:r>
      <w:r w:rsidR="003155A6" w:rsidRPr="00C46D15">
        <w:rPr>
          <w:rFonts w:asciiTheme="minorHAnsi" w:hAnsiTheme="minorHAnsi"/>
          <w:b/>
          <w:u w:val="single"/>
        </w:rPr>
        <w:t xml:space="preserve"> </w:t>
      </w:r>
      <w:r w:rsidRPr="00C46D15">
        <w:rPr>
          <w:rFonts w:asciiTheme="minorHAnsi" w:hAnsiTheme="minorHAnsi"/>
          <w:b/>
          <w:u w:val="single"/>
        </w:rPr>
        <w:t>PROJEKTA:</w:t>
      </w:r>
    </w:p>
    <w:p w:rsidR="001B222D" w:rsidRPr="00C46D15" w:rsidRDefault="001B222D" w:rsidP="001B222D">
      <w:pPr>
        <w:rPr>
          <w:rFonts w:asciiTheme="minorHAnsi" w:hAnsiTheme="minorHAnsi"/>
        </w:rPr>
      </w:pPr>
      <w:r w:rsidRPr="00C46D15">
        <w:rPr>
          <w:rFonts w:asciiTheme="minorHAnsi" w:hAnsiTheme="minorHAnsi"/>
        </w:rPr>
        <w:t>Namjena je programa da učenici usvoje znanja o ulozi Vukovara u borbi za slobodu i neovisnost Republike Hrvatske, o Domovinskom ratu te o obrani grada Vukovara.</w:t>
      </w:r>
    </w:p>
    <w:p w:rsidR="001B222D" w:rsidRPr="00C46D15" w:rsidRDefault="001B222D" w:rsidP="001B222D">
      <w:pPr>
        <w:rPr>
          <w:rFonts w:asciiTheme="minorHAnsi" w:hAnsiTheme="minorHAnsi"/>
          <w:b/>
          <w:u w:val="single"/>
        </w:rPr>
      </w:pPr>
      <w:r w:rsidRPr="00C46D15">
        <w:rPr>
          <w:rFonts w:asciiTheme="minorHAnsi" w:hAnsiTheme="minorHAnsi"/>
          <w:b/>
          <w:u w:val="single"/>
        </w:rPr>
        <w:t>NOSITELJI AKTIVNOSTI,</w:t>
      </w:r>
      <w:r w:rsidR="003155A6" w:rsidRPr="00C46D15">
        <w:rPr>
          <w:rFonts w:asciiTheme="minorHAnsi" w:hAnsiTheme="minorHAnsi"/>
          <w:b/>
          <w:u w:val="single"/>
        </w:rPr>
        <w:t xml:space="preserve"> </w:t>
      </w:r>
      <w:r w:rsidRPr="00C46D15">
        <w:rPr>
          <w:rFonts w:asciiTheme="minorHAnsi" w:hAnsiTheme="minorHAnsi"/>
          <w:b/>
          <w:u w:val="single"/>
        </w:rPr>
        <w:t>PROGRAMA,</w:t>
      </w:r>
      <w:r w:rsidR="003155A6" w:rsidRPr="00C46D15">
        <w:rPr>
          <w:rFonts w:asciiTheme="minorHAnsi" w:hAnsiTheme="minorHAnsi"/>
          <w:b/>
          <w:u w:val="single"/>
        </w:rPr>
        <w:t xml:space="preserve"> </w:t>
      </w:r>
      <w:r w:rsidRPr="00C46D15">
        <w:rPr>
          <w:rFonts w:asciiTheme="minorHAnsi" w:hAnsiTheme="minorHAnsi"/>
          <w:b/>
          <w:u w:val="single"/>
        </w:rPr>
        <w:t>PROJEKTA:</w:t>
      </w:r>
    </w:p>
    <w:p w:rsidR="001B222D" w:rsidRPr="00C46D15" w:rsidRDefault="001B222D" w:rsidP="001B222D">
      <w:pPr>
        <w:rPr>
          <w:rFonts w:asciiTheme="minorHAnsi" w:hAnsiTheme="minorHAnsi"/>
        </w:rPr>
      </w:pPr>
      <w:r w:rsidRPr="00C46D15">
        <w:rPr>
          <w:rFonts w:asciiTheme="minorHAnsi" w:hAnsiTheme="minorHAnsi"/>
        </w:rPr>
        <w:t>Učiteljice i učenici osmih razreda.</w:t>
      </w:r>
    </w:p>
    <w:p w:rsidR="001B222D" w:rsidRPr="00C46D15" w:rsidRDefault="001B222D" w:rsidP="001B222D">
      <w:pPr>
        <w:rPr>
          <w:rFonts w:asciiTheme="minorHAnsi" w:hAnsiTheme="minorHAnsi"/>
        </w:rPr>
      </w:pPr>
      <w:r w:rsidRPr="00C46D15">
        <w:rPr>
          <w:rFonts w:asciiTheme="minorHAnsi" w:hAnsiTheme="minorHAnsi"/>
        </w:rPr>
        <w:t>Putnička agencija izabrana na Povjerenstvu za izvođenje izleta.</w:t>
      </w:r>
    </w:p>
    <w:p w:rsidR="001B222D" w:rsidRPr="00C46D15" w:rsidRDefault="001B222D" w:rsidP="001B222D">
      <w:pPr>
        <w:rPr>
          <w:rFonts w:asciiTheme="minorHAnsi" w:hAnsiTheme="minorHAnsi"/>
          <w:b/>
          <w:u w:val="single"/>
        </w:rPr>
      </w:pPr>
      <w:r w:rsidRPr="00C46D15">
        <w:rPr>
          <w:rFonts w:asciiTheme="minorHAnsi" w:hAnsiTheme="minorHAnsi"/>
          <w:b/>
          <w:u w:val="single"/>
        </w:rPr>
        <w:t>NAČIN REALIZACIJE AKTIVNOSTI,</w:t>
      </w:r>
      <w:r w:rsidR="003155A6" w:rsidRPr="00C46D15">
        <w:rPr>
          <w:rFonts w:asciiTheme="minorHAnsi" w:hAnsiTheme="minorHAnsi"/>
          <w:b/>
          <w:u w:val="single"/>
        </w:rPr>
        <w:t xml:space="preserve"> </w:t>
      </w:r>
      <w:r w:rsidRPr="00C46D15">
        <w:rPr>
          <w:rFonts w:asciiTheme="minorHAnsi" w:hAnsiTheme="minorHAnsi"/>
          <w:b/>
          <w:u w:val="single"/>
        </w:rPr>
        <w:t>PROGRAMA,</w:t>
      </w:r>
      <w:r w:rsidR="003155A6" w:rsidRPr="00C46D15">
        <w:rPr>
          <w:rFonts w:asciiTheme="minorHAnsi" w:hAnsiTheme="minorHAnsi"/>
          <w:b/>
          <w:u w:val="single"/>
        </w:rPr>
        <w:t xml:space="preserve"> </w:t>
      </w:r>
      <w:r w:rsidRPr="00C46D15">
        <w:rPr>
          <w:rFonts w:asciiTheme="minorHAnsi" w:hAnsiTheme="minorHAnsi"/>
          <w:b/>
          <w:u w:val="single"/>
        </w:rPr>
        <w:t>PROJEKTA:</w:t>
      </w:r>
    </w:p>
    <w:p w:rsidR="001B222D" w:rsidRPr="00C46D15" w:rsidRDefault="001B222D" w:rsidP="001B222D">
      <w:pPr>
        <w:rPr>
          <w:rFonts w:asciiTheme="minorHAnsi" w:hAnsiTheme="minorHAnsi"/>
        </w:rPr>
      </w:pPr>
      <w:r w:rsidRPr="00C46D15">
        <w:rPr>
          <w:rFonts w:asciiTheme="minorHAnsi" w:hAnsiTheme="minorHAnsi"/>
        </w:rPr>
        <w:t>U konkretnoj situaciji na terenu promatranjem i istraživanjem.</w:t>
      </w:r>
    </w:p>
    <w:p w:rsidR="001B222D" w:rsidRPr="00C46D15" w:rsidRDefault="001B222D" w:rsidP="001B222D">
      <w:pPr>
        <w:rPr>
          <w:rFonts w:asciiTheme="minorHAnsi" w:hAnsiTheme="minorHAnsi"/>
          <w:b/>
          <w:u w:val="single"/>
        </w:rPr>
      </w:pPr>
      <w:r w:rsidRPr="00C46D15">
        <w:rPr>
          <w:rFonts w:asciiTheme="minorHAnsi" w:hAnsiTheme="minorHAnsi"/>
          <w:b/>
          <w:u w:val="single"/>
        </w:rPr>
        <w:t>VREMENIK AKTIVNOSTI,</w:t>
      </w:r>
      <w:r w:rsidR="003155A6" w:rsidRPr="00C46D15">
        <w:rPr>
          <w:rFonts w:asciiTheme="minorHAnsi" w:hAnsiTheme="minorHAnsi"/>
          <w:b/>
          <w:u w:val="single"/>
        </w:rPr>
        <w:t xml:space="preserve"> </w:t>
      </w:r>
      <w:r w:rsidRPr="00C46D15">
        <w:rPr>
          <w:rFonts w:asciiTheme="minorHAnsi" w:hAnsiTheme="minorHAnsi"/>
          <w:b/>
          <w:u w:val="single"/>
        </w:rPr>
        <w:t>PROGRAMA,</w:t>
      </w:r>
      <w:r w:rsidR="003155A6" w:rsidRPr="00C46D15">
        <w:rPr>
          <w:rFonts w:asciiTheme="minorHAnsi" w:hAnsiTheme="minorHAnsi"/>
          <w:b/>
          <w:u w:val="single"/>
        </w:rPr>
        <w:t xml:space="preserve"> </w:t>
      </w:r>
      <w:r w:rsidRPr="00C46D15">
        <w:rPr>
          <w:rFonts w:asciiTheme="minorHAnsi" w:hAnsiTheme="minorHAnsi"/>
          <w:b/>
          <w:u w:val="single"/>
        </w:rPr>
        <w:t>PROJEKTA:</w:t>
      </w:r>
    </w:p>
    <w:p w:rsidR="001B222D" w:rsidRPr="00C46D15" w:rsidRDefault="003155A6" w:rsidP="001B222D">
      <w:pPr>
        <w:rPr>
          <w:rFonts w:asciiTheme="minorHAnsi" w:hAnsiTheme="minorHAnsi"/>
        </w:rPr>
      </w:pPr>
      <w:r w:rsidRPr="00C46D15">
        <w:rPr>
          <w:rFonts w:asciiTheme="minorHAnsi" w:hAnsiTheme="minorHAnsi"/>
        </w:rPr>
        <w:t>P</w:t>
      </w:r>
      <w:r w:rsidR="00C0360B" w:rsidRPr="00C46D15">
        <w:rPr>
          <w:rFonts w:asciiTheme="minorHAnsi" w:hAnsiTheme="minorHAnsi"/>
        </w:rPr>
        <w:t>rema</w:t>
      </w:r>
      <w:r w:rsidR="00631455" w:rsidRPr="00C46D15">
        <w:rPr>
          <w:rFonts w:asciiTheme="minorHAnsi" w:hAnsiTheme="minorHAnsi"/>
        </w:rPr>
        <w:t xml:space="preserve"> </w:t>
      </w:r>
      <w:r w:rsidRPr="00C46D15">
        <w:rPr>
          <w:rFonts w:asciiTheme="minorHAnsi" w:hAnsiTheme="minorHAnsi"/>
        </w:rPr>
        <w:t>dogovoru sa</w:t>
      </w:r>
      <w:r w:rsidR="001B222D" w:rsidRPr="00C46D15">
        <w:rPr>
          <w:rFonts w:asciiTheme="minorHAnsi" w:hAnsiTheme="minorHAnsi"/>
        </w:rPr>
        <w:t xml:space="preserve"> Memorijalnim centrom Domovinskog rata Vukovar.</w:t>
      </w:r>
    </w:p>
    <w:p w:rsidR="001B222D" w:rsidRPr="00C46D15" w:rsidRDefault="001B222D" w:rsidP="001B222D">
      <w:pPr>
        <w:rPr>
          <w:rFonts w:asciiTheme="minorHAnsi" w:hAnsiTheme="minorHAnsi"/>
          <w:b/>
          <w:u w:val="single"/>
        </w:rPr>
      </w:pPr>
      <w:r w:rsidRPr="00C46D15">
        <w:rPr>
          <w:rFonts w:asciiTheme="minorHAnsi" w:hAnsiTheme="minorHAnsi"/>
          <w:b/>
          <w:u w:val="single"/>
        </w:rPr>
        <w:t>DETALJAN TROŠKOVNIK AKTIVNOSTI,</w:t>
      </w:r>
      <w:r w:rsidR="003155A6" w:rsidRPr="00C46D15">
        <w:rPr>
          <w:rFonts w:asciiTheme="minorHAnsi" w:hAnsiTheme="minorHAnsi"/>
          <w:b/>
          <w:u w:val="single"/>
        </w:rPr>
        <w:t xml:space="preserve"> </w:t>
      </w:r>
      <w:r w:rsidRPr="00C46D15">
        <w:rPr>
          <w:rFonts w:asciiTheme="minorHAnsi" w:hAnsiTheme="minorHAnsi"/>
          <w:b/>
          <w:u w:val="single"/>
        </w:rPr>
        <w:t>PROGRAMA,</w:t>
      </w:r>
      <w:r w:rsidR="003155A6" w:rsidRPr="00C46D15">
        <w:rPr>
          <w:rFonts w:asciiTheme="minorHAnsi" w:hAnsiTheme="minorHAnsi"/>
          <w:b/>
          <w:u w:val="single"/>
        </w:rPr>
        <w:t xml:space="preserve"> </w:t>
      </w:r>
      <w:r w:rsidRPr="00C46D15">
        <w:rPr>
          <w:rFonts w:asciiTheme="minorHAnsi" w:hAnsiTheme="minorHAnsi"/>
          <w:b/>
          <w:u w:val="single"/>
        </w:rPr>
        <w:t>PROJEKTA:</w:t>
      </w:r>
    </w:p>
    <w:p w:rsidR="001B222D" w:rsidRPr="00C46D15" w:rsidRDefault="001B222D" w:rsidP="001B222D">
      <w:pPr>
        <w:rPr>
          <w:rFonts w:asciiTheme="minorHAnsi" w:hAnsiTheme="minorHAnsi"/>
        </w:rPr>
      </w:pPr>
      <w:r w:rsidRPr="00C46D15">
        <w:rPr>
          <w:rFonts w:asciiTheme="minorHAnsi" w:hAnsiTheme="minorHAnsi"/>
        </w:rPr>
        <w:t>Javna ustanova „Memorijalni centar Domovinskog rata Vukovar“ organizira prijevoz i boravak (smještaj i prehranu) učenika osmih razreda koji će besplatno boraviti dva dana u Vukovaru.</w:t>
      </w:r>
    </w:p>
    <w:p w:rsidR="001B222D" w:rsidRPr="00C46D15" w:rsidRDefault="001B222D" w:rsidP="001B222D">
      <w:pPr>
        <w:rPr>
          <w:rFonts w:asciiTheme="minorHAnsi" w:hAnsiTheme="minorHAnsi"/>
          <w:b/>
          <w:u w:val="single"/>
        </w:rPr>
      </w:pPr>
      <w:r w:rsidRPr="00C46D15">
        <w:rPr>
          <w:rFonts w:asciiTheme="minorHAnsi" w:hAnsiTheme="minorHAnsi"/>
          <w:b/>
          <w:u w:val="single"/>
        </w:rPr>
        <w:t>NAČIN VREDNOVANJA I NAČIN KORIŠTENJA REZULTATA:</w:t>
      </w:r>
    </w:p>
    <w:p w:rsidR="001B222D" w:rsidRPr="00C46D15" w:rsidRDefault="001B222D" w:rsidP="001B222D">
      <w:pPr>
        <w:rPr>
          <w:rFonts w:asciiTheme="minorHAnsi" w:hAnsiTheme="minorHAnsi"/>
        </w:rPr>
      </w:pPr>
      <w:r w:rsidRPr="00C46D15">
        <w:rPr>
          <w:rFonts w:asciiTheme="minorHAnsi" w:hAnsiTheme="minorHAnsi"/>
        </w:rPr>
        <w:t>Izrada tematskih plakata. Usmeno, pismeno i likovno izražavanje.</w:t>
      </w:r>
    </w:p>
    <w:p w:rsidR="003155A6" w:rsidRPr="00C46D15" w:rsidRDefault="003155A6" w:rsidP="00A412DB">
      <w:pPr>
        <w:spacing w:after="0" w:line="240" w:lineRule="auto"/>
        <w:rPr>
          <w:rFonts w:asciiTheme="minorHAnsi" w:hAnsiTheme="minorHAnsi"/>
          <w:b/>
          <w:u w:val="single"/>
        </w:rPr>
      </w:pPr>
    </w:p>
    <w:p w:rsidR="003155A6" w:rsidRPr="00C46D15" w:rsidRDefault="003155A6" w:rsidP="00A412DB">
      <w:pPr>
        <w:spacing w:after="0" w:line="240" w:lineRule="auto"/>
        <w:rPr>
          <w:rFonts w:asciiTheme="minorHAnsi" w:hAnsiTheme="minorHAnsi"/>
          <w:b/>
          <w:u w:val="single"/>
        </w:rPr>
      </w:pPr>
    </w:p>
    <w:p w:rsidR="003155A6" w:rsidRPr="00C46D15" w:rsidRDefault="003155A6" w:rsidP="00A412DB">
      <w:pPr>
        <w:spacing w:after="0" w:line="240" w:lineRule="auto"/>
        <w:rPr>
          <w:rFonts w:asciiTheme="minorHAnsi" w:hAnsiTheme="minorHAnsi"/>
          <w:b/>
          <w:u w:val="single"/>
        </w:rPr>
      </w:pPr>
    </w:p>
    <w:p w:rsidR="003155A6" w:rsidRPr="00C46D15" w:rsidRDefault="003155A6" w:rsidP="00A412DB">
      <w:pPr>
        <w:spacing w:after="0" w:line="240" w:lineRule="auto"/>
        <w:rPr>
          <w:rFonts w:asciiTheme="minorHAnsi" w:hAnsiTheme="minorHAnsi"/>
          <w:b/>
          <w:u w:val="single"/>
        </w:rPr>
      </w:pPr>
    </w:p>
    <w:p w:rsidR="003155A6" w:rsidRPr="00C46D15" w:rsidRDefault="003155A6" w:rsidP="00A412DB">
      <w:pPr>
        <w:spacing w:after="0" w:line="240" w:lineRule="auto"/>
        <w:rPr>
          <w:rFonts w:asciiTheme="minorHAnsi" w:hAnsiTheme="minorHAnsi"/>
          <w:b/>
          <w:u w:val="single"/>
        </w:rPr>
      </w:pPr>
    </w:p>
    <w:p w:rsidR="003155A6" w:rsidRPr="00C46D15" w:rsidRDefault="003155A6" w:rsidP="00A412DB">
      <w:pPr>
        <w:spacing w:after="0" w:line="240" w:lineRule="auto"/>
        <w:rPr>
          <w:rFonts w:asciiTheme="minorHAnsi" w:hAnsiTheme="minorHAnsi"/>
          <w:b/>
          <w:u w:val="single"/>
        </w:rPr>
      </w:pPr>
    </w:p>
    <w:p w:rsidR="003155A6" w:rsidRPr="00C46D15" w:rsidRDefault="003155A6" w:rsidP="00A412DB">
      <w:pPr>
        <w:spacing w:after="0" w:line="240" w:lineRule="auto"/>
        <w:rPr>
          <w:rFonts w:asciiTheme="minorHAnsi" w:hAnsiTheme="minorHAnsi"/>
          <w:b/>
          <w:u w:val="single"/>
        </w:rPr>
      </w:pPr>
    </w:p>
    <w:p w:rsidR="003155A6" w:rsidRPr="00C46D15" w:rsidRDefault="003155A6" w:rsidP="00A412DB">
      <w:pPr>
        <w:spacing w:after="0" w:line="240" w:lineRule="auto"/>
        <w:rPr>
          <w:rFonts w:asciiTheme="minorHAnsi" w:hAnsiTheme="minorHAnsi"/>
          <w:b/>
          <w:u w:val="single"/>
        </w:rPr>
      </w:pPr>
    </w:p>
    <w:p w:rsidR="003155A6" w:rsidRPr="00C46D15" w:rsidRDefault="003155A6" w:rsidP="00A412DB">
      <w:pPr>
        <w:spacing w:after="0" w:line="240" w:lineRule="auto"/>
        <w:rPr>
          <w:rFonts w:asciiTheme="minorHAnsi" w:hAnsiTheme="minorHAnsi"/>
          <w:b/>
          <w:u w:val="single"/>
        </w:rPr>
      </w:pPr>
    </w:p>
    <w:p w:rsidR="003155A6" w:rsidRPr="00C46D15" w:rsidRDefault="003155A6" w:rsidP="00A412DB">
      <w:pPr>
        <w:spacing w:after="0" w:line="240" w:lineRule="auto"/>
        <w:rPr>
          <w:rFonts w:asciiTheme="minorHAnsi" w:hAnsiTheme="minorHAnsi"/>
          <w:b/>
          <w:u w:val="single"/>
        </w:rPr>
      </w:pPr>
    </w:p>
    <w:p w:rsidR="003155A6" w:rsidRPr="00C46D15" w:rsidRDefault="003155A6" w:rsidP="00A412DB">
      <w:pPr>
        <w:spacing w:after="0" w:line="240" w:lineRule="auto"/>
        <w:rPr>
          <w:rFonts w:asciiTheme="minorHAnsi" w:hAnsiTheme="minorHAnsi"/>
          <w:b/>
          <w:u w:val="single"/>
        </w:rPr>
      </w:pPr>
    </w:p>
    <w:p w:rsidR="003155A6" w:rsidRPr="00C46D15" w:rsidRDefault="003155A6" w:rsidP="00A412DB">
      <w:pPr>
        <w:spacing w:after="0" w:line="240" w:lineRule="auto"/>
        <w:rPr>
          <w:rFonts w:asciiTheme="minorHAnsi" w:hAnsiTheme="minorHAnsi"/>
          <w:b/>
          <w:u w:val="single"/>
        </w:rPr>
      </w:pPr>
    </w:p>
    <w:p w:rsidR="003155A6" w:rsidRPr="00C46D15" w:rsidRDefault="003155A6" w:rsidP="00A412DB">
      <w:pPr>
        <w:spacing w:after="0" w:line="240" w:lineRule="auto"/>
        <w:rPr>
          <w:rFonts w:asciiTheme="minorHAnsi" w:hAnsiTheme="minorHAnsi"/>
          <w:b/>
          <w:u w:val="single"/>
        </w:rPr>
      </w:pPr>
    </w:p>
    <w:p w:rsidR="003155A6" w:rsidRPr="00C46D15" w:rsidRDefault="003155A6" w:rsidP="00A412DB">
      <w:pPr>
        <w:spacing w:after="0" w:line="240" w:lineRule="auto"/>
        <w:rPr>
          <w:rFonts w:asciiTheme="minorHAnsi" w:hAnsiTheme="minorHAnsi"/>
          <w:b/>
          <w:u w:val="single"/>
        </w:rPr>
      </w:pPr>
    </w:p>
    <w:p w:rsidR="00C528F4" w:rsidRPr="00C46D15" w:rsidRDefault="00C528F4" w:rsidP="00A412DB">
      <w:pPr>
        <w:spacing w:after="0" w:line="240" w:lineRule="auto"/>
        <w:rPr>
          <w:rFonts w:asciiTheme="minorHAnsi" w:hAnsiTheme="minorHAnsi"/>
          <w:b/>
          <w:sz w:val="32"/>
          <w:szCs w:val="32"/>
        </w:rPr>
      </w:pPr>
      <w:r w:rsidRPr="00C46D15">
        <w:rPr>
          <w:rFonts w:asciiTheme="minorHAnsi" w:hAnsiTheme="minorHAnsi"/>
          <w:b/>
          <w:u w:val="single"/>
        </w:rPr>
        <w:lastRenderedPageBreak/>
        <w:t>AKTIVNOST,</w:t>
      </w:r>
      <w:r w:rsidR="003155A6" w:rsidRPr="00C46D15">
        <w:rPr>
          <w:rFonts w:asciiTheme="minorHAnsi" w:hAnsiTheme="minorHAnsi"/>
          <w:b/>
          <w:u w:val="single"/>
        </w:rPr>
        <w:t xml:space="preserve"> </w:t>
      </w:r>
      <w:r w:rsidRPr="00C46D15">
        <w:rPr>
          <w:rFonts w:asciiTheme="minorHAnsi" w:hAnsiTheme="minorHAnsi"/>
          <w:b/>
          <w:u w:val="single"/>
        </w:rPr>
        <w:t>PROGRAM,</w:t>
      </w:r>
      <w:r w:rsidR="003155A6" w:rsidRPr="00C46D15">
        <w:rPr>
          <w:rFonts w:asciiTheme="minorHAnsi" w:hAnsiTheme="minorHAnsi"/>
          <w:b/>
          <w:u w:val="single"/>
        </w:rPr>
        <w:t xml:space="preserve"> </w:t>
      </w:r>
      <w:r w:rsidRPr="00C46D15">
        <w:rPr>
          <w:rFonts w:asciiTheme="minorHAnsi" w:hAnsiTheme="minorHAnsi"/>
          <w:b/>
          <w:u w:val="single"/>
        </w:rPr>
        <w:t>PROJEKT</w:t>
      </w:r>
      <w:r w:rsidR="003155A6" w:rsidRPr="00C46D15">
        <w:rPr>
          <w:rFonts w:asciiTheme="minorHAnsi" w:hAnsiTheme="minorHAnsi"/>
          <w:b/>
          <w:sz w:val="32"/>
          <w:szCs w:val="32"/>
        </w:rPr>
        <w:tab/>
      </w:r>
      <w:r w:rsidRPr="00C46D15">
        <w:rPr>
          <w:rFonts w:asciiTheme="minorHAnsi" w:hAnsiTheme="minorHAnsi"/>
          <w:b/>
          <w:sz w:val="32"/>
          <w:szCs w:val="32"/>
        </w:rPr>
        <w:t>TERENSKA NASTAVA IZ INFORMATIKE – POSJET SAJMU INFORMACIJSKIH TEHNOLOGIJA (INFO SAJAM)</w:t>
      </w:r>
    </w:p>
    <w:p w:rsidR="00BD5B39" w:rsidRPr="00C46D15" w:rsidRDefault="00BD5B39" w:rsidP="00A412DB">
      <w:pPr>
        <w:spacing w:after="0" w:line="240" w:lineRule="auto"/>
        <w:rPr>
          <w:rFonts w:asciiTheme="minorHAnsi" w:hAnsiTheme="minorHAnsi"/>
          <w:b/>
          <w:u w:val="single"/>
        </w:rPr>
      </w:pPr>
    </w:p>
    <w:p w:rsidR="00C528F4" w:rsidRPr="00C46D15" w:rsidRDefault="00C528F4" w:rsidP="00C528F4">
      <w:pPr>
        <w:rPr>
          <w:rFonts w:asciiTheme="minorHAnsi" w:hAnsiTheme="minorHAnsi"/>
        </w:rPr>
      </w:pPr>
      <w:r w:rsidRPr="00C46D15">
        <w:rPr>
          <w:rFonts w:asciiTheme="minorHAnsi" w:hAnsiTheme="minorHAnsi"/>
          <w:b/>
          <w:u w:val="single"/>
        </w:rPr>
        <w:t>CILJEVI AKTIVNOSTI,</w:t>
      </w:r>
      <w:r w:rsidR="003155A6" w:rsidRPr="00C46D15">
        <w:rPr>
          <w:rFonts w:asciiTheme="minorHAnsi" w:hAnsiTheme="minorHAnsi"/>
          <w:b/>
          <w:u w:val="single"/>
        </w:rPr>
        <w:t xml:space="preserve"> </w:t>
      </w:r>
      <w:r w:rsidRPr="00C46D15">
        <w:rPr>
          <w:rFonts w:asciiTheme="minorHAnsi" w:hAnsiTheme="minorHAnsi"/>
          <w:b/>
          <w:u w:val="single"/>
        </w:rPr>
        <w:t>PROGRAMA,</w:t>
      </w:r>
      <w:r w:rsidR="003155A6"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C528F4" w:rsidRPr="00C46D15" w:rsidRDefault="00C528F4" w:rsidP="00C528F4">
      <w:pPr>
        <w:rPr>
          <w:rFonts w:asciiTheme="minorHAnsi" w:hAnsiTheme="minorHAnsi"/>
        </w:rPr>
      </w:pPr>
      <w:r w:rsidRPr="00C46D15">
        <w:rPr>
          <w:rFonts w:asciiTheme="minorHAnsi" w:hAnsiTheme="minorHAnsi"/>
        </w:rPr>
        <w:t xml:space="preserve">Razgledati i upoznati novitete informacijskih tehnologija te se upoznati sa ubrzanim razvojem tehnologije današnjice. </w:t>
      </w:r>
    </w:p>
    <w:p w:rsidR="00C528F4" w:rsidRPr="00C46D15" w:rsidRDefault="00C528F4" w:rsidP="00C528F4">
      <w:pPr>
        <w:rPr>
          <w:rFonts w:asciiTheme="minorHAnsi" w:hAnsiTheme="minorHAnsi"/>
          <w:b/>
          <w:u w:val="single"/>
        </w:rPr>
      </w:pPr>
      <w:r w:rsidRPr="00C46D15">
        <w:rPr>
          <w:rFonts w:asciiTheme="minorHAnsi" w:hAnsiTheme="minorHAnsi"/>
          <w:b/>
          <w:u w:val="single"/>
        </w:rPr>
        <w:t>NAMJENA AKTIVNOSTI,</w:t>
      </w:r>
      <w:r w:rsidR="003155A6" w:rsidRPr="00C46D15">
        <w:rPr>
          <w:rFonts w:asciiTheme="minorHAnsi" w:hAnsiTheme="minorHAnsi"/>
          <w:b/>
          <w:u w:val="single"/>
        </w:rPr>
        <w:t xml:space="preserve"> </w:t>
      </w:r>
      <w:r w:rsidRPr="00C46D15">
        <w:rPr>
          <w:rFonts w:asciiTheme="minorHAnsi" w:hAnsiTheme="minorHAnsi"/>
          <w:b/>
          <w:u w:val="single"/>
        </w:rPr>
        <w:t>PROGRAMA,</w:t>
      </w:r>
      <w:r w:rsidR="003155A6" w:rsidRPr="00C46D15">
        <w:rPr>
          <w:rFonts w:asciiTheme="minorHAnsi" w:hAnsiTheme="minorHAnsi"/>
          <w:b/>
          <w:u w:val="single"/>
        </w:rPr>
        <w:t xml:space="preserve"> </w:t>
      </w:r>
      <w:r w:rsidRPr="00C46D15">
        <w:rPr>
          <w:rFonts w:asciiTheme="minorHAnsi" w:hAnsiTheme="minorHAnsi"/>
          <w:b/>
          <w:u w:val="single"/>
        </w:rPr>
        <w:t>PROJEKTA:</w:t>
      </w:r>
    </w:p>
    <w:p w:rsidR="00C528F4" w:rsidRPr="00C46D15" w:rsidRDefault="00C528F4" w:rsidP="00C528F4">
      <w:pPr>
        <w:rPr>
          <w:rFonts w:asciiTheme="minorHAnsi" w:hAnsiTheme="minorHAnsi"/>
        </w:rPr>
      </w:pPr>
      <w:r w:rsidRPr="00C46D15">
        <w:rPr>
          <w:rFonts w:asciiTheme="minorHAnsi" w:hAnsiTheme="minorHAnsi"/>
        </w:rPr>
        <w:t>Namjena je programa da učenici upozna</w:t>
      </w:r>
      <w:r w:rsidR="003155A6" w:rsidRPr="00C46D15">
        <w:rPr>
          <w:rFonts w:asciiTheme="minorHAnsi" w:hAnsiTheme="minorHAnsi"/>
        </w:rPr>
        <w:t xml:space="preserve">ju </w:t>
      </w:r>
      <w:r w:rsidRPr="00C46D15">
        <w:rPr>
          <w:rFonts w:asciiTheme="minorHAnsi" w:hAnsiTheme="minorHAnsi"/>
        </w:rPr>
        <w:t>i razumiju značaj razvoja  tehnologije i tehnike u svakodnevnom životu , te da razviju interes za virtualni svijet. Produbljivanje i proširivanje činjenica i generalizacija povezanih s nastavnim gradivom usvojenih na redovitoj nastavi.</w:t>
      </w:r>
    </w:p>
    <w:p w:rsidR="00C528F4" w:rsidRPr="00C46D15" w:rsidRDefault="00C528F4" w:rsidP="00C528F4">
      <w:pPr>
        <w:rPr>
          <w:rFonts w:asciiTheme="minorHAnsi" w:hAnsiTheme="minorHAnsi"/>
          <w:b/>
          <w:u w:val="single"/>
        </w:rPr>
      </w:pPr>
      <w:r w:rsidRPr="00C46D15">
        <w:rPr>
          <w:rFonts w:asciiTheme="minorHAnsi" w:hAnsiTheme="minorHAnsi"/>
          <w:b/>
          <w:u w:val="single"/>
        </w:rPr>
        <w:t>NOSITELJI AKTIVNOSTI,</w:t>
      </w:r>
      <w:r w:rsidR="003155A6" w:rsidRPr="00C46D15">
        <w:rPr>
          <w:rFonts w:asciiTheme="minorHAnsi" w:hAnsiTheme="minorHAnsi"/>
          <w:b/>
          <w:u w:val="single"/>
        </w:rPr>
        <w:t xml:space="preserve"> </w:t>
      </w:r>
      <w:r w:rsidRPr="00C46D15">
        <w:rPr>
          <w:rFonts w:asciiTheme="minorHAnsi" w:hAnsiTheme="minorHAnsi"/>
          <w:b/>
          <w:u w:val="single"/>
        </w:rPr>
        <w:t>PROGRAMA,</w:t>
      </w:r>
      <w:r w:rsidR="003155A6" w:rsidRPr="00C46D15">
        <w:rPr>
          <w:rFonts w:asciiTheme="minorHAnsi" w:hAnsiTheme="minorHAnsi"/>
          <w:b/>
          <w:u w:val="single"/>
        </w:rPr>
        <w:t xml:space="preserve"> </w:t>
      </w:r>
      <w:r w:rsidRPr="00C46D15">
        <w:rPr>
          <w:rFonts w:asciiTheme="minorHAnsi" w:hAnsiTheme="minorHAnsi"/>
          <w:b/>
          <w:u w:val="single"/>
        </w:rPr>
        <w:t>PROJEKTA:</w:t>
      </w:r>
    </w:p>
    <w:p w:rsidR="00C528F4" w:rsidRPr="00C46D15" w:rsidRDefault="00C528F4" w:rsidP="00C528F4">
      <w:pPr>
        <w:rPr>
          <w:rFonts w:asciiTheme="minorHAnsi" w:hAnsiTheme="minorHAnsi"/>
        </w:rPr>
      </w:pPr>
      <w:r w:rsidRPr="00C46D15">
        <w:rPr>
          <w:rFonts w:asciiTheme="minorHAnsi" w:hAnsiTheme="minorHAnsi"/>
        </w:rPr>
        <w:t>Učiteljice informatike i tehničke kulture, te učenici.</w:t>
      </w:r>
    </w:p>
    <w:p w:rsidR="00C528F4" w:rsidRPr="00C46D15" w:rsidRDefault="00C528F4" w:rsidP="00C528F4">
      <w:pPr>
        <w:rPr>
          <w:rFonts w:asciiTheme="minorHAnsi" w:hAnsiTheme="minorHAnsi"/>
        </w:rPr>
      </w:pPr>
      <w:r w:rsidRPr="00C46D15">
        <w:rPr>
          <w:rFonts w:asciiTheme="minorHAnsi" w:hAnsiTheme="minorHAnsi"/>
        </w:rPr>
        <w:t>Putnička agencija izabrana na Povjerenstvu za izvođenje izleta.</w:t>
      </w:r>
    </w:p>
    <w:p w:rsidR="00C528F4" w:rsidRPr="00C46D15" w:rsidRDefault="00C528F4" w:rsidP="00C528F4">
      <w:pPr>
        <w:rPr>
          <w:rFonts w:asciiTheme="minorHAnsi" w:hAnsiTheme="minorHAnsi"/>
          <w:b/>
          <w:u w:val="single"/>
        </w:rPr>
      </w:pPr>
      <w:r w:rsidRPr="00C46D15">
        <w:rPr>
          <w:rFonts w:asciiTheme="minorHAnsi" w:hAnsiTheme="minorHAnsi"/>
          <w:b/>
          <w:u w:val="single"/>
        </w:rPr>
        <w:t>NAČIN REALIZACIJE AKTIVNOSTI,</w:t>
      </w:r>
      <w:r w:rsidR="003155A6" w:rsidRPr="00C46D15">
        <w:rPr>
          <w:rFonts w:asciiTheme="minorHAnsi" w:hAnsiTheme="minorHAnsi"/>
          <w:b/>
          <w:u w:val="single"/>
        </w:rPr>
        <w:t xml:space="preserve"> </w:t>
      </w:r>
      <w:r w:rsidRPr="00C46D15">
        <w:rPr>
          <w:rFonts w:asciiTheme="minorHAnsi" w:hAnsiTheme="minorHAnsi"/>
          <w:b/>
          <w:u w:val="single"/>
        </w:rPr>
        <w:t>PROGRAMA,</w:t>
      </w:r>
      <w:r w:rsidR="003155A6" w:rsidRPr="00C46D15">
        <w:rPr>
          <w:rFonts w:asciiTheme="minorHAnsi" w:hAnsiTheme="minorHAnsi"/>
          <w:b/>
          <w:u w:val="single"/>
        </w:rPr>
        <w:t xml:space="preserve"> </w:t>
      </w:r>
      <w:r w:rsidRPr="00C46D15">
        <w:rPr>
          <w:rFonts w:asciiTheme="minorHAnsi" w:hAnsiTheme="minorHAnsi"/>
          <w:b/>
          <w:u w:val="single"/>
        </w:rPr>
        <w:t>PROJEKTA:</w:t>
      </w:r>
    </w:p>
    <w:p w:rsidR="00C528F4" w:rsidRPr="00C46D15" w:rsidRDefault="00C528F4" w:rsidP="00C528F4">
      <w:pPr>
        <w:rPr>
          <w:rFonts w:asciiTheme="minorHAnsi" w:hAnsiTheme="minorHAnsi"/>
        </w:rPr>
      </w:pPr>
      <w:r w:rsidRPr="00C46D15">
        <w:rPr>
          <w:rFonts w:asciiTheme="minorHAnsi" w:hAnsiTheme="minorHAnsi"/>
        </w:rPr>
        <w:t>Na prostorima Zagrebačkog Velesajma.</w:t>
      </w:r>
    </w:p>
    <w:p w:rsidR="00C528F4" w:rsidRPr="00C46D15" w:rsidRDefault="00C528F4" w:rsidP="00C528F4">
      <w:pPr>
        <w:rPr>
          <w:rFonts w:asciiTheme="minorHAnsi" w:hAnsiTheme="minorHAnsi"/>
          <w:b/>
          <w:u w:val="single"/>
        </w:rPr>
      </w:pPr>
      <w:r w:rsidRPr="00C46D15">
        <w:rPr>
          <w:rFonts w:asciiTheme="minorHAnsi" w:hAnsiTheme="minorHAnsi"/>
          <w:b/>
          <w:u w:val="single"/>
        </w:rPr>
        <w:t>VREMENIK AKTIVNOSTI,</w:t>
      </w:r>
      <w:r w:rsidR="003155A6" w:rsidRPr="00C46D15">
        <w:rPr>
          <w:rFonts w:asciiTheme="minorHAnsi" w:hAnsiTheme="minorHAnsi"/>
          <w:b/>
          <w:u w:val="single"/>
        </w:rPr>
        <w:t xml:space="preserve"> </w:t>
      </w:r>
      <w:r w:rsidRPr="00C46D15">
        <w:rPr>
          <w:rFonts w:asciiTheme="minorHAnsi" w:hAnsiTheme="minorHAnsi"/>
          <w:b/>
          <w:u w:val="single"/>
        </w:rPr>
        <w:t>PROGRAMA,</w:t>
      </w:r>
      <w:r w:rsidR="003155A6" w:rsidRPr="00C46D15">
        <w:rPr>
          <w:rFonts w:asciiTheme="minorHAnsi" w:hAnsiTheme="minorHAnsi"/>
          <w:b/>
          <w:u w:val="single"/>
        </w:rPr>
        <w:t xml:space="preserve"> </w:t>
      </w:r>
      <w:r w:rsidRPr="00C46D15">
        <w:rPr>
          <w:rFonts w:asciiTheme="minorHAnsi" w:hAnsiTheme="minorHAnsi"/>
          <w:b/>
          <w:u w:val="single"/>
        </w:rPr>
        <w:t>PROJEKTA:</w:t>
      </w:r>
    </w:p>
    <w:p w:rsidR="00C528F4" w:rsidRPr="00C46D15" w:rsidRDefault="00BD5B39" w:rsidP="00C528F4">
      <w:pPr>
        <w:rPr>
          <w:rFonts w:asciiTheme="minorHAnsi" w:hAnsiTheme="minorHAnsi"/>
        </w:rPr>
      </w:pPr>
      <w:r w:rsidRPr="00C46D15">
        <w:rPr>
          <w:rFonts w:asciiTheme="minorHAnsi" w:hAnsiTheme="minorHAnsi"/>
        </w:rPr>
        <w:t>Studeni 2016</w:t>
      </w:r>
      <w:r w:rsidR="00C528F4" w:rsidRPr="00C46D15">
        <w:rPr>
          <w:rFonts w:asciiTheme="minorHAnsi" w:hAnsiTheme="minorHAnsi"/>
        </w:rPr>
        <w:t>.</w:t>
      </w:r>
    </w:p>
    <w:p w:rsidR="00C528F4" w:rsidRPr="00C46D15" w:rsidRDefault="00C528F4" w:rsidP="00C528F4">
      <w:pPr>
        <w:rPr>
          <w:rFonts w:asciiTheme="minorHAnsi" w:hAnsiTheme="minorHAnsi"/>
          <w:b/>
          <w:u w:val="single"/>
        </w:rPr>
      </w:pPr>
      <w:r w:rsidRPr="00C46D15">
        <w:rPr>
          <w:rFonts w:asciiTheme="minorHAnsi" w:hAnsiTheme="minorHAnsi"/>
          <w:b/>
          <w:u w:val="single"/>
        </w:rPr>
        <w:t>DETALJAN TROŠKOVNIK AKTIVNOSTI,</w:t>
      </w:r>
      <w:r w:rsidR="003155A6" w:rsidRPr="00C46D15">
        <w:rPr>
          <w:rFonts w:asciiTheme="minorHAnsi" w:hAnsiTheme="minorHAnsi"/>
          <w:b/>
          <w:u w:val="single"/>
        </w:rPr>
        <w:t xml:space="preserve"> </w:t>
      </w:r>
      <w:r w:rsidRPr="00C46D15">
        <w:rPr>
          <w:rFonts w:asciiTheme="minorHAnsi" w:hAnsiTheme="minorHAnsi"/>
          <w:b/>
          <w:u w:val="single"/>
        </w:rPr>
        <w:t>PROGRAMA,</w:t>
      </w:r>
      <w:r w:rsidR="003155A6" w:rsidRPr="00C46D15">
        <w:rPr>
          <w:rFonts w:asciiTheme="minorHAnsi" w:hAnsiTheme="minorHAnsi"/>
          <w:b/>
          <w:u w:val="single"/>
        </w:rPr>
        <w:t xml:space="preserve"> </w:t>
      </w:r>
      <w:r w:rsidRPr="00C46D15">
        <w:rPr>
          <w:rFonts w:asciiTheme="minorHAnsi" w:hAnsiTheme="minorHAnsi"/>
          <w:b/>
          <w:u w:val="single"/>
        </w:rPr>
        <w:t>PROJEKTA:</w:t>
      </w:r>
    </w:p>
    <w:p w:rsidR="00C528F4" w:rsidRPr="00C46D15" w:rsidRDefault="00C528F4" w:rsidP="00C528F4">
      <w:pPr>
        <w:rPr>
          <w:rFonts w:asciiTheme="minorHAnsi" w:hAnsiTheme="minorHAnsi"/>
        </w:rPr>
      </w:pPr>
      <w:r w:rsidRPr="00C46D15">
        <w:rPr>
          <w:rFonts w:asciiTheme="minorHAnsi" w:hAnsiTheme="minorHAnsi"/>
        </w:rPr>
        <w:t>Roditelji plaćaju cijenu prijevoza uplatom na žiroračun odabrane agencije.</w:t>
      </w:r>
    </w:p>
    <w:p w:rsidR="00C528F4" w:rsidRPr="00C46D15" w:rsidRDefault="00C528F4" w:rsidP="00C528F4">
      <w:pPr>
        <w:rPr>
          <w:rFonts w:asciiTheme="minorHAnsi" w:hAnsiTheme="minorHAnsi"/>
          <w:b/>
          <w:u w:val="single"/>
        </w:rPr>
      </w:pPr>
      <w:r w:rsidRPr="00C46D15">
        <w:rPr>
          <w:rFonts w:asciiTheme="minorHAnsi" w:hAnsiTheme="minorHAnsi"/>
          <w:b/>
          <w:u w:val="single"/>
        </w:rPr>
        <w:t>NAČIN VREDNOVANJA I NAČIN KORIŠTENJA REZULTATA:</w:t>
      </w:r>
    </w:p>
    <w:p w:rsidR="00C528F4" w:rsidRPr="00C46D15" w:rsidRDefault="00C528F4" w:rsidP="00C528F4">
      <w:pPr>
        <w:rPr>
          <w:rFonts w:asciiTheme="minorHAnsi" w:hAnsiTheme="minorHAnsi"/>
        </w:rPr>
      </w:pPr>
      <w:r w:rsidRPr="00C46D15">
        <w:rPr>
          <w:rFonts w:asciiTheme="minorHAnsi" w:hAnsiTheme="minorHAnsi"/>
        </w:rPr>
        <w:t>Izrada tematskih mapa i plakata.</w:t>
      </w:r>
    </w:p>
    <w:p w:rsidR="00C528F4" w:rsidRPr="00C46D15" w:rsidRDefault="00C528F4" w:rsidP="00C528F4">
      <w:pPr>
        <w:rPr>
          <w:rFonts w:asciiTheme="minorHAnsi" w:hAnsiTheme="minorHAnsi"/>
        </w:rPr>
      </w:pPr>
      <w:r w:rsidRPr="00C46D15">
        <w:rPr>
          <w:rFonts w:asciiTheme="minorHAnsi" w:hAnsiTheme="minorHAnsi"/>
        </w:rPr>
        <w:t>Objavljivanje dojmova na školskoj web – stranici.</w:t>
      </w:r>
    </w:p>
    <w:p w:rsidR="009C5E06" w:rsidRPr="00C46D15" w:rsidRDefault="009C5E06" w:rsidP="003155A6">
      <w:pPr>
        <w:spacing w:after="0" w:line="240" w:lineRule="auto"/>
        <w:rPr>
          <w:rFonts w:asciiTheme="minorHAnsi" w:hAnsiTheme="minorHAnsi"/>
          <w:b/>
          <w:u w:val="single"/>
        </w:rPr>
      </w:pPr>
    </w:p>
    <w:p w:rsidR="009C5E06" w:rsidRPr="00C46D15" w:rsidRDefault="009C5E06" w:rsidP="003155A6">
      <w:pPr>
        <w:spacing w:after="0" w:line="240" w:lineRule="auto"/>
        <w:rPr>
          <w:rFonts w:asciiTheme="minorHAnsi" w:hAnsiTheme="minorHAnsi"/>
          <w:b/>
          <w:u w:val="single"/>
        </w:rPr>
      </w:pPr>
    </w:p>
    <w:p w:rsidR="009C5E06" w:rsidRPr="00C46D15" w:rsidRDefault="009C5E06" w:rsidP="003155A6">
      <w:pPr>
        <w:spacing w:after="0" w:line="240" w:lineRule="auto"/>
        <w:rPr>
          <w:rFonts w:asciiTheme="minorHAnsi" w:hAnsiTheme="minorHAnsi"/>
          <w:b/>
          <w:u w:val="single"/>
        </w:rPr>
      </w:pPr>
    </w:p>
    <w:p w:rsidR="009C5E06" w:rsidRPr="00C46D15" w:rsidRDefault="009C5E06" w:rsidP="003155A6">
      <w:pPr>
        <w:spacing w:after="0" w:line="240" w:lineRule="auto"/>
        <w:rPr>
          <w:rFonts w:asciiTheme="minorHAnsi" w:hAnsiTheme="minorHAnsi"/>
          <w:b/>
          <w:u w:val="single"/>
        </w:rPr>
      </w:pPr>
    </w:p>
    <w:p w:rsidR="009C5E06" w:rsidRPr="00C46D15" w:rsidRDefault="009C5E06" w:rsidP="003155A6">
      <w:pPr>
        <w:spacing w:after="0" w:line="240" w:lineRule="auto"/>
        <w:rPr>
          <w:rFonts w:asciiTheme="minorHAnsi" w:hAnsiTheme="minorHAnsi"/>
          <w:b/>
          <w:u w:val="single"/>
        </w:rPr>
      </w:pPr>
    </w:p>
    <w:p w:rsidR="009C5E06" w:rsidRPr="00C46D15" w:rsidRDefault="009C5E06" w:rsidP="003155A6">
      <w:pPr>
        <w:spacing w:after="0" w:line="240" w:lineRule="auto"/>
        <w:rPr>
          <w:rFonts w:asciiTheme="minorHAnsi" w:hAnsiTheme="minorHAnsi"/>
          <w:b/>
          <w:u w:val="single"/>
        </w:rPr>
      </w:pPr>
    </w:p>
    <w:p w:rsidR="009C5E06" w:rsidRPr="00C46D15" w:rsidRDefault="009C5E06" w:rsidP="003155A6">
      <w:pPr>
        <w:spacing w:after="0" w:line="240" w:lineRule="auto"/>
        <w:rPr>
          <w:rFonts w:asciiTheme="minorHAnsi" w:hAnsiTheme="minorHAnsi"/>
          <w:b/>
          <w:u w:val="single"/>
        </w:rPr>
      </w:pPr>
    </w:p>
    <w:p w:rsidR="009C5E06" w:rsidRPr="00C46D15" w:rsidRDefault="009C5E06" w:rsidP="003155A6">
      <w:pPr>
        <w:spacing w:after="0" w:line="240" w:lineRule="auto"/>
        <w:rPr>
          <w:rFonts w:asciiTheme="minorHAnsi" w:hAnsiTheme="minorHAnsi"/>
          <w:b/>
          <w:u w:val="single"/>
        </w:rPr>
      </w:pPr>
    </w:p>
    <w:p w:rsidR="009C5E06" w:rsidRPr="00C46D15" w:rsidRDefault="009C5E06" w:rsidP="003155A6">
      <w:pPr>
        <w:spacing w:after="0" w:line="240" w:lineRule="auto"/>
        <w:rPr>
          <w:rFonts w:asciiTheme="minorHAnsi" w:hAnsiTheme="minorHAnsi"/>
          <w:b/>
          <w:u w:val="single"/>
        </w:rPr>
      </w:pPr>
    </w:p>
    <w:p w:rsidR="009C5E06" w:rsidRPr="00C46D15" w:rsidRDefault="009C5E06" w:rsidP="003155A6">
      <w:pPr>
        <w:spacing w:after="0" w:line="240" w:lineRule="auto"/>
        <w:rPr>
          <w:rFonts w:asciiTheme="minorHAnsi" w:hAnsiTheme="minorHAnsi"/>
          <w:b/>
          <w:u w:val="single"/>
        </w:rPr>
      </w:pPr>
    </w:p>
    <w:p w:rsidR="009C5E06" w:rsidRPr="00C46D15" w:rsidRDefault="009C5E06" w:rsidP="003155A6">
      <w:pPr>
        <w:spacing w:after="0" w:line="240" w:lineRule="auto"/>
        <w:rPr>
          <w:rFonts w:asciiTheme="minorHAnsi" w:hAnsiTheme="minorHAnsi"/>
          <w:b/>
          <w:u w:val="single"/>
        </w:rPr>
      </w:pPr>
    </w:p>
    <w:p w:rsidR="009C5E06" w:rsidRPr="00C46D15" w:rsidRDefault="009C5E06" w:rsidP="003155A6">
      <w:pPr>
        <w:spacing w:after="0" w:line="240" w:lineRule="auto"/>
        <w:rPr>
          <w:rFonts w:asciiTheme="minorHAnsi" w:hAnsiTheme="minorHAnsi"/>
          <w:b/>
          <w:u w:val="single"/>
        </w:rPr>
      </w:pPr>
    </w:p>
    <w:p w:rsidR="009C5E06" w:rsidRPr="00C46D15" w:rsidRDefault="009C5E06" w:rsidP="003155A6">
      <w:pPr>
        <w:spacing w:after="0" w:line="240" w:lineRule="auto"/>
        <w:rPr>
          <w:rFonts w:asciiTheme="minorHAnsi" w:hAnsiTheme="minorHAnsi"/>
          <w:b/>
          <w:u w:val="single"/>
        </w:rPr>
      </w:pPr>
    </w:p>
    <w:p w:rsidR="00467912" w:rsidRDefault="00467912" w:rsidP="003155A6">
      <w:pPr>
        <w:spacing w:after="0" w:line="240" w:lineRule="auto"/>
        <w:rPr>
          <w:rFonts w:asciiTheme="minorHAnsi" w:hAnsiTheme="minorHAnsi"/>
          <w:b/>
          <w:u w:val="single"/>
        </w:rPr>
      </w:pPr>
    </w:p>
    <w:p w:rsidR="001C0B9B" w:rsidRPr="00C46D15" w:rsidRDefault="001C0B9B" w:rsidP="003155A6">
      <w:pPr>
        <w:spacing w:after="0" w:line="240" w:lineRule="auto"/>
        <w:rPr>
          <w:rFonts w:asciiTheme="minorHAnsi" w:hAnsiTheme="minorHAnsi"/>
          <w:b/>
          <w:sz w:val="32"/>
          <w:szCs w:val="32"/>
        </w:rPr>
      </w:pPr>
      <w:r w:rsidRPr="00C46D15">
        <w:rPr>
          <w:rFonts w:asciiTheme="minorHAnsi" w:hAnsiTheme="minorHAnsi"/>
          <w:b/>
          <w:u w:val="single"/>
        </w:rPr>
        <w:lastRenderedPageBreak/>
        <w:t>AKTIVNOST,</w:t>
      </w:r>
      <w:r w:rsidR="009C5E06" w:rsidRPr="00C46D15">
        <w:rPr>
          <w:rFonts w:asciiTheme="minorHAnsi" w:hAnsiTheme="minorHAnsi"/>
          <w:b/>
          <w:u w:val="single"/>
        </w:rPr>
        <w:t xml:space="preserve"> </w:t>
      </w:r>
      <w:r w:rsidRPr="00C46D15">
        <w:rPr>
          <w:rFonts w:asciiTheme="minorHAnsi" w:hAnsiTheme="minorHAnsi"/>
          <w:b/>
          <w:u w:val="single"/>
        </w:rPr>
        <w:t>PROGRAM,</w:t>
      </w:r>
      <w:r w:rsidR="009C5E06" w:rsidRPr="00C46D15">
        <w:rPr>
          <w:rFonts w:asciiTheme="minorHAnsi" w:hAnsiTheme="minorHAnsi"/>
          <w:b/>
          <w:u w:val="single"/>
        </w:rPr>
        <w:t xml:space="preserve"> </w:t>
      </w:r>
      <w:r w:rsidRPr="00C46D15">
        <w:rPr>
          <w:rFonts w:asciiTheme="minorHAnsi" w:hAnsiTheme="minorHAnsi"/>
          <w:b/>
          <w:u w:val="single"/>
        </w:rPr>
        <w:t>PROJEKT</w:t>
      </w:r>
      <w:r w:rsidR="009C5E06" w:rsidRPr="00C46D15">
        <w:rPr>
          <w:rFonts w:asciiTheme="minorHAnsi" w:hAnsiTheme="minorHAnsi"/>
          <w:b/>
          <w:sz w:val="32"/>
          <w:szCs w:val="32"/>
        </w:rPr>
        <w:t>:</w:t>
      </w:r>
      <w:r w:rsidR="009C5E06" w:rsidRPr="00C46D15">
        <w:rPr>
          <w:rFonts w:asciiTheme="minorHAnsi" w:hAnsiTheme="minorHAnsi"/>
          <w:b/>
          <w:sz w:val="32"/>
          <w:szCs w:val="32"/>
        </w:rPr>
        <w:tab/>
      </w:r>
      <w:r w:rsidRPr="00C46D15">
        <w:rPr>
          <w:rFonts w:asciiTheme="minorHAnsi" w:hAnsiTheme="minorHAnsi"/>
          <w:b/>
          <w:sz w:val="32"/>
          <w:szCs w:val="32"/>
        </w:rPr>
        <w:t>POSJET TEHNIČKOM MUZEJU</w:t>
      </w:r>
    </w:p>
    <w:p w:rsidR="009C5E06" w:rsidRPr="00C46D15" w:rsidRDefault="009C5E06" w:rsidP="001C0B9B">
      <w:pPr>
        <w:rPr>
          <w:rFonts w:asciiTheme="minorHAnsi" w:hAnsiTheme="minorHAnsi"/>
          <w:b/>
          <w:u w:val="single"/>
        </w:rPr>
      </w:pPr>
    </w:p>
    <w:p w:rsidR="001C0B9B" w:rsidRPr="00C46D15" w:rsidRDefault="001C0B9B" w:rsidP="001C0B9B">
      <w:pPr>
        <w:rPr>
          <w:rFonts w:asciiTheme="minorHAnsi" w:hAnsiTheme="minorHAnsi"/>
        </w:rPr>
      </w:pPr>
      <w:r w:rsidRPr="00C46D15">
        <w:rPr>
          <w:rFonts w:asciiTheme="minorHAnsi" w:hAnsiTheme="minorHAnsi"/>
          <w:b/>
          <w:u w:val="single"/>
        </w:rPr>
        <w:t>CILJEVI AKTIVNOSTI,</w:t>
      </w:r>
      <w:r w:rsidR="009C5E06" w:rsidRPr="00C46D15">
        <w:rPr>
          <w:rFonts w:asciiTheme="minorHAnsi" w:hAnsiTheme="minorHAnsi"/>
          <w:b/>
          <w:u w:val="single"/>
        </w:rPr>
        <w:t xml:space="preserve"> </w:t>
      </w:r>
      <w:r w:rsidRPr="00C46D15">
        <w:rPr>
          <w:rFonts w:asciiTheme="minorHAnsi" w:hAnsiTheme="minorHAnsi"/>
          <w:b/>
          <w:u w:val="single"/>
        </w:rPr>
        <w:t>PROGRAMA,</w:t>
      </w:r>
      <w:r w:rsidR="009C5E06"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1C0B9B" w:rsidRPr="00C46D15" w:rsidRDefault="001C0B9B" w:rsidP="001C0B9B">
      <w:pPr>
        <w:rPr>
          <w:rFonts w:asciiTheme="minorHAnsi" w:hAnsiTheme="minorHAnsi"/>
        </w:rPr>
      </w:pPr>
      <w:r w:rsidRPr="00C46D15">
        <w:rPr>
          <w:rFonts w:asciiTheme="minorHAnsi" w:hAnsiTheme="minorHAnsi"/>
        </w:rPr>
        <w:t>Upoznati stalni postav Tehničkog muzeja u Zagrebu; istražiti i povezati znanja temeljem razgledavanja i analiziranja muzejskih izložaka, spoznati važnost napretka i razvoja tehnike za život ljudi.</w:t>
      </w:r>
    </w:p>
    <w:p w:rsidR="001C0B9B" w:rsidRPr="00C46D15" w:rsidRDefault="001C0B9B" w:rsidP="001C0B9B">
      <w:pPr>
        <w:rPr>
          <w:rFonts w:asciiTheme="minorHAnsi" w:hAnsiTheme="minorHAnsi"/>
          <w:b/>
          <w:u w:val="single"/>
        </w:rPr>
      </w:pPr>
      <w:r w:rsidRPr="00C46D15">
        <w:rPr>
          <w:rFonts w:asciiTheme="minorHAnsi" w:hAnsiTheme="minorHAnsi"/>
          <w:b/>
          <w:u w:val="single"/>
        </w:rPr>
        <w:t>NAMJENA AKTIVNOSTI,</w:t>
      </w:r>
      <w:r w:rsidR="009C5E06" w:rsidRPr="00C46D15">
        <w:rPr>
          <w:rFonts w:asciiTheme="minorHAnsi" w:hAnsiTheme="minorHAnsi"/>
          <w:b/>
          <w:u w:val="single"/>
        </w:rPr>
        <w:t xml:space="preserve"> </w:t>
      </w:r>
      <w:r w:rsidRPr="00C46D15">
        <w:rPr>
          <w:rFonts w:asciiTheme="minorHAnsi" w:hAnsiTheme="minorHAnsi"/>
          <w:b/>
          <w:u w:val="single"/>
        </w:rPr>
        <w:t>PROGRAMA,</w:t>
      </w:r>
      <w:r w:rsidR="009C5E06" w:rsidRPr="00C46D15">
        <w:rPr>
          <w:rFonts w:asciiTheme="minorHAnsi" w:hAnsiTheme="minorHAnsi"/>
          <w:b/>
          <w:u w:val="single"/>
        </w:rPr>
        <w:t xml:space="preserve"> </w:t>
      </w:r>
      <w:r w:rsidRPr="00C46D15">
        <w:rPr>
          <w:rFonts w:asciiTheme="minorHAnsi" w:hAnsiTheme="minorHAnsi"/>
          <w:b/>
          <w:u w:val="single"/>
        </w:rPr>
        <w:t>PROJEKTA:</w:t>
      </w:r>
    </w:p>
    <w:p w:rsidR="001C0B9B" w:rsidRPr="00C46D15" w:rsidRDefault="001C0B9B" w:rsidP="001C0B9B">
      <w:pPr>
        <w:rPr>
          <w:rFonts w:asciiTheme="minorHAnsi" w:hAnsiTheme="minorHAnsi"/>
        </w:rPr>
      </w:pPr>
      <w:r w:rsidRPr="00C46D15">
        <w:rPr>
          <w:rFonts w:asciiTheme="minorHAnsi" w:hAnsiTheme="minorHAnsi"/>
        </w:rPr>
        <w:t xml:space="preserve">Namjena je programa da učenici usvoje znanja o alatima,strojevima,vozilima...; razumjeti značaj razvoja tehnike i tehnologije za život ljudi; razviti interes za svijet oko nas. </w:t>
      </w:r>
    </w:p>
    <w:p w:rsidR="001C0B9B" w:rsidRPr="00C46D15" w:rsidRDefault="001C0B9B" w:rsidP="001C0B9B">
      <w:pPr>
        <w:rPr>
          <w:rFonts w:asciiTheme="minorHAnsi" w:hAnsiTheme="minorHAnsi"/>
          <w:b/>
          <w:u w:val="single"/>
        </w:rPr>
      </w:pPr>
      <w:r w:rsidRPr="00C46D15">
        <w:rPr>
          <w:rFonts w:asciiTheme="minorHAnsi" w:hAnsiTheme="minorHAnsi"/>
          <w:b/>
          <w:u w:val="single"/>
        </w:rPr>
        <w:t>NOSITELJI AKTIVNOSTI,</w:t>
      </w:r>
      <w:r w:rsidR="009C5E06" w:rsidRPr="00C46D15">
        <w:rPr>
          <w:rFonts w:asciiTheme="minorHAnsi" w:hAnsiTheme="minorHAnsi"/>
          <w:b/>
          <w:u w:val="single"/>
        </w:rPr>
        <w:t xml:space="preserve"> </w:t>
      </w:r>
      <w:r w:rsidRPr="00C46D15">
        <w:rPr>
          <w:rFonts w:asciiTheme="minorHAnsi" w:hAnsiTheme="minorHAnsi"/>
          <w:b/>
          <w:u w:val="single"/>
        </w:rPr>
        <w:t>PROGRAMA,</w:t>
      </w:r>
      <w:r w:rsidR="009C5E06" w:rsidRPr="00C46D15">
        <w:rPr>
          <w:rFonts w:asciiTheme="minorHAnsi" w:hAnsiTheme="minorHAnsi"/>
          <w:b/>
          <w:u w:val="single"/>
        </w:rPr>
        <w:t xml:space="preserve"> </w:t>
      </w:r>
      <w:r w:rsidRPr="00C46D15">
        <w:rPr>
          <w:rFonts w:asciiTheme="minorHAnsi" w:hAnsiTheme="minorHAnsi"/>
          <w:b/>
          <w:u w:val="single"/>
        </w:rPr>
        <w:t>PROJEKTA:</w:t>
      </w:r>
    </w:p>
    <w:p w:rsidR="001C0B9B" w:rsidRPr="00C46D15" w:rsidRDefault="001C0B9B" w:rsidP="001C0B9B">
      <w:pPr>
        <w:rPr>
          <w:rFonts w:asciiTheme="minorHAnsi" w:hAnsiTheme="minorHAnsi"/>
        </w:rPr>
      </w:pPr>
      <w:r w:rsidRPr="00C46D15">
        <w:rPr>
          <w:rFonts w:asciiTheme="minorHAnsi" w:hAnsiTheme="minorHAnsi"/>
        </w:rPr>
        <w:t>Nastavnici povijesti,geografije,engleskog jezika i razrednici sedmih razreda</w:t>
      </w:r>
    </w:p>
    <w:p w:rsidR="001C0B9B" w:rsidRPr="00C46D15" w:rsidRDefault="001C0B9B" w:rsidP="001C0B9B">
      <w:pPr>
        <w:rPr>
          <w:rFonts w:asciiTheme="minorHAnsi" w:hAnsiTheme="minorHAnsi"/>
        </w:rPr>
      </w:pPr>
      <w:r w:rsidRPr="00C46D15">
        <w:rPr>
          <w:rFonts w:asciiTheme="minorHAnsi" w:hAnsiTheme="minorHAnsi"/>
        </w:rPr>
        <w:t>Učenici sedmih razreda</w:t>
      </w:r>
    </w:p>
    <w:p w:rsidR="001C0B9B" w:rsidRPr="00C46D15" w:rsidRDefault="001C0B9B" w:rsidP="001C0B9B">
      <w:pPr>
        <w:rPr>
          <w:rFonts w:asciiTheme="minorHAnsi" w:hAnsiTheme="minorHAnsi"/>
        </w:rPr>
      </w:pPr>
      <w:r w:rsidRPr="00C46D15">
        <w:rPr>
          <w:rFonts w:asciiTheme="minorHAnsi" w:hAnsiTheme="minorHAnsi"/>
        </w:rPr>
        <w:t>Putnička agencija izabrana na Povjerenstvu za izvođenje izleta.</w:t>
      </w:r>
    </w:p>
    <w:p w:rsidR="001C0B9B" w:rsidRPr="00C46D15" w:rsidRDefault="001C0B9B" w:rsidP="001C0B9B">
      <w:pPr>
        <w:rPr>
          <w:rFonts w:asciiTheme="minorHAnsi" w:hAnsiTheme="minorHAnsi"/>
          <w:b/>
          <w:u w:val="single"/>
        </w:rPr>
      </w:pPr>
      <w:r w:rsidRPr="00C46D15">
        <w:rPr>
          <w:rFonts w:asciiTheme="minorHAnsi" w:hAnsiTheme="minorHAnsi"/>
          <w:b/>
          <w:u w:val="single"/>
        </w:rPr>
        <w:t>NAČIN REALIZACIJE AKTIVNOSTI,</w:t>
      </w:r>
      <w:r w:rsidR="009C5E06" w:rsidRPr="00C46D15">
        <w:rPr>
          <w:rFonts w:asciiTheme="minorHAnsi" w:hAnsiTheme="minorHAnsi"/>
          <w:b/>
          <w:u w:val="single"/>
        </w:rPr>
        <w:t xml:space="preserve"> </w:t>
      </w:r>
      <w:r w:rsidRPr="00C46D15">
        <w:rPr>
          <w:rFonts w:asciiTheme="minorHAnsi" w:hAnsiTheme="minorHAnsi"/>
          <w:b/>
          <w:u w:val="single"/>
        </w:rPr>
        <w:t>PROGRAMA,</w:t>
      </w:r>
      <w:r w:rsidR="009C5E06" w:rsidRPr="00C46D15">
        <w:rPr>
          <w:rFonts w:asciiTheme="minorHAnsi" w:hAnsiTheme="minorHAnsi"/>
          <w:b/>
          <w:u w:val="single"/>
        </w:rPr>
        <w:t xml:space="preserve"> </w:t>
      </w:r>
      <w:r w:rsidRPr="00C46D15">
        <w:rPr>
          <w:rFonts w:asciiTheme="minorHAnsi" w:hAnsiTheme="minorHAnsi"/>
          <w:b/>
          <w:u w:val="single"/>
        </w:rPr>
        <w:t>PROJEKTA:</w:t>
      </w:r>
    </w:p>
    <w:p w:rsidR="001C0B9B" w:rsidRPr="00C46D15" w:rsidRDefault="001C0B9B" w:rsidP="001C0B9B">
      <w:pPr>
        <w:rPr>
          <w:rFonts w:asciiTheme="minorHAnsi" w:hAnsiTheme="minorHAnsi"/>
        </w:rPr>
      </w:pPr>
      <w:r w:rsidRPr="00C46D15">
        <w:rPr>
          <w:rFonts w:asciiTheme="minorHAnsi" w:hAnsiTheme="minorHAnsi"/>
        </w:rPr>
        <w:t>Na prostorima Tehničkog muzeja</w:t>
      </w:r>
    </w:p>
    <w:p w:rsidR="001C0B9B" w:rsidRPr="00C46D15" w:rsidRDefault="001C0B9B" w:rsidP="001C0B9B">
      <w:pPr>
        <w:rPr>
          <w:rFonts w:asciiTheme="minorHAnsi" w:hAnsiTheme="minorHAnsi"/>
          <w:b/>
          <w:u w:val="single"/>
        </w:rPr>
      </w:pPr>
      <w:r w:rsidRPr="00C46D15">
        <w:rPr>
          <w:rFonts w:asciiTheme="minorHAnsi" w:hAnsiTheme="minorHAnsi"/>
          <w:b/>
          <w:u w:val="single"/>
        </w:rPr>
        <w:t>VREMENIK AKTIVNOSTI,</w:t>
      </w:r>
      <w:r w:rsidR="009C5E06" w:rsidRPr="00C46D15">
        <w:rPr>
          <w:rFonts w:asciiTheme="minorHAnsi" w:hAnsiTheme="minorHAnsi"/>
          <w:b/>
          <w:u w:val="single"/>
        </w:rPr>
        <w:t xml:space="preserve"> </w:t>
      </w:r>
      <w:r w:rsidRPr="00C46D15">
        <w:rPr>
          <w:rFonts w:asciiTheme="minorHAnsi" w:hAnsiTheme="minorHAnsi"/>
          <w:b/>
          <w:u w:val="single"/>
        </w:rPr>
        <w:t>PROGRAMA,</w:t>
      </w:r>
      <w:r w:rsidR="009C5E06" w:rsidRPr="00C46D15">
        <w:rPr>
          <w:rFonts w:asciiTheme="minorHAnsi" w:hAnsiTheme="minorHAnsi"/>
          <w:b/>
          <w:u w:val="single"/>
        </w:rPr>
        <w:t xml:space="preserve"> </w:t>
      </w:r>
      <w:r w:rsidRPr="00C46D15">
        <w:rPr>
          <w:rFonts w:asciiTheme="minorHAnsi" w:hAnsiTheme="minorHAnsi"/>
          <w:b/>
          <w:u w:val="single"/>
        </w:rPr>
        <w:t>PROJEKTA:</w:t>
      </w:r>
    </w:p>
    <w:p w:rsidR="001C0B9B" w:rsidRPr="00C46D15" w:rsidRDefault="001C0B9B" w:rsidP="001C0B9B">
      <w:pPr>
        <w:rPr>
          <w:rFonts w:asciiTheme="minorHAnsi" w:hAnsiTheme="minorHAnsi"/>
        </w:rPr>
      </w:pPr>
      <w:r w:rsidRPr="00C46D15">
        <w:rPr>
          <w:rFonts w:asciiTheme="minorHAnsi" w:hAnsiTheme="minorHAnsi"/>
        </w:rPr>
        <w:t>Tijekom drugog polugodišta.</w:t>
      </w:r>
    </w:p>
    <w:p w:rsidR="001C0B9B" w:rsidRPr="00C46D15" w:rsidRDefault="001C0B9B" w:rsidP="001C0B9B">
      <w:pPr>
        <w:rPr>
          <w:rFonts w:asciiTheme="minorHAnsi" w:hAnsiTheme="minorHAnsi"/>
          <w:b/>
          <w:u w:val="single"/>
        </w:rPr>
      </w:pPr>
      <w:r w:rsidRPr="00C46D15">
        <w:rPr>
          <w:rFonts w:asciiTheme="minorHAnsi" w:hAnsiTheme="minorHAnsi"/>
          <w:b/>
          <w:u w:val="single"/>
        </w:rPr>
        <w:t>DETALJAN TROŠKOVNIK AKTIVNOSTI,</w:t>
      </w:r>
      <w:r w:rsidR="009C5E06" w:rsidRPr="00C46D15">
        <w:rPr>
          <w:rFonts w:asciiTheme="minorHAnsi" w:hAnsiTheme="minorHAnsi"/>
          <w:b/>
          <w:u w:val="single"/>
        </w:rPr>
        <w:t xml:space="preserve"> </w:t>
      </w:r>
      <w:r w:rsidRPr="00C46D15">
        <w:rPr>
          <w:rFonts w:asciiTheme="minorHAnsi" w:hAnsiTheme="minorHAnsi"/>
          <w:b/>
          <w:u w:val="single"/>
        </w:rPr>
        <w:t>PROGRAMA,</w:t>
      </w:r>
      <w:r w:rsidR="009C5E06" w:rsidRPr="00C46D15">
        <w:rPr>
          <w:rFonts w:asciiTheme="minorHAnsi" w:hAnsiTheme="minorHAnsi"/>
          <w:b/>
          <w:u w:val="single"/>
        </w:rPr>
        <w:t xml:space="preserve"> </w:t>
      </w:r>
      <w:r w:rsidRPr="00C46D15">
        <w:rPr>
          <w:rFonts w:asciiTheme="minorHAnsi" w:hAnsiTheme="minorHAnsi"/>
          <w:b/>
          <w:u w:val="single"/>
        </w:rPr>
        <w:t>PROJEKTA:</w:t>
      </w:r>
    </w:p>
    <w:p w:rsidR="001C0B9B" w:rsidRPr="00C46D15" w:rsidRDefault="001C0B9B" w:rsidP="001C0B9B">
      <w:pPr>
        <w:rPr>
          <w:rFonts w:asciiTheme="minorHAnsi" w:hAnsiTheme="minorHAnsi"/>
        </w:rPr>
      </w:pPr>
      <w:r w:rsidRPr="00C46D15">
        <w:rPr>
          <w:rFonts w:asciiTheme="minorHAnsi" w:hAnsiTheme="minorHAnsi"/>
        </w:rPr>
        <w:t>Roditelji plaćaju cijenu prijevoza i programa uplatom na žiroračun odabrane agencije.</w:t>
      </w:r>
    </w:p>
    <w:p w:rsidR="001C0B9B" w:rsidRPr="00C46D15" w:rsidRDefault="001C0B9B" w:rsidP="001C0B9B">
      <w:pPr>
        <w:rPr>
          <w:rFonts w:asciiTheme="minorHAnsi" w:hAnsiTheme="minorHAnsi"/>
        </w:rPr>
      </w:pPr>
      <w:r w:rsidRPr="00C46D15">
        <w:rPr>
          <w:rFonts w:asciiTheme="minorHAnsi" w:hAnsiTheme="minorHAnsi"/>
        </w:rPr>
        <w:t>Trošak potrošnog materijala: papir,škare,ljepilo...</w:t>
      </w:r>
    </w:p>
    <w:p w:rsidR="001C0B9B" w:rsidRPr="00C46D15" w:rsidRDefault="001C0B9B" w:rsidP="001C0B9B">
      <w:pPr>
        <w:rPr>
          <w:rFonts w:asciiTheme="minorHAnsi" w:hAnsiTheme="minorHAnsi"/>
          <w:b/>
          <w:u w:val="single"/>
        </w:rPr>
      </w:pPr>
      <w:r w:rsidRPr="00C46D15">
        <w:rPr>
          <w:rFonts w:asciiTheme="minorHAnsi" w:hAnsiTheme="minorHAnsi"/>
          <w:b/>
          <w:u w:val="single"/>
        </w:rPr>
        <w:t>NAČIN VREDNOVANJA I NAČIN KORIŠTENJA REZULTATA:</w:t>
      </w:r>
    </w:p>
    <w:p w:rsidR="001C0B9B" w:rsidRPr="00C46D15" w:rsidRDefault="001C0B9B" w:rsidP="001C0B9B">
      <w:pPr>
        <w:rPr>
          <w:rFonts w:asciiTheme="minorHAnsi" w:hAnsiTheme="minorHAnsi"/>
        </w:rPr>
      </w:pPr>
      <w:r w:rsidRPr="00C46D15">
        <w:rPr>
          <w:rFonts w:asciiTheme="minorHAnsi" w:hAnsiTheme="minorHAnsi"/>
        </w:rPr>
        <w:t>Izrada tematskih mapa i plakata.</w:t>
      </w:r>
    </w:p>
    <w:p w:rsidR="001C0B9B" w:rsidRPr="00C46D15" w:rsidRDefault="001C0B9B" w:rsidP="001C0B9B">
      <w:pPr>
        <w:rPr>
          <w:rFonts w:asciiTheme="minorHAnsi" w:hAnsiTheme="minorHAnsi"/>
        </w:rPr>
      </w:pPr>
      <w:r w:rsidRPr="00C46D15">
        <w:rPr>
          <w:rFonts w:asciiTheme="minorHAnsi" w:hAnsiTheme="minorHAnsi"/>
        </w:rPr>
        <w:t>Usmeno, pismeno te likovno izražavanje.</w:t>
      </w:r>
    </w:p>
    <w:p w:rsidR="001C0B9B" w:rsidRPr="00C46D15" w:rsidRDefault="001C0B9B" w:rsidP="001C0B9B">
      <w:pPr>
        <w:rPr>
          <w:rFonts w:asciiTheme="minorHAnsi" w:hAnsiTheme="minorHAnsi"/>
        </w:rPr>
      </w:pPr>
    </w:p>
    <w:p w:rsidR="001C0B9B" w:rsidRPr="00C46D15" w:rsidRDefault="001C0B9B" w:rsidP="001C0B9B">
      <w:pPr>
        <w:tabs>
          <w:tab w:val="left" w:pos="5358"/>
        </w:tabs>
        <w:rPr>
          <w:rFonts w:asciiTheme="minorHAnsi" w:hAnsiTheme="minorHAnsi"/>
        </w:rPr>
      </w:pPr>
    </w:p>
    <w:p w:rsidR="001C0B9B" w:rsidRPr="00C46D15" w:rsidRDefault="001C0B9B" w:rsidP="001C0B9B">
      <w:pPr>
        <w:rPr>
          <w:rFonts w:asciiTheme="minorHAnsi" w:hAnsiTheme="minorHAnsi"/>
        </w:rPr>
      </w:pPr>
    </w:p>
    <w:p w:rsidR="001C0B9B" w:rsidRPr="00C46D15" w:rsidRDefault="001C0B9B" w:rsidP="001C0B9B">
      <w:pPr>
        <w:rPr>
          <w:rFonts w:asciiTheme="minorHAnsi" w:hAnsiTheme="minorHAnsi"/>
        </w:rPr>
      </w:pPr>
    </w:p>
    <w:p w:rsidR="001C0B9B" w:rsidRPr="00C46D15" w:rsidRDefault="001C0B9B" w:rsidP="001C0B9B">
      <w:pPr>
        <w:rPr>
          <w:rFonts w:asciiTheme="minorHAnsi" w:hAnsiTheme="minorHAnsi"/>
        </w:rPr>
      </w:pPr>
    </w:p>
    <w:p w:rsidR="001C0B9B" w:rsidRPr="00C46D15" w:rsidRDefault="001C0B9B" w:rsidP="001C0B9B">
      <w:pPr>
        <w:rPr>
          <w:rFonts w:asciiTheme="minorHAnsi" w:hAnsiTheme="minorHAnsi"/>
        </w:rPr>
      </w:pPr>
    </w:p>
    <w:p w:rsidR="001C0B9B" w:rsidRPr="00C46D15" w:rsidRDefault="001C0B9B" w:rsidP="001C0B9B">
      <w:pPr>
        <w:rPr>
          <w:rFonts w:asciiTheme="minorHAnsi" w:hAnsiTheme="minorHAnsi"/>
          <w:b/>
          <w:sz w:val="32"/>
          <w:szCs w:val="32"/>
        </w:rPr>
      </w:pPr>
      <w:r w:rsidRPr="00C46D15">
        <w:rPr>
          <w:rFonts w:asciiTheme="minorHAnsi" w:hAnsiTheme="minorHAnsi"/>
          <w:b/>
          <w:u w:val="single"/>
        </w:rPr>
        <w:lastRenderedPageBreak/>
        <w:t>AKTIVNOST,</w:t>
      </w:r>
      <w:r w:rsidR="00566C84" w:rsidRPr="00C46D15">
        <w:rPr>
          <w:rFonts w:asciiTheme="minorHAnsi" w:hAnsiTheme="minorHAnsi"/>
          <w:b/>
          <w:u w:val="single"/>
        </w:rPr>
        <w:t xml:space="preserve"> </w:t>
      </w:r>
      <w:r w:rsidRPr="00C46D15">
        <w:rPr>
          <w:rFonts w:asciiTheme="minorHAnsi" w:hAnsiTheme="minorHAnsi"/>
          <w:b/>
          <w:u w:val="single"/>
        </w:rPr>
        <w:t>PROGRAM,</w:t>
      </w:r>
      <w:r w:rsidR="00566C84" w:rsidRPr="00C46D15">
        <w:rPr>
          <w:rFonts w:asciiTheme="minorHAnsi" w:hAnsiTheme="minorHAnsi"/>
          <w:b/>
          <w:u w:val="single"/>
        </w:rPr>
        <w:t xml:space="preserve"> </w:t>
      </w:r>
      <w:r w:rsidRPr="00C46D15">
        <w:rPr>
          <w:rFonts w:asciiTheme="minorHAnsi" w:hAnsiTheme="minorHAnsi"/>
          <w:b/>
          <w:u w:val="single"/>
        </w:rPr>
        <w:t>PROJEKT</w:t>
      </w:r>
      <w:r w:rsidRPr="00C46D15">
        <w:rPr>
          <w:rFonts w:asciiTheme="minorHAnsi" w:hAnsiTheme="minorHAnsi"/>
          <w:b/>
          <w:sz w:val="32"/>
          <w:szCs w:val="32"/>
        </w:rPr>
        <w:t xml:space="preserve">: </w:t>
      </w:r>
      <w:r w:rsidR="00091BD7" w:rsidRPr="00C46D15">
        <w:rPr>
          <w:rFonts w:asciiTheme="minorHAnsi" w:hAnsiTheme="minorHAnsi"/>
          <w:b/>
          <w:sz w:val="32"/>
          <w:szCs w:val="32"/>
        </w:rPr>
        <w:t>DRUŠTVENI ŽIVOT U 19.</w:t>
      </w:r>
      <w:r w:rsidR="003324D5" w:rsidRPr="00C46D15">
        <w:rPr>
          <w:rFonts w:asciiTheme="minorHAnsi" w:hAnsiTheme="minorHAnsi"/>
          <w:b/>
          <w:sz w:val="32"/>
          <w:szCs w:val="32"/>
        </w:rPr>
        <w:t xml:space="preserve"> </w:t>
      </w:r>
      <w:r w:rsidR="00091BD7" w:rsidRPr="00C46D15">
        <w:rPr>
          <w:rFonts w:asciiTheme="minorHAnsi" w:hAnsiTheme="minorHAnsi"/>
          <w:b/>
          <w:sz w:val="32"/>
          <w:szCs w:val="32"/>
        </w:rPr>
        <w:t>STOLJEĆU</w:t>
      </w:r>
    </w:p>
    <w:p w:rsidR="001C0B9B" w:rsidRPr="00C46D15" w:rsidRDefault="00091BD7" w:rsidP="001C0B9B">
      <w:pPr>
        <w:rPr>
          <w:rFonts w:asciiTheme="minorHAnsi" w:hAnsiTheme="minorHAnsi"/>
          <w:b/>
          <w:sz w:val="32"/>
          <w:szCs w:val="32"/>
        </w:rPr>
      </w:pPr>
      <w:r w:rsidRPr="00C46D15">
        <w:rPr>
          <w:rFonts w:asciiTheme="minorHAnsi" w:hAnsiTheme="minorHAnsi"/>
          <w:b/>
          <w:sz w:val="32"/>
          <w:szCs w:val="32"/>
        </w:rPr>
        <w:tab/>
      </w:r>
      <w:r w:rsidRPr="00C46D15">
        <w:rPr>
          <w:rFonts w:asciiTheme="minorHAnsi" w:hAnsiTheme="minorHAnsi"/>
          <w:b/>
          <w:sz w:val="32"/>
          <w:szCs w:val="32"/>
        </w:rPr>
        <w:tab/>
      </w:r>
      <w:r w:rsidRPr="00C46D15">
        <w:rPr>
          <w:rFonts w:asciiTheme="minorHAnsi" w:hAnsiTheme="minorHAnsi"/>
          <w:b/>
          <w:sz w:val="32"/>
          <w:szCs w:val="32"/>
        </w:rPr>
        <w:tab/>
      </w:r>
      <w:r w:rsidRPr="00C46D15">
        <w:rPr>
          <w:rFonts w:asciiTheme="minorHAnsi" w:hAnsiTheme="minorHAnsi"/>
          <w:b/>
          <w:sz w:val="32"/>
          <w:szCs w:val="32"/>
        </w:rPr>
        <w:tab/>
        <w:t>POSJET HRVATSKOM POVIJESNOM MUZEJU</w:t>
      </w:r>
    </w:p>
    <w:p w:rsidR="001C0B9B" w:rsidRPr="00C46D15" w:rsidRDefault="001C0B9B" w:rsidP="001C0B9B">
      <w:pPr>
        <w:rPr>
          <w:rFonts w:asciiTheme="minorHAnsi" w:hAnsiTheme="minorHAnsi"/>
        </w:rPr>
      </w:pPr>
      <w:r w:rsidRPr="00C46D15">
        <w:rPr>
          <w:rFonts w:asciiTheme="minorHAnsi" w:hAnsiTheme="minorHAnsi"/>
          <w:b/>
          <w:u w:val="single"/>
        </w:rPr>
        <w:t>CILJEVI AKTIVNOSTI,</w:t>
      </w:r>
      <w:r w:rsidR="00566C84" w:rsidRPr="00C46D15">
        <w:rPr>
          <w:rFonts w:asciiTheme="minorHAnsi" w:hAnsiTheme="minorHAnsi"/>
          <w:b/>
          <w:u w:val="single"/>
        </w:rPr>
        <w:t xml:space="preserve"> </w:t>
      </w:r>
      <w:r w:rsidRPr="00C46D15">
        <w:rPr>
          <w:rFonts w:asciiTheme="minorHAnsi" w:hAnsiTheme="minorHAnsi"/>
          <w:b/>
          <w:u w:val="single"/>
        </w:rPr>
        <w:t>PROGRAMA,</w:t>
      </w:r>
      <w:r w:rsidR="00566C84"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1C0B9B" w:rsidRPr="00C46D15" w:rsidRDefault="001C0B9B" w:rsidP="001C0B9B">
      <w:pPr>
        <w:rPr>
          <w:rFonts w:asciiTheme="minorHAnsi" w:hAnsiTheme="minorHAnsi"/>
        </w:rPr>
      </w:pPr>
      <w:r w:rsidRPr="00C46D15">
        <w:rPr>
          <w:rFonts w:asciiTheme="minorHAnsi" w:hAnsiTheme="minorHAnsi"/>
        </w:rPr>
        <w:t>Posjet uključuje radionicu i izlaganje uz prezentaciju na temu svakodnevnice,društvenog života i od</w:t>
      </w:r>
      <w:r w:rsidR="00F30C05" w:rsidRPr="00C46D15">
        <w:rPr>
          <w:rFonts w:asciiTheme="minorHAnsi" w:hAnsiTheme="minorHAnsi"/>
        </w:rPr>
        <w:t>i</w:t>
      </w:r>
      <w:r w:rsidRPr="00C46D15">
        <w:rPr>
          <w:rFonts w:asciiTheme="minorHAnsi" w:hAnsiTheme="minorHAnsi"/>
        </w:rPr>
        <w:t>jevanja na kraju 19. i početku 20. stoljeća te kreativne zadatke. Prema izvornim muzejskim predmetima polaznici radionice izradit će vlastite cilindre i lepeze koje im ostaju za trajnu uspomenu, naučit će korake bečkog valcera te pravila damskog i kavalirskog ponašanja.</w:t>
      </w:r>
    </w:p>
    <w:p w:rsidR="001C0B9B" w:rsidRPr="00C46D15" w:rsidRDefault="001C0B9B" w:rsidP="001C0B9B">
      <w:pPr>
        <w:rPr>
          <w:rFonts w:asciiTheme="minorHAnsi" w:hAnsiTheme="minorHAnsi"/>
          <w:b/>
          <w:u w:val="single"/>
        </w:rPr>
      </w:pPr>
      <w:r w:rsidRPr="00C46D15">
        <w:rPr>
          <w:rFonts w:asciiTheme="minorHAnsi" w:hAnsiTheme="minorHAnsi"/>
          <w:b/>
          <w:u w:val="single"/>
        </w:rPr>
        <w:t>NAMJENA AKTIVNOSTI,</w:t>
      </w:r>
      <w:r w:rsidR="00566C84" w:rsidRPr="00C46D15">
        <w:rPr>
          <w:rFonts w:asciiTheme="minorHAnsi" w:hAnsiTheme="minorHAnsi"/>
          <w:b/>
          <w:u w:val="single"/>
        </w:rPr>
        <w:t xml:space="preserve"> </w:t>
      </w:r>
      <w:r w:rsidRPr="00C46D15">
        <w:rPr>
          <w:rFonts w:asciiTheme="minorHAnsi" w:hAnsiTheme="minorHAnsi"/>
          <w:b/>
          <w:u w:val="single"/>
        </w:rPr>
        <w:t>PROGRAMA,</w:t>
      </w:r>
      <w:r w:rsidR="00566C84" w:rsidRPr="00C46D15">
        <w:rPr>
          <w:rFonts w:asciiTheme="minorHAnsi" w:hAnsiTheme="minorHAnsi"/>
          <w:b/>
          <w:u w:val="single"/>
        </w:rPr>
        <w:t xml:space="preserve"> </w:t>
      </w:r>
      <w:r w:rsidRPr="00C46D15">
        <w:rPr>
          <w:rFonts w:asciiTheme="minorHAnsi" w:hAnsiTheme="minorHAnsi"/>
          <w:b/>
          <w:u w:val="single"/>
        </w:rPr>
        <w:t>PROJEKTA:</w:t>
      </w:r>
    </w:p>
    <w:p w:rsidR="00F30C05" w:rsidRPr="00C46D15" w:rsidRDefault="00566C84" w:rsidP="00F30C05">
      <w:pPr>
        <w:rPr>
          <w:rFonts w:asciiTheme="minorHAnsi" w:hAnsiTheme="minorHAnsi"/>
        </w:rPr>
      </w:pPr>
      <w:r w:rsidRPr="00C46D15">
        <w:rPr>
          <w:rFonts w:asciiTheme="minorHAnsi" w:hAnsiTheme="minorHAnsi"/>
        </w:rPr>
        <w:t xml:space="preserve">Namjena programa </w:t>
      </w:r>
      <w:r w:rsidR="00F30C05" w:rsidRPr="00C46D15">
        <w:rPr>
          <w:rFonts w:asciiTheme="minorHAnsi" w:hAnsiTheme="minorHAnsi"/>
        </w:rPr>
        <w:t>je da učenici usvoje znanja o određenim povijesnim temama na zanimljiv i interaktivan način.</w:t>
      </w:r>
    </w:p>
    <w:p w:rsidR="001C0B9B" w:rsidRPr="00C46D15" w:rsidRDefault="001C0B9B" w:rsidP="001C0B9B">
      <w:pPr>
        <w:rPr>
          <w:rFonts w:asciiTheme="minorHAnsi" w:hAnsiTheme="minorHAnsi"/>
          <w:b/>
          <w:u w:val="single"/>
        </w:rPr>
      </w:pPr>
      <w:r w:rsidRPr="00C46D15">
        <w:rPr>
          <w:rFonts w:asciiTheme="minorHAnsi" w:hAnsiTheme="minorHAnsi"/>
          <w:b/>
          <w:u w:val="single"/>
        </w:rPr>
        <w:t>NOSITELJI AKTIVNOSTI,</w:t>
      </w:r>
      <w:r w:rsidR="00566C84" w:rsidRPr="00C46D15">
        <w:rPr>
          <w:rFonts w:asciiTheme="minorHAnsi" w:hAnsiTheme="minorHAnsi"/>
          <w:b/>
          <w:u w:val="single"/>
        </w:rPr>
        <w:t xml:space="preserve"> </w:t>
      </w:r>
      <w:r w:rsidRPr="00C46D15">
        <w:rPr>
          <w:rFonts w:asciiTheme="minorHAnsi" w:hAnsiTheme="minorHAnsi"/>
          <w:b/>
          <w:u w:val="single"/>
        </w:rPr>
        <w:t>PROGRAMA,</w:t>
      </w:r>
      <w:r w:rsidR="00566C84" w:rsidRPr="00C46D15">
        <w:rPr>
          <w:rFonts w:asciiTheme="minorHAnsi" w:hAnsiTheme="minorHAnsi"/>
          <w:b/>
          <w:u w:val="single"/>
        </w:rPr>
        <w:t xml:space="preserve"> </w:t>
      </w:r>
      <w:r w:rsidRPr="00C46D15">
        <w:rPr>
          <w:rFonts w:asciiTheme="minorHAnsi" w:hAnsiTheme="minorHAnsi"/>
          <w:b/>
          <w:u w:val="single"/>
        </w:rPr>
        <w:t>PROJEKTA:</w:t>
      </w:r>
    </w:p>
    <w:p w:rsidR="00F30C05" w:rsidRPr="00C46D15" w:rsidRDefault="00F30C05" w:rsidP="00F30C05">
      <w:pPr>
        <w:rPr>
          <w:rFonts w:asciiTheme="minorHAnsi" w:hAnsiTheme="minorHAnsi"/>
        </w:rPr>
      </w:pPr>
      <w:r w:rsidRPr="00C46D15">
        <w:rPr>
          <w:rFonts w:asciiTheme="minorHAnsi" w:hAnsiTheme="minorHAnsi"/>
        </w:rPr>
        <w:t>Nastavnici povijesti,geografije,engleskog jezika ,likovne kulture</w:t>
      </w:r>
    </w:p>
    <w:p w:rsidR="00F30C05" w:rsidRPr="00C46D15" w:rsidRDefault="00F30C05" w:rsidP="00F30C05">
      <w:pPr>
        <w:rPr>
          <w:rFonts w:asciiTheme="minorHAnsi" w:hAnsiTheme="minorHAnsi"/>
        </w:rPr>
      </w:pPr>
      <w:r w:rsidRPr="00C46D15">
        <w:rPr>
          <w:rFonts w:asciiTheme="minorHAnsi" w:hAnsiTheme="minorHAnsi"/>
        </w:rPr>
        <w:t>Polaznici napredne grupe iz povijesti i engleskog jezika, likovne grupe</w:t>
      </w:r>
    </w:p>
    <w:p w:rsidR="00F30C05" w:rsidRPr="00C46D15" w:rsidRDefault="00F30C05" w:rsidP="00F30C05">
      <w:pPr>
        <w:rPr>
          <w:rFonts w:asciiTheme="minorHAnsi" w:hAnsiTheme="minorHAnsi"/>
        </w:rPr>
      </w:pPr>
      <w:r w:rsidRPr="00C46D15">
        <w:rPr>
          <w:rFonts w:asciiTheme="minorHAnsi" w:hAnsiTheme="minorHAnsi"/>
        </w:rPr>
        <w:t>Putnička agencija izabrana na Povjerenstvu za izvođenje izleta.</w:t>
      </w:r>
    </w:p>
    <w:p w:rsidR="001C0B9B" w:rsidRPr="00C46D15" w:rsidRDefault="001C0B9B" w:rsidP="001C0B9B">
      <w:pPr>
        <w:rPr>
          <w:rFonts w:asciiTheme="minorHAnsi" w:hAnsiTheme="minorHAnsi"/>
          <w:b/>
          <w:u w:val="single"/>
        </w:rPr>
      </w:pPr>
      <w:r w:rsidRPr="00C46D15">
        <w:rPr>
          <w:rFonts w:asciiTheme="minorHAnsi" w:hAnsiTheme="minorHAnsi"/>
          <w:b/>
          <w:u w:val="single"/>
        </w:rPr>
        <w:t>NAČIN REALIZACIJE AKTIVNOSTI,</w:t>
      </w:r>
      <w:r w:rsidR="00566C84" w:rsidRPr="00C46D15">
        <w:rPr>
          <w:rFonts w:asciiTheme="minorHAnsi" w:hAnsiTheme="minorHAnsi"/>
          <w:b/>
          <w:u w:val="single"/>
        </w:rPr>
        <w:t xml:space="preserve"> </w:t>
      </w:r>
      <w:r w:rsidRPr="00C46D15">
        <w:rPr>
          <w:rFonts w:asciiTheme="minorHAnsi" w:hAnsiTheme="minorHAnsi"/>
          <w:b/>
          <w:u w:val="single"/>
        </w:rPr>
        <w:t>PROGRAMA,</w:t>
      </w:r>
      <w:r w:rsidR="00566C84" w:rsidRPr="00C46D15">
        <w:rPr>
          <w:rFonts w:asciiTheme="minorHAnsi" w:hAnsiTheme="minorHAnsi"/>
          <w:b/>
          <w:u w:val="single"/>
        </w:rPr>
        <w:t xml:space="preserve"> </w:t>
      </w:r>
      <w:r w:rsidRPr="00C46D15">
        <w:rPr>
          <w:rFonts w:asciiTheme="minorHAnsi" w:hAnsiTheme="minorHAnsi"/>
          <w:b/>
          <w:u w:val="single"/>
        </w:rPr>
        <w:t>PROJEKTA:</w:t>
      </w:r>
    </w:p>
    <w:p w:rsidR="001C0B9B" w:rsidRPr="00C46D15" w:rsidRDefault="001C0B9B" w:rsidP="001C0B9B">
      <w:pPr>
        <w:rPr>
          <w:rFonts w:asciiTheme="minorHAnsi" w:hAnsiTheme="minorHAnsi"/>
        </w:rPr>
      </w:pPr>
      <w:r w:rsidRPr="00C46D15">
        <w:rPr>
          <w:rFonts w:asciiTheme="minorHAnsi" w:hAnsiTheme="minorHAnsi"/>
        </w:rPr>
        <w:t>Na prostorima Hrvatskog povijesnog muzeja</w:t>
      </w:r>
    </w:p>
    <w:p w:rsidR="001C0B9B" w:rsidRPr="00C46D15" w:rsidRDefault="001C0B9B" w:rsidP="001C0B9B">
      <w:pPr>
        <w:rPr>
          <w:rFonts w:asciiTheme="minorHAnsi" w:hAnsiTheme="minorHAnsi"/>
          <w:b/>
          <w:u w:val="single"/>
        </w:rPr>
      </w:pPr>
      <w:r w:rsidRPr="00C46D15">
        <w:rPr>
          <w:rFonts w:asciiTheme="minorHAnsi" w:hAnsiTheme="minorHAnsi"/>
          <w:b/>
          <w:u w:val="single"/>
        </w:rPr>
        <w:t>VREMENIK AKTIVNOSTI,</w:t>
      </w:r>
      <w:r w:rsidR="00566C84" w:rsidRPr="00C46D15">
        <w:rPr>
          <w:rFonts w:asciiTheme="minorHAnsi" w:hAnsiTheme="minorHAnsi"/>
          <w:b/>
          <w:u w:val="single"/>
        </w:rPr>
        <w:t xml:space="preserve"> </w:t>
      </w:r>
      <w:r w:rsidRPr="00C46D15">
        <w:rPr>
          <w:rFonts w:asciiTheme="minorHAnsi" w:hAnsiTheme="minorHAnsi"/>
          <w:b/>
          <w:u w:val="single"/>
        </w:rPr>
        <w:t>PROGRAMA,</w:t>
      </w:r>
      <w:r w:rsidR="00566C84" w:rsidRPr="00C46D15">
        <w:rPr>
          <w:rFonts w:asciiTheme="minorHAnsi" w:hAnsiTheme="minorHAnsi"/>
          <w:b/>
          <w:u w:val="single"/>
        </w:rPr>
        <w:t xml:space="preserve"> </w:t>
      </w:r>
      <w:r w:rsidRPr="00C46D15">
        <w:rPr>
          <w:rFonts w:asciiTheme="minorHAnsi" w:hAnsiTheme="minorHAnsi"/>
          <w:b/>
          <w:u w:val="single"/>
        </w:rPr>
        <w:t>PROJEKTA:</w:t>
      </w:r>
    </w:p>
    <w:p w:rsidR="00F30C05" w:rsidRPr="00C46D15" w:rsidRDefault="00F30C05" w:rsidP="00F30C05">
      <w:pPr>
        <w:rPr>
          <w:rFonts w:asciiTheme="minorHAnsi" w:hAnsiTheme="minorHAnsi"/>
        </w:rPr>
      </w:pPr>
      <w:r w:rsidRPr="00C46D15">
        <w:rPr>
          <w:rFonts w:asciiTheme="minorHAnsi" w:hAnsiTheme="minorHAnsi"/>
        </w:rPr>
        <w:t>Tijekom nastavne godine.</w:t>
      </w:r>
    </w:p>
    <w:p w:rsidR="001C0B9B" w:rsidRPr="00C46D15" w:rsidRDefault="001C0B9B" w:rsidP="001C0B9B">
      <w:pPr>
        <w:rPr>
          <w:rFonts w:asciiTheme="minorHAnsi" w:hAnsiTheme="minorHAnsi"/>
          <w:b/>
          <w:u w:val="single"/>
        </w:rPr>
      </w:pPr>
      <w:r w:rsidRPr="00C46D15">
        <w:rPr>
          <w:rFonts w:asciiTheme="minorHAnsi" w:hAnsiTheme="minorHAnsi"/>
          <w:b/>
          <w:u w:val="single"/>
        </w:rPr>
        <w:t>DETALJAN TROŠKOVNIK AKTIVNOSTI,</w:t>
      </w:r>
      <w:r w:rsidR="00566C84" w:rsidRPr="00C46D15">
        <w:rPr>
          <w:rFonts w:asciiTheme="minorHAnsi" w:hAnsiTheme="minorHAnsi"/>
          <w:b/>
          <w:u w:val="single"/>
        </w:rPr>
        <w:t xml:space="preserve"> </w:t>
      </w:r>
      <w:r w:rsidRPr="00C46D15">
        <w:rPr>
          <w:rFonts w:asciiTheme="minorHAnsi" w:hAnsiTheme="minorHAnsi"/>
          <w:b/>
          <w:u w:val="single"/>
        </w:rPr>
        <w:t>PROGRAMA,</w:t>
      </w:r>
      <w:r w:rsidR="00566C84" w:rsidRPr="00C46D15">
        <w:rPr>
          <w:rFonts w:asciiTheme="minorHAnsi" w:hAnsiTheme="minorHAnsi"/>
          <w:b/>
          <w:u w:val="single"/>
        </w:rPr>
        <w:t xml:space="preserve"> </w:t>
      </w:r>
      <w:r w:rsidRPr="00C46D15">
        <w:rPr>
          <w:rFonts w:asciiTheme="minorHAnsi" w:hAnsiTheme="minorHAnsi"/>
          <w:b/>
          <w:u w:val="single"/>
        </w:rPr>
        <w:t>PROJEKTA:</w:t>
      </w:r>
    </w:p>
    <w:p w:rsidR="001C0B9B" w:rsidRPr="00C46D15" w:rsidRDefault="001C0B9B" w:rsidP="001C0B9B">
      <w:pPr>
        <w:rPr>
          <w:rFonts w:asciiTheme="minorHAnsi" w:hAnsiTheme="minorHAnsi"/>
        </w:rPr>
      </w:pPr>
      <w:r w:rsidRPr="00C46D15">
        <w:rPr>
          <w:rFonts w:asciiTheme="minorHAnsi" w:hAnsiTheme="minorHAnsi"/>
        </w:rPr>
        <w:t>Roditelji plaćaju cijenu prijevoza i programa uplatom na žiroračun odabrane agencije.</w:t>
      </w:r>
    </w:p>
    <w:p w:rsidR="001C0B9B" w:rsidRPr="00C46D15" w:rsidRDefault="001C0B9B" w:rsidP="001C0B9B">
      <w:pPr>
        <w:rPr>
          <w:rFonts w:asciiTheme="minorHAnsi" w:hAnsiTheme="minorHAnsi"/>
        </w:rPr>
      </w:pPr>
      <w:r w:rsidRPr="00C46D15">
        <w:rPr>
          <w:rFonts w:asciiTheme="minorHAnsi" w:hAnsiTheme="minorHAnsi"/>
        </w:rPr>
        <w:t>Trošak potrošnog materijala: papir,škare,ljepilo...</w:t>
      </w:r>
    </w:p>
    <w:p w:rsidR="001C0B9B" w:rsidRPr="00C46D15" w:rsidRDefault="001C0B9B" w:rsidP="001C0B9B">
      <w:pPr>
        <w:rPr>
          <w:rFonts w:asciiTheme="minorHAnsi" w:hAnsiTheme="minorHAnsi"/>
          <w:b/>
          <w:u w:val="single"/>
        </w:rPr>
      </w:pPr>
      <w:r w:rsidRPr="00C46D15">
        <w:rPr>
          <w:rFonts w:asciiTheme="minorHAnsi" w:hAnsiTheme="minorHAnsi"/>
          <w:b/>
          <w:u w:val="single"/>
        </w:rPr>
        <w:t>NAČIN VREDNOVANJA I NAČIN KORIŠTENJA REZULTATA:</w:t>
      </w:r>
    </w:p>
    <w:p w:rsidR="001C0B9B" w:rsidRPr="00C46D15" w:rsidRDefault="001C0B9B" w:rsidP="001C0B9B">
      <w:pPr>
        <w:rPr>
          <w:rFonts w:asciiTheme="minorHAnsi" w:hAnsiTheme="minorHAnsi"/>
        </w:rPr>
      </w:pPr>
      <w:r w:rsidRPr="00C46D15">
        <w:rPr>
          <w:rFonts w:asciiTheme="minorHAnsi" w:hAnsiTheme="minorHAnsi"/>
        </w:rPr>
        <w:t>Izrada tematskih mapa i plakata.</w:t>
      </w:r>
    </w:p>
    <w:p w:rsidR="001C0B9B" w:rsidRPr="00C46D15" w:rsidRDefault="001C0B9B" w:rsidP="001C0B9B">
      <w:pPr>
        <w:rPr>
          <w:rFonts w:asciiTheme="minorHAnsi" w:hAnsiTheme="minorHAnsi"/>
        </w:rPr>
      </w:pPr>
      <w:r w:rsidRPr="00C46D15">
        <w:rPr>
          <w:rFonts w:asciiTheme="minorHAnsi" w:hAnsiTheme="minorHAnsi"/>
        </w:rPr>
        <w:t>Usmeno, pismeno te likovno izražavanje.</w:t>
      </w:r>
    </w:p>
    <w:p w:rsidR="001C0B9B" w:rsidRPr="00C46D15" w:rsidRDefault="001C0B9B" w:rsidP="001C0B9B">
      <w:pPr>
        <w:rPr>
          <w:rFonts w:asciiTheme="minorHAnsi" w:hAnsiTheme="minorHAnsi"/>
        </w:rPr>
      </w:pPr>
    </w:p>
    <w:p w:rsidR="001C0B9B" w:rsidRPr="00C46D15" w:rsidRDefault="001C0B9B">
      <w:pPr>
        <w:spacing w:after="0" w:line="240" w:lineRule="auto"/>
        <w:rPr>
          <w:rFonts w:asciiTheme="minorHAnsi" w:hAnsiTheme="minorHAnsi"/>
          <w:b/>
          <w:u w:val="single"/>
        </w:rPr>
      </w:pPr>
    </w:p>
    <w:p w:rsidR="00671DA8" w:rsidRPr="00C46D15" w:rsidRDefault="00671DA8">
      <w:pPr>
        <w:spacing w:after="0" w:line="240" w:lineRule="auto"/>
        <w:rPr>
          <w:rFonts w:asciiTheme="minorHAnsi" w:hAnsiTheme="minorHAnsi"/>
          <w:b/>
          <w:u w:val="single"/>
        </w:rPr>
      </w:pPr>
    </w:p>
    <w:p w:rsidR="00671DA8" w:rsidRPr="00C46D15" w:rsidRDefault="00671DA8">
      <w:pPr>
        <w:spacing w:after="0" w:line="240" w:lineRule="auto"/>
        <w:rPr>
          <w:rFonts w:asciiTheme="minorHAnsi" w:hAnsiTheme="minorHAnsi"/>
          <w:b/>
          <w:u w:val="single"/>
        </w:rPr>
      </w:pPr>
    </w:p>
    <w:p w:rsidR="00393BF6" w:rsidRPr="00C46D15" w:rsidRDefault="00393BF6">
      <w:pPr>
        <w:spacing w:after="0" w:line="240" w:lineRule="auto"/>
        <w:rPr>
          <w:rFonts w:asciiTheme="minorHAnsi" w:hAnsiTheme="minorHAnsi"/>
          <w:b/>
          <w:u w:val="single"/>
        </w:rPr>
      </w:pPr>
    </w:p>
    <w:p w:rsidR="00616B03" w:rsidRPr="00C46D15" w:rsidRDefault="00616B03">
      <w:pPr>
        <w:spacing w:after="0" w:line="240" w:lineRule="auto"/>
        <w:rPr>
          <w:rFonts w:asciiTheme="minorHAnsi" w:hAnsiTheme="minorHAnsi"/>
          <w:b/>
          <w:u w:val="single"/>
        </w:rPr>
      </w:pPr>
    </w:p>
    <w:p w:rsidR="00616B03" w:rsidRPr="00C46D15" w:rsidRDefault="00616B03">
      <w:pPr>
        <w:spacing w:after="0" w:line="240" w:lineRule="auto"/>
        <w:rPr>
          <w:rFonts w:asciiTheme="minorHAnsi" w:hAnsiTheme="minorHAnsi"/>
          <w:b/>
          <w:u w:val="single"/>
        </w:rPr>
      </w:pPr>
    </w:p>
    <w:p w:rsidR="00566C84" w:rsidRPr="00C46D15" w:rsidRDefault="00566C84" w:rsidP="00616B03">
      <w:pPr>
        <w:rPr>
          <w:rFonts w:asciiTheme="minorHAnsi" w:hAnsiTheme="minorHAnsi"/>
          <w:b/>
          <w:u w:val="single"/>
        </w:rPr>
      </w:pPr>
    </w:p>
    <w:p w:rsidR="00616B03" w:rsidRPr="00C46D15" w:rsidRDefault="00616B03" w:rsidP="00616B03">
      <w:pPr>
        <w:rPr>
          <w:rFonts w:asciiTheme="minorHAnsi" w:hAnsiTheme="minorHAnsi"/>
          <w:b/>
          <w:sz w:val="32"/>
          <w:szCs w:val="32"/>
        </w:rPr>
      </w:pPr>
      <w:r w:rsidRPr="00C46D15">
        <w:rPr>
          <w:rFonts w:asciiTheme="minorHAnsi" w:hAnsiTheme="minorHAnsi"/>
          <w:b/>
          <w:u w:val="single"/>
        </w:rPr>
        <w:lastRenderedPageBreak/>
        <w:t>AKTIVNOST,</w:t>
      </w:r>
      <w:r w:rsidR="003A2FDC" w:rsidRPr="00C46D15">
        <w:rPr>
          <w:rFonts w:asciiTheme="minorHAnsi" w:hAnsiTheme="minorHAnsi"/>
          <w:b/>
          <w:u w:val="single"/>
        </w:rPr>
        <w:t xml:space="preserve"> </w:t>
      </w:r>
      <w:r w:rsidRPr="00C46D15">
        <w:rPr>
          <w:rFonts w:asciiTheme="minorHAnsi" w:hAnsiTheme="minorHAnsi"/>
          <w:b/>
          <w:u w:val="single"/>
        </w:rPr>
        <w:t>PROGRAM,</w:t>
      </w:r>
      <w:r w:rsidR="003A2FDC" w:rsidRPr="00C46D15">
        <w:rPr>
          <w:rFonts w:asciiTheme="minorHAnsi" w:hAnsiTheme="minorHAnsi"/>
          <w:b/>
          <w:u w:val="single"/>
        </w:rPr>
        <w:t xml:space="preserve"> </w:t>
      </w:r>
      <w:r w:rsidRPr="00C46D15">
        <w:rPr>
          <w:rFonts w:asciiTheme="minorHAnsi" w:hAnsiTheme="minorHAnsi"/>
          <w:b/>
          <w:u w:val="single"/>
        </w:rPr>
        <w:t>PROJEKT</w:t>
      </w:r>
      <w:r w:rsidRPr="00C46D15">
        <w:rPr>
          <w:rFonts w:asciiTheme="minorHAnsi" w:hAnsiTheme="minorHAnsi"/>
          <w:b/>
          <w:sz w:val="32"/>
          <w:szCs w:val="32"/>
        </w:rPr>
        <w:t xml:space="preserve">: </w:t>
      </w:r>
      <w:r w:rsidR="003324D5" w:rsidRPr="00C46D15">
        <w:rPr>
          <w:rFonts w:asciiTheme="minorHAnsi" w:hAnsiTheme="minorHAnsi"/>
          <w:b/>
          <w:sz w:val="32"/>
          <w:szCs w:val="32"/>
        </w:rPr>
        <w:t>POSJET MUZEJU GRADA ZAGREBA</w:t>
      </w:r>
    </w:p>
    <w:p w:rsidR="00616B03" w:rsidRPr="00C46D15" w:rsidRDefault="00616B03" w:rsidP="00616B03">
      <w:pPr>
        <w:rPr>
          <w:rFonts w:asciiTheme="minorHAnsi" w:hAnsiTheme="minorHAnsi"/>
        </w:rPr>
      </w:pPr>
      <w:r w:rsidRPr="00C46D15">
        <w:rPr>
          <w:rFonts w:asciiTheme="minorHAnsi" w:hAnsiTheme="minorHAnsi"/>
          <w:b/>
          <w:u w:val="single"/>
        </w:rPr>
        <w:t>CILJEVI AKTIVNOSTI,</w:t>
      </w:r>
      <w:r w:rsidR="003A2FDC" w:rsidRPr="00C46D15">
        <w:rPr>
          <w:rFonts w:asciiTheme="minorHAnsi" w:hAnsiTheme="minorHAnsi"/>
          <w:b/>
          <w:u w:val="single"/>
        </w:rPr>
        <w:t xml:space="preserve"> </w:t>
      </w:r>
      <w:r w:rsidRPr="00C46D15">
        <w:rPr>
          <w:rFonts w:asciiTheme="minorHAnsi" w:hAnsiTheme="minorHAnsi"/>
          <w:b/>
          <w:u w:val="single"/>
        </w:rPr>
        <w:t>PROGRAMA,</w:t>
      </w:r>
      <w:r w:rsidR="003A2FDC"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616B03" w:rsidRPr="00C46D15" w:rsidRDefault="00616B03" w:rsidP="00616B03">
      <w:pPr>
        <w:rPr>
          <w:rFonts w:asciiTheme="minorHAnsi" w:hAnsiTheme="minorHAnsi"/>
        </w:rPr>
      </w:pPr>
      <w:r w:rsidRPr="00C46D15">
        <w:rPr>
          <w:rFonts w:asciiTheme="minorHAnsi" w:hAnsiTheme="minorHAnsi"/>
        </w:rPr>
        <w:t>Posjet uključuje posjet stalnom postavu Muzeja grada Zagreba. Postav portretira grad u svim njegovim aspektima, od političkoga, crkvenoga, povijesnoga i gospodarskoga do arhitektonsko-urbanističkoga, kulturno-povijesnoga, zabavnoga i svakodnevnoga. </w:t>
      </w:r>
      <w:r w:rsidRPr="00C46D15">
        <w:rPr>
          <w:rFonts w:asciiTheme="minorHAnsi" w:hAnsiTheme="minorHAnsi"/>
        </w:rPr>
        <w:br/>
      </w:r>
      <w:r w:rsidRPr="00C46D15">
        <w:rPr>
          <w:rFonts w:asciiTheme="minorHAnsi" w:hAnsiTheme="minorHAnsi"/>
        </w:rPr>
        <w:br/>
        <w:t>Raznovrsnost tema i predmeta, od rijetkih do običnih, svakodnevnih, uporabnih, od umjetničkih do popularnih daje posebnu draž Muzeju koji određenim tematskim slijedom uvodi posjetitelja u zanimljivosti iz bogatoga života Zagreba i njegova promjenjiva urbanog krajolika.</w:t>
      </w:r>
    </w:p>
    <w:p w:rsidR="00616B03" w:rsidRPr="00C46D15" w:rsidRDefault="00616B03" w:rsidP="00616B03">
      <w:pPr>
        <w:rPr>
          <w:rFonts w:asciiTheme="minorHAnsi" w:hAnsiTheme="minorHAnsi"/>
          <w:b/>
          <w:u w:val="single"/>
        </w:rPr>
      </w:pPr>
      <w:r w:rsidRPr="00C46D15">
        <w:rPr>
          <w:rFonts w:asciiTheme="minorHAnsi" w:hAnsiTheme="minorHAnsi"/>
          <w:b/>
          <w:u w:val="single"/>
        </w:rPr>
        <w:t>AKTIVNOSTI,</w:t>
      </w:r>
      <w:r w:rsidR="00B02F2C" w:rsidRPr="00C46D15">
        <w:rPr>
          <w:rFonts w:asciiTheme="minorHAnsi" w:hAnsiTheme="minorHAnsi"/>
          <w:b/>
          <w:u w:val="single"/>
        </w:rPr>
        <w:t xml:space="preserve"> </w:t>
      </w:r>
      <w:r w:rsidRPr="00C46D15">
        <w:rPr>
          <w:rFonts w:asciiTheme="minorHAnsi" w:hAnsiTheme="minorHAnsi"/>
          <w:b/>
          <w:u w:val="single"/>
        </w:rPr>
        <w:t>PROGRAMA,</w:t>
      </w:r>
      <w:r w:rsidR="00B02F2C" w:rsidRPr="00C46D15">
        <w:rPr>
          <w:rFonts w:asciiTheme="minorHAnsi" w:hAnsiTheme="minorHAnsi"/>
          <w:b/>
          <w:u w:val="single"/>
        </w:rPr>
        <w:t xml:space="preserve"> </w:t>
      </w:r>
      <w:r w:rsidRPr="00C46D15">
        <w:rPr>
          <w:rFonts w:asciiTheme="minorHAnsi" w:hAnsiTheme="minorHAnsi"/>
          <w:b/>
          <w:u w:val="single"/>
        </w:rPr>
        <w:t>PROJEKTA:</w:t>
      </w:r>
    </w:p>
    <w:p w:rsidR="00616B03" w:rsidRPr="00C46D15" w:rsidRDefault="00616B03" w:rsidP="00616B03">
      <w:pPr>
        <w:rPr>
          <w:rFonts w:asciiTheme="minorHAnsi" w:hAnsiTheme="minorHAnsi"/>
        </w:rPr>
      </w:pPr>
      <w:r w:rsidRPr="00C46D15">
        <w:rPr>
          <w:rFonts w:asciiTheme="minorHAnsi" w:hAnsiTheme="minorHAnsi"/>
        </w:rPr>
        <w:t xml:space="preserve">Namjena je programa da učenici usvoje znanja o razvoju prostora grada Zagreba </w:t>
      </w:r>
    </w:p>
    <w:p w:rsidR="00616B03" w:rsidRPr="00C46D15" w:rsidRDefault="00616B03" w:rsidP="00616B03">
      <w:pPr>
        <w:rPr>
          <w:rFonts w:asciiTheme="minorHAnsi" w:hAnsiTheme="minorHAnsi"/>
          <w:b/>
          <w:u w:val="single"/>
        </w:rPr>
      </w:pPr>
      <w:r w:rsidRPr="00C46D15">
        <w:rPr>
          <w:rFonts w:asciiTheme="minorHAnsi" w:hAnsiTheme="minorHAnsi"/>
          <w:b/>
          <w:u w:val="single"/>
        </w:rPr>
        <w:t>NOSITELJI AKTIVNOSTI,</w:t>
      </w:r>
      <w:r w:rsidR="00B02F2C" w:rsidRPr="00C46D15">
        <w:rPr>
          <w:rFonts w:asciiTheme="minorHAnsi" w:hAnsiTheme="minorHAnsi"/>
          <w:b/>
          <w:u w:val="single"/>
        </w:rPr>
        <w:t xml:space="preserve"> </w:t>
      </w:r>
      <w:r w:rsidRPr="00C46D15">
        <w:rPr>
          <w:rFonts w:asciiTheme="minorHAnsi" w:hAnsiTheme="minorHAnsi"/>
          <w:b/>
          <w:u w:val="single"/>
        </w:rPr>
        <w:t>PROGRAMA,</w:t>
      </w:r>
      <w:r w:rsidR="00B02F2C" w:rsidRPr="00C46D15">
        <w:rPr>
          <w:rFonts w:asciiTheme="minorHAnsi" w:hAnsiTheme="minorHAnsi"/>
          <w:b/>
          <w:u w:val="single"/>
        </w:rPr>
        <w:t xml:space="preserve"> </w:t>
      </w:r>
      <w:r w:rsidRPr="00C46D15">
        <w:rPr>
          <w:rFonts w:asciiTheme="minorHAnsi" w:hAnsiTheme="minorHAnsi"/>
          <w:b/>
          <w:u w:val="single"/>
        </w:rPr>
        <w:t>PROJEKTA:</w:t>
      </w:r>
    </w:p>
    <w:p w:rsidR="00616B03" w:rsidRPr="00C46D15" w:rsidRDefault="00616B03" w:rsidP="00616B03">
      <w:pPr>
        <w:rPr>
          <w:rFonts w:asciiTheme="minorHAnsi" w:hAnsiTheme="minorHAnsi"/>
        </w:rPr>
      </w:pPr>
      <w:r w:rsidRPr="00C46D15">
        <w:rPr>
          <w:rFonts w:asciiTheme="minorHAnsi" w:hAnsiTheme="minorHAnsi"/>
        </w:rPr>
        <w:t>Nastavnici povijesti,geografije,engleskog jezika ,likovne kulture</w:t>
      </w:r>
    </w:p>
    <w:p w:rsidR="00616B03" w:rsidRPr="00C46D15" w:rsidRDefault="00616B03" w:rsidP="00616B03">
      <w:pPr>
        <w:rPr>
          <w:rFonts w:asciiTheme="minorHAnsi" w:hAnsiTheme="minorHAnsi"/>
        </w:rPr>
      </w:pPr>
      <w:r w:rsidRPr="00C46D15">
        <w:rPr>
          <w:rFonts w:asciiTheme="minorHAnsi" w:hAnsiTheme="minorHAnsi"/>
        </w:rPr>
        <w:t>Polaznici napredne grupe iz povijesti i engleskog jezika</w:t>
      </w:r>
    </w:p>
    <w:p w:rsidR="00616B03" w:rsidRPr="00C46D15" w:rsidRDefault="00616B03" w:rsidP="00616B03">
      <w:pPr>
        <w:rPr>
          <w:rFonts w:asciiTheme="minorHAnsi" w:hAnsiTheme="minorHAnsi"/>
        </w:rPr>
      </w:pPr>
      <w:r w:rsidRPr="00C46D15">
        <w:rPr>
          <w:rFonts w:asciiTheme="minorHAnsi" w:hAnsiTheme="minorHAnsi"/>
        </w:rPr>
        <w:t>Putnička agencija izabrana na Povjerenstvu za izvođenje izleta.</w:t>
      </w:r>
    </w:p>
    <w:p w:rsidR="00616B03" w:rsidRPr="00C46D15" w:rsidRDefault="00616B03" w:rsidP="00616B03">
      <w:pPr>
        <w:rPr>
          <w:rFonts w:asciiTheme="minorHAnsi" w:hAnsiTheme="minorHAnsi"/>
          <w:b/>
          <w:u w:val="single"/>
        </w:rPr>
      </w:pPr>
      <w:r w:rsidRPr="00C46D15">
        <w:rPr>
          <w:rFonts w:asciiTheme="minorHAnsi" w:hAnsiTheme="minorHAnsi"/>
          <w:b/>
          <w:u w:val="single"/>
        </w:rPr>
        <w:t>NAČIN REALIZACIJE AKTIVNOSTI,</w:t>
      </w:r>
      <w:r w:rsidR="00B02F2C" w:rsidRPr="00C46D15">
        <w:rPr>
          <w:rFonts w:asciiTheme="minorHAnsi" w:hAnsiTheme="minorHAnsi"/>
          <w:b/>
          <w:u w:val="single"/>
        </w:rPr>
        <w:t xml:space="preserve"> </w:t>
      </w:r>
      <w:r w:rsidRPr="00C46D15">
        <w:rPr>
          <w:rFonts w:asciiTheme="minorHAnsi" w:hAnsiTheme="minorHAnsi"/>
          <w:b/>
          <w:u w:val="single"/>
        </w:rPr>
        <w:t>PROGRAMA,</w:t>
      </w:r>
      <w:r w:rsidR="00B02F2C" w:rsidRPr="00C46D15">
        <w:rPr>
          <w:rFonts w:asciiTheme="minorHAnsi" w:hAnsiTheme="minorHAnsi"/>
          <w:b/>
          <w:u w:val="single"/>
        </w:rPr>
        <w:t xml:space="preserve"> </w:t>
      </w:r>
      <w:r w:rsidRPr="00C46D15">
        <w:rPr>
          <w:rFonts w:asciiTheme="minorHAnsi" w:hAnsiTheme="minorHAnsi"/>
          <w:b/>
          <w:u w:val="single"/>
        </w:rPr>
        <w:t>PROJEKTA:</w:t>
      </w:r>
    </w:p>
    <w:p w:rsidR="00616B03" w:rsidRPr="00C46D15" w:rsidRDefault="00616B03" w:rsidP="00616B03">
      <w:pPr>
        <w:rPr>
          <w:rFonts w:asciiTheme="minorHAnsi" w:hAnsiTheme="minorHAnsi"/>
        </w:rPr>
      </w:pPr>
      <w:r w:rsidRPr="00C46D15">
        <w:rPr>
          <w:rFonts w:asciiTheme="minorHAnsi" w:hAnsiTheme="minorHAnsi"/>
        </w:rPr>
        <w:t>Na prostorima Muzeja grada Zagreba</w:t>
      </w:r>
    </w:p>
    <w:p w:rsidR="00616B03" w:rsidRPr="00C46D15" w:rsidRDefault="00616B03" w:rsidP="00616B03">
      <w:pPr>
        <w:rPr>
          <w:rFonts w:asciiTheme="minorHAnsi" w:hAnsiTheme="minorHAnsi"/>
          <w:b/>
          <w:u w:val="single"/>
        </w:rPr>
      </w:pPr>
      <w:r w:rsidRPr="00C46D15">
        <w:rPr>
          <w:rFonts w:asciiTheme="minorHAnsi" w:hAnsiTheme="minorHAnsi"/>
          <w:b/>
          <w:u w:val="single"/>
        </w:rPr>
        <w:t>VREMENIK AKTIVNOSTI,</w:t>
      </w:r>
      <w:r w:rsidR="00B02F2C" w:rsidRPr="00C46D15">
        <w:rPr>
          <w:rFonts w:asciiTheme="minorHAnsi" w:hAnsiTheme="minorHAnsi"/>
          <w:b/>
          <w:u w:val="single"/>
        </w:rPr>
        <w:t xml:space="preserve"> </w:t>
      </w:r>
      <w:r w:rsidRPr="00C46D15">
        <w:rPr>
          <w:rFonts w:asciiTheme="minorHAnsi" w:hAnsiTheme="minorHAnsi"/>
          <w:b/>
          <w:u w:val="single"/>
        </w:rPr>
        <w:t>PROGRAMA,</w:t>
      </w:r>
      <w:r w:rsidR="00B02F2C" w:rsidRPr="00C46D15">
        <w:rPr>
          <w:rFonts w:asciiTheme="minorHAnsi" w:hAnsiTheme="minorHAnsi"/>
          <w:b/>
          <w:u w:val="single"/>
        </w:rPr>
        <w:t xml:space="preserve"> </w:t>
      </w:r>
      <w:r w:rsidRPr="00C46D15">
        <w:rPr>
          <w:rFonts w:asciiTheme="minorHAnsi" w:hAnsiTheme="minorHAnsi"/>
          <w:b/>
          <w:u w:val="single"/>
        </w:rPr>
        <w:t>PROJEKTA:</w:t>
      </w:r>
    </w:p>
    <w:p w:rsidR="00616B03" w:rsidRPr="00C46D15" w:rsidRDefault="00616B03" w:rsidP="00616B03">
      <w:pPr>
        <w:rPr>
          <w:rFonts w:asciiTheme="minorHAnsi" w:hAnsiTheme="minorHAnsi"/>
        </w:rPr>
      </w:pPr>
      <w:r w:rsidRPr="00C46D15">
        <w:rPr>
          <w:rFonts w:asciiTheme="minorHAnsi" w:hAnsiTheme="minorHAnsi"/>
        </w:rPr>
        <w:t>Tijekom nastavne godine.</w:t>
      </w:r>
    </w:p>
    <w:p w:rsidR="00616B03" w:rsidRPr="00C46D15" w:rsidRDefault="00616B03" w:rsidP="00616B03">
      <w:pPr>
        <w:rPr>
          <w:rFonts w:asciiTheme="minorHAnsi" w:hAnsiTheme="minorHAnsi"/>
          <w:b/>
          <w:u w:val="single"/>
        </w:rPr>
      </w:pPr>
      <w:r w:rsidRPr="00C46D15">
        <w:rPr>
          <w:rFonts w:asciiTheme="minorHAnsi" w:hAnsiTheme="minorHAnsi"/>
          <w:b/>
          <w:u w:val="single"/>
        </w:rPr>
        <w:t>DETALJAN TROŠKOVNIK AKTIVNOSTI,</w:t>
      </w:r>
      <w:r w:rsidR="00B02F2C" w:rsidRPr="00C46D15">
        <w:rPr>
          <w:rFonts w:asciiTheme="minorHAnsi" w:hAnsiTheme="minorHAnsi"/>
          <w:b/>
          <w:u w:val="single"/>
        </w:rPr>
        <w:t xml:space="preserve"> </w:t>
      </w:r>
      <w:r w:rsidRPr="00C46D15">
        <w:rPr>
          <w:rFonts w:asciiTheme="minorHAnsi" w:hAnsiTheme="minorHAnsi"/>
          <w:b/>
          <w:u w:val="single"/>
        </w:rPr>
        <w:t>PROGRAMA,</w:t>
      </w:r>
      <w:r w:rsidR="00B02F2C" w:rsidRPr="00C46D15">
        <w:rPr>
          <w:rFonts w:asciiTheme="minorHAnsi" w:hAnsiTheme="minorHAnsi"/>
          <w:b/>
          <w:u w:val="single"/>
        </w:rPr>
        <w:t xml:space="preserve"> </w:t>
      </w:r>
      <w:r w:rsidRPr="00C46D15">
        <w:rPr>
          <w:rFonts w:asciiTheme="minorHAnsi" w:hAnsiTheme="minorHAnsi"/>
          <w:b/>
          <w:u w:val="single"/>
        </w:rPr>
        <w:t>PROJEKTA:</w:t>
      </w:r>
    </w:p>
    <w:p w:rsidR="00616B03" w:rsidRPr="00C46D15" w:rsidRDefault="00616B03" w:rsidP="00616B03">
      <w:pPr>
        <w:rPr>
          <w:rFonts w:asciiTheme="minorHAnsi" w:hAnsiTheme="minorHAnsi"/>
        </w:rPr>
      </w:pPr>
      <w:r w:rsidRPr="00C46D15">
        <w:rPr>
          <w:rFonts w:asciiTheme="minorHAnsi" w:hAnsiTheme="minorHAnsi"/>
        </w:rPr>
        <w:t>Roditelji plaćaju cijenu prijevoza i programa uplatom na žiroračun odabrane agencije.</w:t>
      </w:r>
    </w:p>
    <w:p w:rsidR="00616B03" w:rsidRPr="00C46D15" w:rsidRDefault="00616B03" w:rsidP="00616B03">
      <w:pPr>
        <w:rPr>
          <w:rFonts w:asciiTheme="minorHAnsi" w:hAnsiTheme="minorHAnsi"/>
        </w:rPr>
      </w:pPr>
      <w:r w:rsidRPr="00C46D15">
        <w:rPr>
          <w:rFonts w:asciiTheme="minorHAnsi" w:hAnsiTheme="minorHAnsi"/>
        </w:rPr>
        <w:t>Trošak potrošnog materijala: papir,škare,ljepilo...</w:t>
      </w:r>
    </w:p>
    <w:p w:rsidR="00616B03" w:rsidRPr="00C46D15" w:rsidRDefault="00616B03" w:rsidP="00616B03">
      <w:pPr>
        <w:rPr>
          <w:rFonts w:asciiTheme="minorHAnsi" w:hAnsiTheme="minorHAnsi"/>
          <w:b/>
          <w:u w:val="single"/>
        </w:rPr>
      </w:pPr>
      <w:r w:rsidRPr="00C46D15">
        <w:rPr>
          <w:rFonts w:asciiTheme="minorHAnsi" w:hAnsiTheme="minorHAnsi"/>
          <w:b/>
          <w:u w:val="single"/>
        </w:rPr>
        <w:t>NAČIN VREDNOVANJA I NAČIN KORIŠTENJA REZULTATA:</w:t>
      </w:r>
    </w:p>
    <w:p w:rsidR="00616B03" w:rsidRPr="00C46D15" w:rsidRDefault="00616B03" w:rsidP="00616B03">
      <w:pPr>
        <w:rPr>
          <w:rFonts w:asciiTheme="minorHAnsi" w:hAnsiTheme="minorHAnsi"/>
        </w:rPr>
      </w:pPr>
      <w:r w:rsidRPr="00C46D15">
        <w:rPr>
          <w:rFonts w:asciiTheme="minorHAnsi" w:hAnsiTheme="minorHAnsi"/>
        </w:rPr>
        <w:t>Izrada tematskih mapa i plakata.</w:t>
      </w:r>
    </w:p>
    <w:p w:rsidR="00616B03" w:rsidRPr="00C46D15" w:rsidRDefault="00616B03" w:rsidP="00616B03">
      <w:pPr>
        <w:rPr>
          <w:rFonts w:asciiTheme="minorHAnsi" w:hAnsiTheme="minorHAnsi"/>
        </w:rPr>
      </w:pPr>
      <w:r w:rsidRPr="00C46D15">
        <w:rPr>
          <w:rFonts w:asciiTheme="minorHAnsi" w:hAnsiTheme="minorHAnsi"/>
        </w:rPr>
        <w:t>Usmeno, pismeno te likovno izražavanje.</w:t>
      </w:r>
    </w:p>
    <w:p w:rsidR="00616B03" w:rsidRPr="00C46D15" w:rsidRDefault="00616B03" w:rsidP="00616B03">
      <w:pPr>
        <w:rPr>
          <w:rFonts w:asciiTheme="minorHAnsi" w:hAnsiTheme="minorHAnsi"/>
        </w:rPr>
      </w:pPr>
    </w:p>
    <w:p w:rsidR="00616B03" w:rsidRPr="00C46D15" w:rsidRDefault="00616B03" w:rsidP="00616B03">
      <w:pPr>
        <w:rPr>
          <w:rFonts w:asciiTheme="minorHAnsi" w:hAnsiTheme="minorHAnsi"/>
        </w:rPr>
      </w:pPr>
    </w:p>
    <w:p w:rsidR="00616B03" w:rsidRPr="00C46D15" w:rsidRDefault="00616B03" w:rsidP="00616B03">
      <w:pPr>
        <w:rPr>
          <w:rFonts w:asciiTheme="minorHAnsi" w:hAnsiTheme="minorHAnsi"/>
        </w:rPr>
      </w:pPr>
    </w:p>
    <w:p w:rsidR="00616B03" w:rsidRPr="00C46D15" w:rsidRDefault="00616B03">
      <w:pPr>
        <w:spacing w:after="0" w:line="240" w:lineRule="auto"/>
        <w:rPr>
          <w:rFonts w:asciiTheme="minorHAnsi" w:hAnsiTheme="minorHAnsi"/>
          <w:b/>
          <w:u w:val="single"/>
        </w:rPr>
      </w:pPr>
    </w:p>
    <w:p w:rsidR="00393BF6" w:rsidRPr="00C46D15" w:rsidRDefault="00393BF6">
      <w:pPr>
        <w:spacing w:after="0" w:line="240" w:lineRule="auto"/>
        <w:rPr>
          <w:rFonts w:asciiTheme="minorHAnsi" w:hAnsiTheme="minorHAnsi"/>
          <w:b/>
          <w:u w:val="single"/>
        </w:rPr>
      </w:pPr>
    </w:p>
    <w:p w:rsidR="002C13A6" w:rsidRPr="00C46D15" w:rsidRDefault="002C13A6" w:rsidP="00616B03">
      <w:pPr>
        <w:jc w:val="both"/>
        <w:rPr>
          <w:rFonts w:asciiTheme="minorHAnsi" w:hAnsiTheme="minorHAnsi"/>
          <w:b/>
          <w:sz w:val="28"/>
          <w:szCs w:val="28"/>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003324D5" w:rsidRPr="00C46D15">
        <w:rPr>
          <w:rFonts w:asciiTheme="minorHAnsi" w:hAnsiTheme="minorHAnsi"/>
          <w:b/>
          <w:sz w:val="32"/>
          <w:szCs w:val="32"/>
        </w:rPr>
        <w:tab/>
        <w:t xml:space="preserve">TERENSKANASTAVA KATOLIČKOG </w:t>
      </w:r>
      <w:r w:rsidRPr="00C46D15">
        <w:rPr>
          <w:rFonts w:asciiTheme="minorHAnsi" w:hAnsiTheme="minorHAnsi"/>
          <w:b/>
          <w:sz w:val="32"/>
          <w:szCs w:val="32"/>
        </w:rPr>
        <w:t>VJERONAUKA</w:t>
      </w:r>
    </w:p>
    <w:p w:rsidR="00616B03" w:rsidRPr="00C46D15" w:rsidRDefault="00E13F6C" w:rsidP="00616B03">
      <w:pPr>
        <w:jc w:val="both"/>
        <w:rPr>
          <w:rFonts w:asciiTheme="minorHAnsi" w:hAnsiTheme="minorHAnsi"/>
          <w:sz w:val="24"/>
          <w:szCs w:val="24"/>
        </w:rPr>
      </w:pPr>
      <w:r w:rsidRPr="00C46D15">
        <w:rPr>
          <w:rFonts w:asciiTheme="minorHAnsi" w:hAnsiTheme="minorHAnsi"/>
        </w:rPr>
        <w:t xml:space="preserve">RAZRED: </w:t>
      </w:r>
      <w:r w:rsidR="00616B03" w:rsidRPr="00C46D15">
        <w:rPr>
          <w:rFonts w:asciiTheme="minorHAnsi" w:hAnsiTheme="minorHAnsi"/>
        </w:rPr>
        <w:t>Sedmi</w:t>
      </w:r>
    </w:p>
    <w:p w:rsidR="00616B03" w:rsidRPr="00C46D15" w:rsidRDefault="00616B03" w:rsidP="00616B03">
      <w:pPr>
        <w:jc w:val="both"/>
        <w:rPr>
          <w:rFonts w:asciiTheme="minorHAnsi" w:hAnsiTheme="minorHAnsi"/>
        </w:rPr>
      </w:pPr>
      <w:r w:rsidRPr="00C46D15">
        <w:rPr>
          <w:rFonts w:asciiTheme="minorHAnsi" w:hAnsiTheme="minorHAnsi"/>
        </w:rPr>
        <w:t>BROJ UČENIKA:  ....</w:t>
      </w:r>
    </w:p>
    <w:p w:rsidR="00616B03" w:rsidRPr="00C46D15" w:rsidRDefault="00616B03" w:rsidP="00616B03">
      <w:pPr>
        <w:jc w:val="both"/>
        <w:rPr>
          <w:rFonts w:asciiTheme="minorHAnsi" w:hAnsiTheme="minorHAnsi"/>
        </w:rPr>
      </w:pPr>
      <w:r w:rsidRPr="00C46D15">
        <w:rPr>
          <w:rFonts w:asciiTheme="minorHAnsi" w:hAnsiTheme="minorHAnsi"/>
        </w:rPr>
        <w:t>PRIJEVOZ UČENIKA: autobusom</w:t>
      </w:r>
    </w:p>
    <w:p w:rsidR="00616B03" w:rsidRPr="00C46D15" w:rsidRDefault="00616B03" w:rsidP="00616B03">
      <w:pPr>
        <w:jc w:val="both"/>
        <w:rPr>
          <w:rFonts w:asciiTheme="minorHAnsi" w:hAnsiTheme="minorHAnsi"/>
        </w:rPr>
      </w:pPr>
      <w:r w:rsidRPr="00C46D15">
        <w:rPr>
          <w:rFonts w:asciiTheme="minorHAnsi" w:hAnsiTheme="minorHAnsi"/>
        </w:rPr>
        <w:t>CIJENA AUTOBUSA: ..... kn.</w:t>
      </w:r>
    </w:p>
    <w:p w:rsidR="00616B03" w:rsidRPr="00C46D15" w:rsidRDefault="00616B03" w:rsidP="00616B03">
      <w:pPr>
        <w:jc w:val="both"/>
        <w:rPr>
          <w:rFonts w:asciiTheme="minorHAnsi" w:hAnsiTheme="minorHAnsi"/>
        </w:rPr>
      </w:pPr>
      <w:r w:rsidRPr="00C46D15">
        <w:rPr>
          <w:rFonts w:asciiTheme="minorHAnsi" w:hAnsiTheme="minorHAnsi"/>
        </w:rPr>
        <w:t xml:space="preserve">TROŠKOVI PO UČENIKU: Oko ......kn. </w:t>
      </w:r>
    </w:p>
    <w:p w:rsidR="00616B03" w:rsidRPr="00C46D15" w:rsidRDefault="00616B03" w:rsidP="00616B03">
      <w:pPr>
        <w:jc w:val="both"/>
        <w:rPr>
          <w:rFonts w:asciiTheme="minorHAnsi" w:hAnsiTheme="minorHAnsi"/>
        </w:rPr>
      </w:pPr>
      <w:r w:rsidRPr="00C46D15">
        <w:rPr>
          <w:rFonts w:asciiTheme="minorHAnsi" w:hAnsiTheme="minorHAnsi"/>
        </w:rPr>
        <w:t>DATUM: Šk. god. travanj. 2017. god.</w:t>
      </w:r>
    </w:p>
    <w:p w:rsidR="00616B03" w:rsidRPr="00C46D15" w:rsidRDefault="00616B03" w:rsidP="00616B03">
      <w:pPr>
        <w:jc w:val="both"/>
        <w:rPr>
          <w:rFonts w:asciiTheme="minorHAnsi" w:hAnsiTheme="minorHAnsi"/>
        </w:rPr>
      </w:pPr>
      <w:r w:rsidRPr="00C46D15">
        <w:rPr>
          <w:rFonts w:asciiTheme="minorHAnsi" w:hAnsiTheme="minorHAnsi"/>
        </w:rPr>
        <w:t>POLAZAK: 13. travnja 2017. god.</w:t>
      </w:r>
    </w:p>
    <w:p w:rsidR="00616B03" w:rsidRPr="00C46D15" w:rsidRDefault="00616B03" w:rsidP="00616B03">
      <w:pPr>
        <w:jc w:val="both"/>
        <w:rPr>
          <w:rFonts w:asciiTheme="minorHAnsi" w:hAnsiTheme="minorHAnsi"/>
        </w:rPr>
      </w:pPr>
      <w:r w:rsidRPr="00C46D15">
        <w:rPr>
          <w:rFonts w:asciiTheme="minorHAnsi" w:hAnsiTheme="minorHAnsi"/>
        </w:rPr>
        <w:t>POVRATAK: 16. travnja 2017. god.</w:t>
      </w:r>
    </w:p>
    <w:p w:rsidR="00616B03" w:rsidRPr="00C46D15" w:rsidRDefault="00616B03" w:rsidP="00616B03">
      <w:pPr>
        <w:jc w:val="both"/>
        <w:rPr>
          <w:rFonts w:asciiTheme="minorHAnsi" w:hAnsiTheme="minorHAnsi"/>
        </w:rPr>
      </w:pPr>
      <w:r w:rsidRPr="00C46D15">
        <w:rPr>
          <w:rFonts w:asciiTheme="minorHAnsi" w:hAnsiTheme="minorHAnsi"/>
        </w:rPr>
        <w:t>VODITELJ</w:t>
      </w:r>
      <w:r w:rsidR="00CE4D25" w:rsidRPr="00C46D15">
        <w:rPr>
          <w:rFonts w:asciiTheme="minorHAnsi" w:hAnsiTheme="minorHAnsi"/>
        </w:rPr>
        <w:t xml:space="preserve">I: </w:t>
      </w:r>
      <w:r w:rsidR="00CE4D25" w:rsidRPr="00C46D15">
        <w:rPr>
          <w:rFonts w:asciiTheme="minorHAnsi" w:hAnsiTheme="minorHAnsi"/>
          <w:sz w:val="24"/>
          <w:szCs w:val="24"/>
        </w:rPr>
        <w:t xml:space="preserve"> vjeroučitelji OŠ BISTRA – Josip Kajinić, Ivana Rogina, Gordana Franjo</w:t>
      </w:r>
    </w:p>
    <w:p w:rsidR="00616B03" w:rsidRPr="00C46D15" w:rsidRDefault="00616B03" w:rsidP="00616B03">
      <w:pPr>
        <w:jc w:val="both"/>
        <w:rPr>
          <w:rFonts w:asciiTheme="minorHAnsi" w:hAnsiTheme="minorHAnsi"/>
          <w:b/>
          <w:sz w:val="28"/>
          <w:szCs w:val="28"/>
        </w:rPr>
      </w:pPr>
      <w:r w:rsidRPr="00C46D15">
        <w:rPr>
          <w:rFonts w:asciiTheme="minorHAnsi" w:hAnsiTheme="minorHAnsi"/>
          <w:sz w:val="28"/>
          <w:szCs w:val="28"/>
        </w:rPr>
        <w:t>TEMA</w:t>
      </w:r>
      <w:r w:rsidRPr="00C46D15">
        <w:rPr>
          <w:rFonts w:asciiTheme="minorHAnsi" w:hAnsiTheme="minorHAnsi"/>
          <w:b/>
          <w:sz w:val="28"/>
          <w:szCs w:val="28"/>
        </w:rPr>
        <w:t>:</w:t>
      </w:r>
      <w:r w:rsidRPr="00C46D15">
        <w:rPr>
          <w:rFonts w:asciiTheme="minorHAnsi" w:hAnsiTheme="minorHAnsi"/>
          <w:sz w:val="28"/>
          <w:szCs w:val="28"/>
        </w:rPr>
        <w:t xml:space="preserve"> </w:t>
      </w:r>
      <w:r w:rsidRPr="00C46D15">
        <w:rPr>
          <w:rFonts w:asciiTheme="minorHAnsi" w:hAnsiTheme="minorHAnsi"/>
          <w:b/>
          <w:sz w:val="28"/>
          <w:szCs w:val="28"/>
        </w:rPr>
        <w:t xml:space="preserve"> Pasionska baština:  Ophod za križem na otoku Hvaru</w:t>
      </w:r>
    </w:p>
    <w:p w:rsidR="00616B03" w:rsidRPr="00C46D15" w:rsidRDefault="00616B03" w:rsidP="00E13F6C">
      <w:pPr>
        <w:ind w:left="3119" w:hanging="3119"/>
        <w:jc w:val="both"/>
        <w:rPr>
          <w:rFonts w:asciiTheme="minorHAnsi" w:hAnsiTheme="minorHAnsi"/>
          <w:sz w:val="28"/>
          <w:szCs w:val="28"/>
        </w:rPr>
      </w:pPr>
      <w:r w:rsidRPr="00C46D15">
        <w:rPr>
          <w:rFonts w:asciiTheme="minorHAnsi" w:hAnsiTheme="minorHAnsi"/>
          <w:sz w:val="28"/>
          <w:szCs w:val="28"/>
        </w:rPr>
        <w:t>KLJUČNI POJMOVI</w:t>
      </w:r>
      <w:r w:rsidRPr="00C46D15">
        <w:rPr>
          <w:rFonts w:asciiTheme="minorHAnsi" w:hAnsiTheme="minorHAnsi"/>
          <w:b/>
          <w:sz w:val="28"/>
          <w:szCs w:val="28"/>
        </w:rPr>
        <w:t xml:space="preserve">: </w:t>
      </w:r>
      <w:r w:rsidRPr="00C46D15">
        <w:rPr>
          <w:rFonts w:asciiTheme="minorHAnsi" w:hAnsiTheme="minorHAnsi"/>
          <w:sz w:val="28"/>
          <w:szCs w:val="28"/>
        </w:rPr>
        <w:t>1. Žrtva, križni put, Isusova muka, pasionska baština</w:t>
      </w:r>
    </w:p>
    <w:p w:rsidR="00616B03" w:rsidRPr="00C46D15" w:rsidRDefault="00E13F6C" w:rsidP="00616B03">
      <w:pPr>
        <w:tabs>
          <w:tab w:val="left" w:pos="2880"/>
          <w:tab w:val="left" w:pos="3060"/>
        </w:tabs>
        <w:jc w:val="both"/>
        <w:rPr>
          <w:rFonts w:asciiTheme="minorHAnsi" w:hAnsiTheme="minorHAnsi"/>
          <w:sz w:val="28"/>
          <w:szCs w:val="28"/>
        </w:rPr>
      </w:pPr>
      <w:r w:rsidRPr="00C46D15">
        <w:rPr>
          <w:rFonts w:asciiTheme="minorHAnsi" w:hAnsiTheme="minorHAnsi"/>
          <w:sz w:val="28"/>
          <w:szCs w:val="28"/>
        </w:rPr>
        <w:t xml:space="preserve">ODGOJNO – OBRAZOVNA </w:t>
      </w:r>
      <w:r w:rsidR="00616B03" w:rsidRPr="00C46D15">
        <w:rPr>
          <w:rFonts w:asciiTheme="minorHAnsi" w:hAnsiTheme="minorHAnsi"/>
          <w:sz w:val="28"/>
          <w:szCs w:val="28"/>
        </w:rPr>
        <w:t>POSTIGNUĆA:</w:t>
      </w:r>
    </w:p>
    <w:p w:rsidR="00616B03" w:rsidRPr="00C46D15" w:rsidRDefault="00616B03" w:rsidP="003324D5">
      <w:pPr>
        <w:tabs>
          <w:tab w:val="left" w:pos="2880"/>
          <w:tab w:val="left" w:pos="3060"/>
        </w:tabs>
        <w:jc w:val="both"/>
        <w:rPr>
          <w:rFonts w:asciiTheme="minorHAnsi" w:hAnsiTheme="minorHAnsi"/>
          <w:sz w:val="24"/>
          <w:szCs w:val="24"/>
        </w:rPr>
      </w:pPr>
      <w:r w:rsidRPr="00C46D15">
        <w:rPr>
          <w:rFonts w:asciiTheme="minorHAnsi" w:hAnsiTheme="minorHAnsi"/>
        </w:rPr>
        <w:t>Naučiti i shvatiti značaj milosrđa, hodočašća, ljubavi, predanja, na djelatnoj razini pokazati</w:t>
      </w:r>
      <w:r w:rsidR="00E13F6C" w:rsidRPr="00C46D15">
        <w:rPr>
          <w:rFonts w:asciiTheme="minorHAnsi" w:hAnsiTheme="minorHAnsi"/>
        </w:rPr>
        <w:t xml:space="preserve"> </w:t>
      </w:r>
      <w:r w:rsidRPr="00C46D15">
        <w:rPr>
          <w:rFonts w:asciiTheme="minorHAnsi" w:hAnsiTheme="minorHAnsi"/>
        </w:rPr>
        <w:t>primjer žrtvovanja.</w:t>
      </w:r>
    </w:p>
    <w:p w:rsidR="00616B03" w:rsidRPr="00C46D15" w:rsidRDefault="00E13F6C" w:rsidP="00616B03">
      <w:pPr>
        <w:jc w:val="both"/>
        <w:rPr>
          <w:rFonts w:asciiTheme="minorHAnsi" w:hAnsiTheme="minorHAnsi"/>
          <w:sz w:val="28"/>
          <w:szCs w:val="28"/>
        </w:rPr>
      </w:pPr>
      <w:r w:rsidRPr="00C46D15">
        <w:rPr>
          <w:rFonts w:asciiTheme="minorHAnsi" w:hAnsiTheme="minorHAnsi"/>
          <w:sz w:val="28"/>
          <w:szCs w:val="28"/>
        </w:rPr>
        <w:t xml:space="preserve">AKTIVNOSTI ZA </w:t>
      </w:r>
      <w:r w:rsidR="00616B03" w:rsidRPr="00C46D15">
        <w:rPr>
          <w:rFonts w:asciiTheme="minorHAnsi" w:hAnsiTheme="minorHAnsi"/>
          <w:sz w:val="28"/>
          <w:szCs w:val="28"/>
        </w:rPr>
        <w:t>UČENIKE</w:t>
      </w:r>
    </w:p>
    <w:p w:rsidR="00616B03" w:rsidRPr="00C46D15" w:rsidRDefault="00616B03" w:rsidP="00616B03">
      <w:pPr>
        <w:jc w:val="both"/>
        <w:rPr>
          <w:rFonts w:asciiTheme="minorHAnsi" w:hAnsiTheme="minorHAnsi"/>
        </w:rPr>
      </w:pPr>
      <w:r w:rsidRPr="00C46D15">
        <w:rPr>
          <w:rFonts w:asciiTheme="minorHAnsi" w:hAnsiTheme="minorHAnsi"/>
        </w:rPr>
        <w:t>- pisanje izvješća o svemu viđenome</w:t>
      </w:r>
    </w:p>
    <w:p w:rsidR="00616B03" w:rsidRPr="00C46D15" w:rsidRDefault="00616B03" w:rsidP="00616B03">
      <w:pPr>
        <w:jc w:val="both"/>
        <w:rPr>
          <w:rFonts w:asciiTheme="minorHAnsi" w:hAnsiTheme="minorHAnsi"/>
        </w:rPr>
      </w:pPr>
      <w:r w:rsidRPr="00C46D15">
        <w:rPr>
          <w:rFonts w:asciiTheme="minorHAnsi" w:hAnsiTheme="minorHAnsi"/>
        </w:rPr>
        <w:t>- gledanje filma o Pasionskoj baštini</w:t>
      </w:r>
    </w:p>
    <w:p w:rsidR="00616B03" w:rsidRPr="00C46D15" w:rsidRDefault="00616B03" w:rsidP="00616B03">
      <w:pPr>
        <w:jc w:val="both"/>
        <w:rPr>
          <w:rFonts w:asciiTheme="minorHAnsi" w:hAnsiTheme="minorHAnsi"/>
        </w:rPr>
      </w:pPr>
      <w:r w:rsidRPr="00C46D15">
        <w:rPr>
          <w:rFonts w:asciiTheme="minorHAnsi" w:hAnsiTheme="minorHAnsi"/>
        </w:rPr>
        <w:t>- izrada plakata</w:t>
      </w:r>
    </w:p>
    <w:p w:rsidR="00616B03" w:rsidRPr="00C46D15" w:rsidRDefault="00616B03" w:rsidP="00616B03">
      <w:pPr>
        <w:jc w:val="both"/>
        <w:rPr>
          <w:rFonts w:asciiTheme="minorHAnsi" w:hAnsiTheme="minorHAnsi"/>
        </w:rPr>
      </w:pPr>
      <w:r w:rsidRPr="00C46D15">
        <w:rPr>
          <w:rFonts w:asciiTheme="minorHAnsi" w:hAnsiTheme="minorHAnsi"/>
        </w:rPr>
        <w:t>- prezentacija svega učinjenoga</w:t>
      </w:r>
    </w:p>
    <w:p w:rsidR="00616B03" w:rsidRPr="00C46D15" w:rsidRDefault="00E13F6C" w:rsidP="00616B03">
      <w:pPr>
        <w:jc w:val="both"/>
        <w:rPr>
          <w:rFonts w:asciiTheme="minorHAnsi" w:hAnsiTheme="minorHAnsi"/>
          <w:sz w:val="28"/>
          <w:szCs w:val="28"/>
        </w:rPr>
      </w:pPr>
      <w:r w:rsidRPr="00C46D15">
        <w:rPr>
          <w:rFonts w:asciiTheme="minorHAnsi" w:hAnsiTheme="minorHAnsi"/>
          <w:sz w:val="28"/>
          <w:szCs w:val="28"/>
        </w:rPr>
        <w:t xml:space="preserve">AKTIVNOSTI ZA </w:t>
      </w:r>
      <w:r w:rsidR="00616B03" w:rsidRPr="00C46D15">
        <w:rPr>
          <w:rFonts w:asciiTheme="minorHAnsi" w:hAnsiTheme="minorHAnsi"/>
          <w:sz w:val="28"/>
          <w:szCs w:val="28"/>
        </w:rPr>
        <w:t>VODITELJA</w:t>
      </w:r>
    </w:p>
    <w:p w:rsidR="00616B03" w:rsidRPr="00C46D15" w:rsidRDefault="00616B03" w:rsidP="00616B03">
      <w:pPr>
        <w:jc w:val="both"/>
        <w:rPr>
          <w:rFonts w:asciiTheme="minorHAnsi" w:hAnsiTheme="minorHAnsi"/>
          <w:sz w:val="24"/>
          <w:szCs w:val="24"/>
        </w:rPr>
      </w:pPr>
      <w:r w:rsidRPr="00C46D15">
        <w:rPr>
          <w:rFonts w:asciiTheme="minorHAnsi" w:hAnsiTheme="minorHAnsi"/>
          <w:b/>
          <w:sz w:val="28"/>
          <w:szCs w:val="28"/>
        </w:rPr>
        <w:t>-</w:t>
      </w:r>
      <w:r w:rsidRPr="00C46D15">
        <w:rPr>
          <w:rFonts w:asciiTheme="minorHAnsi" w:hAnsiTheme="minorHAnsi"/>
        </w:rPr>
        <w:t xml:space="preserve"> prezentacija terenske nastave roditeljima</w:t>
      </w:r>
    </w:p>
    <w:p w:rsidR="00616B03" w:rsidRPr="00C46D15" w:rsidRDefault="00616B03" w:rsidP="00616B03">
      <w:pPr>
        <w:jc w:val="both"/>
        <w:rPr>
          <w:rFonts w:asciiTheme="minorHAnsi" w:hAnsiTheme="minorHAnsi"/>
        </w:rPr>
      </w:pPr>
      <w:r w:rsidRPr="00C46D15">
        <w:rPr>
          <w:rFonts w:asciiTheme="minorHAnsi" w:hAnsiTheme="minorHAnsi"/>
        </w:rPr>
        <w:t>- pisanje, dijeljenje i skupljanje izjava za terensku nastavu</w:t>
      </w:r>
    </w:p>
    <w:p w:rsidR="00616B03" w:rsidRPr="00C46D15" w:rsidRDefault="00616B03" w:rsidP="00616B03">
      <w:pPr>
        <w:jc w:val="both"/>
        <w:rPr>
          <w:rFonts w:asciiTheme="minorHAnsi" w:hAnsiTheme="minorHAnsi"/>
        </w:rPr>
      </w:pPr>
      <w:r w:rsidRPr="00C46D15">
        <w:rPr>
          <w:rFonts w:asciiTheme="minorHAnsi" w:hAnsiTheme="minorHAnsi"/>
        </w:rPr>
        <w:t>- skupljanje novaca, organiziranje prijevoza</w:t>
      </w:r>
    </w:p>
    <w:p w:rsidR="00616B03" w:rsidRPr="00C46D15" w:rsidRDefault="00616B03" w:rsidP="00616B03">
      <w:pPr>
        <w:jc w:val="both"/>
        <w:rPr>
          <w:rFonts w:asciiTheme="minorHAnsi" w:hAnsiTheme="minorHAnsi"/>
        </w:rPr>
      </w:pPr>
      <w:r w:rsidRPr="00C46D15">
        <w:rPr>
          <w:rFonts w:asciiTheme="minorHAnsi" w:hAnsiTheme="minorHAnsi"/>
        </w:rPr>
        <w:t>- dogovor sa župnikom Rkt. Jelsa</w:t>
      </w:r>
    </w:p>
    <w:p w:rsidR="00616B03" w:rsidRPr="00C46D15" w:rsidRDefault="00616B03" w:rsidP="00E13F6C">
      <w:pPr>
        <w:jc w:val="both"/>
        <w:rPr>
          <w:rFonts w:asciiTheme="minorHAnsi" w:hAnsiTheme="minorHAnsi"/>
        </w:rPr>
      </w:pPr>
      <w:r w:rsidRPr="00C46D15">
        <w:rPr>
          <w:rFonts w:asciiTheme="minorHAnsi" w:hAnsiTheme="minorHAnsi"/>
        </w:rPr>
        <w:t>- pisanje radnih listova za pojedine učenike i podjela učenika u skupine</w:t>
      </w:r>
    </w:p>
    <w:p w:rsidR="00616B03" w:rsidRPr="00C46D15" w:rsidRDefault="00616B03" w:rsidP="00306CFA">
      <w:pPr>
        <w:rPr>
          <w:rFonts w:asciiTheme="minorHAnsi" w:hAnsiTheme="minorHAnsi"/>
          <w:b/>
          <w:sz w:val="28"/>
          <w:szCs w:val="28"/>
        </w:rPr>
      </w:pPr>
      <w:r w:rsidRPr="00C46D15">
        <w:rPr>
          <w:rFonts w:asciiTheme="minorHAnsi" w:hAnsiTheme="minorHAnsi" w:cs="Arial"/>
          <w:b/>
          <w:bCs/>
          <w:kern w:val="36"/>
        </w:rPr>
        <w:t>Procesija 'Za Križen' na otoku Hvaru 2017.</w:t>
      </w:r>
    </w:p>
    <w:p w:rsidR="00616B03" w:rsidRPr="00C46D15" w:rsidRDefault="00616B03" w:rsidP="00616B03">
      <w:pPr>
        <w:shd w:val="clear" w:color="auto" w:fill="FFFFFF"/>
        <w:spacing w:line="360" w:lineRule="auto"/>
        <w:jc w:val="both"/>
        <w:rPr>
          <w:rFonts w:asciiTheme="minorHAnsi" w:hAnsiTheme="minorHAnsi" w:cs="Arial"/>
          <w:b/>
          <w:bCs/>
        </w:rPr>
      </w:pPr>
      <w:r w:rsidRPr="00C46D15">
        <w:rPr>
          <w:rFonts w:asciiTheme="minorHAnsi" w:hAnsiTheme="minorHAnsi" w:cs="Arial"/>
          <w:bCs/>
        </w:rPr>
        <w:lastRenderedPageBreak/>
        <w:t>Punih pet stoljeća Hvarani na poseban način proslavljaju Uskrs - procesijom 'Za Križem'. Riječ je o jedinstvenom obredu osobite pobožnosti te izrazu vjerskog i kulturnog identiteta stanovnika središnjeg dijela otoka Hvara koji se razvio iz procesije koja se održala kao znak pokajanja nakon što je, u jeku društvenih previranja na otoku 1510. godine, uoči same bune hvarskih pučana, jedan mali križ u gradu Hvaru čudom proplakao krvavim suzama.</w:t>
      </w:r>
    </w:p>
    <w:p w:rsidR="00616B03" w:rsidRPr="00C46D15" w:rsidRDefault="00616B03" w:rsidP="00616B03">
      <w:pPr>
        <w:shd w:val="clear" w:color="auto" w:fill="FFFFFF"/>
        <w:spacing w:before="150" w:after="150" w:line="360" w:lineRule="auto"/>
        <w:jc w:val="both"/>
        <w:rPr>
          <w:rFonts w:asciiTheme="minorHAnsi" w:hAnsiTheme="minorHAnsi" w:cs="Arial"/>
        </w:rPr>
      </w:pPr>
      <w:r w:rsidRPr="00C46D15">
        <w:rPr>
          <w:rFonts w:asciiTheme="minorHAnsi" w:hAnsiTheme="minorHAnsi" w:cs="Arial"/>
        </w:rPr>
        <w:t>Procesije, kao i dosadašnjih godina, kreću na Veliki četvrtak iz šest župnih crkava - Jelse, Pitve, Vrisnika, Svirča, Vrbanja i Vrboske - u 22 sata i pred jutro na Veliki petak vraćaju se natrag. Važno je napomenuti kako svi sudionici istovremeno hodaju u smjeru kazaljke na satu, tako da se za vrijeme višesatnog trajanja procesije križevi nikada ne sretnu, što bi prema narodnom vjerovanju bio znak velike nesreće.</w:t>
      </w:r>
    </w:p>
    <w:p w:rsidR="00616B03" w:rsidRPr="00C46D15" w:rsidRDefault="00616B03" w:rsidP="00616B03">
      <w:pPr>
        <w:shd w:val="clear" w:color="auto" w:fill="FFFFFF"/>
        <w:spacing w:before="150" w:after="150" w:line="360" w:lineRule="auto"/>
        <w:jc w:val="both"/>
        <w:rPr>
          <w:ins w:id="1" w:author="Unknown"/>
          <w:rFonts w:asciiTheme="minorHAnsi" w:hAnsiTheme="minorHAnsi" w:cs="Arial"/>
        </w:rPr>
      </w:pPr>
      <w:r w:rsidRPr="00C46D15">
        <w:rPr>
          <w:rFonts w:asciiTheme="minorHAnsi" w:hAnsiTheme="minorHAnsi" w:cs="Arial"/>
        </w:rPr>
        <w:t>Put koji vodi od crkve do crkve osvjetljava se svjetiljkama i spužvama namočenim u parafinsko ulje, a na prozore kuća ljudi stavljaju svijeće. Procesiju predvode odabrani križonoše koji nose križ težak do 18 kilograma, pokriven prozirnim crnim velom. Križonoše su bosonogi ili eventualno u čarapama te su odjeveni u bijele tunike kao i ostali članovi bratovštine. Njih slijedi izabrana pratnja u bratimskim tunikama te mnoštvo vjernika i hodočasnika, zaustavljaju se u crkvama i kapelicama ostalih mjesta gdje ih dočekuju svećenici, da bi se pred jutro vratili u svoju župsku crkvu.</w:t>
      </w:r>
    </w:p>
    <w:p w:rsidR="00616B03" w:rsidRPr="00C46D15" w:rsidRDefault="00616B03" w:rsidP="00616B03">
      <w:pPr>
        <w:spacing w:before="150" w:after="150" w:line="360" w:lineRule="auto"/>
        <w:jc w:val="both"/>
        <w:rPr>
          <w:rFonts w:asciiTheme="minorHAnsi" w:hAnsiTheme="minorHAnsi" w:cs="Arial"/>
        </w:rPr>
      </w:pPr>
      <w:r w:rsidRPr="00C46D15">
        <w:rPr>
          <w:rFonts w:asciiTheme="minorHAnsi" w:hAnsiTheme="minorHAnsi" w:cs="Arial"/>
        </w:rPr>
        <w:t>Procesija je iznimna po svom trajanju, jer se tijekom osam sati prođe skoro 25 kilometara, i po naglašenom pasionskom sadržaju, pripremaju je i provode bratovštine, odnosno zajednice hvarskih vjernika u čiju je povijest i život križ duboko upisan. Okosnica procesije je Gospin plač, osmerački pasionski tekst iz 15. stoljeća kojeg u formi glazbenog dijaloga pjevaju izabrani pjevači, kantaduri.</w:t>
      </w:r>
    </w:p>
    <w:p w:rsidR="00616B03" w:rsidRPr="00C46D15" w:rsidRDefault="00616B03" w:rsidP="00616B03">
      <w:pPr>
        <w:spacing w:before="150" w:after="150" w:line="360" w:lineRule="auto"/>
        <w:jc w:val="both"/>
        <w:rPr>
          <w:ins w:id="2" w:author="Unknown"/>
          <w:rFonts w:asciiTheme="minorHAnsi" w:hAnsiTheme="minorHAnsi" w:cs="Arial"/>
        </w:rPr>
      </w:pPr>
      <w:r w:rsidRPr="00C46D15">
        <w:rPr>
          <w:rFonts w:asciiTheme="minorHAnsi" w:hAnsiTheme="minorHAnsi" w:cs="Arial"/>
        </w:rPr>
        <w:t xml:space="preserve">Procesija 'Za Križen' jedan je od 13 fenomena hrvatske kulturne baštine koji se od 2009. godine nalazi na UNESCO-ovoj listi nematerijalne kulturne baštine svijeta, a slijedeće godine održat će se 14. i 15. travnja </w:t>
      </w:r>
      <w:r w:rsidRPr="00C46D15">
        <w:rPr>
          <w:rFonts w:asciiTheme="minorHAnsi" w:hAnsiTheme="minorHAnsi" w:cs="Arial"/>
          <w:bCs/>
          <w:bdr w:val="none" w:sz="0" w:space="0" w:color="auto" w:frame="1"/>
        </w:rPr>
        <w:t>2017.</w:t>
      </w:r>
    </w:p>
    <w:p w:rsidR="00616B03" w:rsidRPr="00C46D15" w:rsidRDefault="00616B03" w:rsidP="00616B03">
      <w:pPr>
        <w:spacing w:line="360" w:lineRule="auto"/>
        <w:jc w:val="both"/>
        <w:rPr>
          <w:rFonts w:asciiTheme="minorHAnsi" w:hAnsiTheme="minorHAnsi"/>
        </w:rPr>
      </w:pPr>
    </w:p>
    <w:p w:rsidR="004B1AC0" w:rsidRPr="00C46D15" w:rsidRDefault="004B1AC0" w:rsidP="00616B03">
      <w:pPr>
        <w:spacing w:line="360" w:lineRule="auto"/>
        <w:jc w:val="both"/>
        <w:rPr>
          <w:rFonts w:asciiTheme="minorHAnsi" w:hAnsiTheme="minorHAnsi"/>
        </w:rPr>
      </w:pPr>
    </w:p>
    <w:p w:rsidR="004B1AC0" w:rsidRPr="00C46D15" w:rsidRDefault="004B1AC0" w:rsidP="00616B03">
      <w:pPr>
        <w:spacing w:line="360" w:lineRule="auto"/>
        <w:jc w:val="both"/>
        <w:rPr>
          <w:rFonts w:asciiTheme="minorHAnsi" w:hAnsiTheme="minorHAnsi"/>
        </w:rPr>
      </w:pPr>
    </w:p>
    <w:p w:rsidR="004B1AC0" w:rsidRPr="00C46D15" w:rsidRDefault="004B1AC0" w:rsidP="00616B03">
      <w:pPr>
        <w:spacing w:line="360" w:lineRule="auto"/>
        <w:jc w:val="both"/>
        <w:rPr>
          <w:rFonts w:asciiTheme="minorHAnsi" w:hAnsiTheme="minorHAnsi"/>
        </w:rPr>
      </w:pPr>
    </w:p>
    <w:p w:rsidR="003324D5" w:rsidRPr="00C46D15" w:rsidRDefault="003324D5" w:rsidP="005D302A">
      <w:pPr>
        <w:rPr>
          <w:rFonts w:asciiTheme="minorHAnsi" w:hAnsiTheme="minorHAnsi"/>
        </w:rPr>
      </w:pPr>
    </w:p>
    <w:p w:rsidR="00467912" w:rsidRDefault="00467912" w:rsidP="002D5C3D">
      <w:pPr>
        <w:ind w:left="3540" w:hanging="3540"/>
        <w:rPr>
          <w:rFonts w:asciiTheme="minorHAnsi" w:hAnsiTheme="minorHAnsi"/>
          <w:b/>
          <w:u w:val="single"/>
        </w:rPr>
      </w:pPr>
    </w:p>
    <w:p w:rsidR="00467912" w:rsidRDefault="00467912" w:rsidP="002D5C3D">
      <w:pPr>
        <w:ind w:left="3540" w:hanging="3540"/>
        <w:rPr>
          <w:rFonts w:asciiTheme="minorHAnsi" w:hAnsiTheme="minorHAnsi"/>
          <w:b/>
          <w:u w:val="single"/>
        </w:rPr>
      </w:pPr>
    </w:p>
    <w:p w:rsidR="00467912" w:rsidRDefault="00467912" w:rsidP="002D5C3D">
      <w:pPr>
        <w:ind w:left="3540" w:hanging="3540"/>
        <w:rPr>
          <w:rFonts w:asciiTheme="minorHAnsi" w:hAnsiTheme="minorHAnsi"/>
          <w:b/>
          <w:u w:val="single"/>
        </w:rPr>
      </w:pPr>
    </w:p>
    <w:p w:rsidR="00695CE5" w:rsidRDefault="00695CE5" w:rsidP="00695CE5">
      <w:pPr>
        <w:rPr>
          <w:b/>
          <w:sz w:val="28"/>
          <w:szCs w:val="28"/>
        </w:rPr>
      </w:pPr>
    </w:p>
    <w:p w:rsidR="00695CE5" w:rsidRPr="002613F7" w:rsidRDefault="00695CE5" w:rsidP="00695CE5">
      <w:pPr>
        <w:rPr>
          <w:b/>
          <w:sz w:val="36"/>
          <w:szCs w:val="36"/>
        </w:rPr>
      </w:pPr>
      <w:r>
        <w:rPr>
          <w:b/>
          <w:sz w:val="28"/>
          <w:szCs w:val="28"/>
          <w:u w:val="single"/>
        </w:rPr>
        <w:lastRenderedPageBreak/>
        <w:t xml:space="preserve">AKTIVNOST, PROGRAM, </w:t>
      </w:r>
      <w:r w:rsidRPr="00695CE5">
        <w:rPr>
          <w:b/>
          <w:sz w:val="28"/>
          <w:szCs w:val="28"/>
          <w:u w:val="single"/>
        </w:rPr>
        <w:t>PROJEKT</w:t>
      </w:r>
      <w:r w:rsidR="002613F7">
        <w:rPr>
          <w:b/>
          <w:sz w:val="28"/>
          <w:szCs w:val="28"/>
          <w:u w:val="single"/>
        </w:rPr>
        <w:t xml:space="preserve"> </w:t>
      </w:r>
      <w:r w:rsidR="002613F7" w:rsidRPr="002613F7">
        <w:rPr>
          <w:b/>
          <w:sz w:val="28"/>
          <w:szCs w:val="28"/>
        </w:rPr>
        <w:tab/>
      </w:r>
      <w:r w:rsidRPr="002613F7">
        <w:rPr>
          <w:b/>
          <w:sz w:val="36"/>
          <w:szCs w:val="36"/>
        </w:rPr>
        <w:t>TERENSKA NASTAVA KATOLIČKOG VJERONAUKA</w:t>
      </w:r>
    </w:p>
    <w:p w:rsidR="00695CE5" w:rsidRDefault="00695CE5" w:rsidP="00695CE5">
      <w:pPr>
        <w:rPr>
          <w:b/>
          <w:sz w:val="28"/>
          <w:szCs w:val="28"/>
        </w:rPr>
      </w:pPr>
      <w:r>
        <w:rPr>
          <w:b/>
          <w:sz w:val="28"/>
          <w:szCs w:val="28"/>
        </w:rPr>
        <w:t>OPĆI  PODATCI:</w:t>
      </w:r>
    </w:p>
    <w:p w:rsidR="00695CE5" w:rsidRPr="00AB1C73" w:rsidRDefault="00695CE5" w:rsidP="00695CE5">
      <w:pPr>
        <w:rPr>
          <w:sz w:val="28"/>
          <w:szCs w:val="28"/>
        </w:rPr>
      </w:pPr>
      <w:r w:rsidRPr="00AB1C73">
        <w:rPr>
          <w:sz w:val="28"/>
          <w:szCs w:val="28"/>
        </w:rPr>
        <w:t>ŠKOLA:</w:t>
      </w:r>
      <w:r>
        <w:rPr>
          <w:sz w:val="28"/>
          <w:szCs w:val="28"/>
        </w:rPr>
        <w:t xml:space="preserve"> OŠ Bistra</w:t>
      </w:r>
    </w:p>
    <w:p w:rsidR="00695CE5" w:rsidRDefault="00695CE5" w:rsidP="00695CE5">
      <w:r>
        <w:t>RAZRED: 5. a, b, c</w:t>
      </w:r>
    </w:p>
    <w:p w:rsidR="00695CE5" w:rsidRDefault="00695CE5" w:rsidP="00695CE5">
      <w:r>
        <w:t>BROJ UČENIKA: 60</w:t>
      </w:r>
    </w:p>
    <w:p w:rsidR="00695CE5" w:rsidRDefault="00695CE5" w:rsidP="00695CE5">
      <w:r>
        <w:t>PRIJEVOZ UČENIKA: Ivček ,  Jakovlje</w:t>
      </w:r>
    </w:p>
    <w:p w:rsidR="00695CE5" w:rsidRDefault="00695CE5" w:rsidP="00695CE5">
      <w:r>
        <w:t>CIJENA AUTOBUSA: ..... kn.</w:t>
      </w:r>
    </w:p>
    <w:p w:rsidR="00695CE5" w:rsidRDefault="00695CE5" w:rsidP="00695CE5">
      <w:r>
        <w:t xml:space="preserve">TROŠKOVI PO UČENIKU: Oko 35, 00 kn </w:t>
      </w:r>
    </w:p>
    <w:p w:rsidR="00695CE5" w:rsidRDefault="00695CE5" w:rsidP="00695CE5">
      <w:r>
        <w:t>DATUM: Šk. god. 2016/17.</w:t>
      </w:r>
    </w:p>
    <w:p w:rsidR="00695CE5" w:rsidRDefault="00695CE5" w:rsidP="00695CE5">
      <w:r>
        <w:t>POLAZAK: 7.30 sati ujutro</w:t>
      </w:r>
    </w:p>
    <w:p w:rsidR="00695CE5" w:rsidRDefault="00695CE5" w:rsidP="00695CE5">
      <w:r>
        <w:t>POVRATAK: u popodnevnim satima – u 15.30 sati</w:t>
      </w:r>
    </w:p>
    <w:p w:rsidR="00695CE5" w:rsidRDefault="00695CE5" w:rsidP="00695CE5">
      <w:r>
        <w:t>VODITELJI:     Josip Kajinić, vjeroučitelj</w:t>
      </w:r>
    </w:p>
    <w:p w:rsidR="00695CE5" w:rsidRDefault="00695CE5" w:rsidP="00695CE5">
      <w:r>
        <w:t xml:space="preserve">                          Razrednici 5. a, b, c. razreda                                                        </w:t>
      </w:r>
    </w:p>
    <w:p w:rsidR="00695CE5" w:rsidRDefault="00695CE5" w:rsidP="00695CE5">
      <w:r>
        <w:t xml:space="preserve">                          Gordana Franjo, vjeroučiteljica  </w:t>
      </w:r>
    </w:p>
    <w:p w:rsidR="00695CE5" w:rsidRDefault="00695CE5" w:rsidP="00695CE5">
      <w:r>
        <w:t xml:space="preserve">                          Ana Medvidović, učiteljica informatike</w:t>
      </w:r>
    </w:p>
    <w:p w:rsidR="00695CE5" w:rsidRDefault="00695CE5" w:rsidP="00695CE5"/>
    <w:p w:rsidR="00695CE5" w:rsidRPr="0011003C" w:rsidRDefault="00695CE5" w:rsidP="00695CE5">
      <w:pPr>
        <w:rPr>
          <w:b/>
          <w:sz w:val="28"/>
          <w:szCs w:val="28"/>
        </w:rPr>
      </w:pPr>
      <w:r w:rsidRPr="0011003C">
        <w:rPr>
          <w:b/>
          <w:sz w:val="28"/>
          <w:szCs w:val="28"/>
        </w:rPr>
        <w:t>TEMA:</w:t>
      </w:r>
      <w:r w:rsidRPr="0011003C">
        <w:rPr>
          <w:sz w:val="28"/>
          <w:szCs w:val="28"/>
        </w:rPr>
        <w:t xml:space="preserve"> </w:t>
      </w:r>
      <w:r w:rsidRPr="0011003C">
        <w:rPr>
          <w:b/>
          <w:sz w:val="28"/>
          <w:szCs w:val="28"/>
        </w:rPr>
        <w:t>1.</w:t>
      </w:r>
      <w:r w:rsidRPr="0011003C">
        <w:rPr>
          <w:sz w:val="28"/>
          <w:szCs w:val="28"/>
        </w:rPr>
        <w:t xml:space="preserve"> </w:t>
      </w:r>
      <w:r w:rsidRPr="0011003C">
        <w:rPr>
          <w:b/>
          <w:sz w:val="28"/>
          <w:szCs w:val="28"/>
        </w:rPr>
        <w:t>VELIKE MONOTEISTIČKE RELIGIJE</w:t>
      </w:r>
      <w:r>
        <w:rPr>
          <w:b/>
          <w:sz w:val="28"/>
          <w:szCs w:val="28"/>
        </w:rPr>
        <w:t>:</w:t>
      </w:r>
      <w:r w:rsidRPr="0011003C">
        <w:rPr>
          <w:b/>
          <w:sz w:val="28"/>
          <w:szCs w:val="28"/>
        </w:rPr>
        <w:t xml:space="preserve"> ŽIDOVSTVO,</w:t>
      </w:r>
    </w:p>
    <w:p w:rsidR="00695CE5" w:rsidRPr="0011003C" w:rsidRDefault="00695CE5" w:rsidP="00695CE5">
      <w:pPr>
        <w:rPr>
          <w:b/>
          <w:sz w:val="28"/>
          <w:szCs w:val="28"/>
        </w:rPr>
      </w:pPr>
      <w:r w:rsidRPr="0011003C">
        <w:rPr>
          <w:b/>
          <w:sz w:val="28"/>
          <w:szCs w:val="28"/>
        </w:rPr>
        <w:t xml:space="preserve">                   KRŠĆANSTVO</w:t>
      </w:r>
      <w:r>
        <w:rPr>
          <w:b/>
          <w:sz w:val="28"/>
          <w:szCs w:val="28"/>
        </w:rPr>
        <w:t xml:space="preserve"> I ISLAM </w:t>
      </w:r>
    </w:p>
    <w:p w:rsidR="00695CE5" w:rsidRDefault="00695CE5" w:rsidP="00695CE5">
      <w:pPr>
        <w:ind w:left="1276" w:hanging="1276"/>
        <w:rPr>
          <w:b/>
          <w:sz w:val="28"/>
          <w:szCs w:val="28"/>
        </w:rPr>
      </w:pPr>
      <w:r w:rsidRPr="0011003C">
        <w:rPr>
          <w:b/>
          <w:sz w:val="28"/>
          <w:szCs w:val="28"/>
        </w:rPr>
        <w:t xml:space="preserve">              2.</w:t>
      </w:r>
      <w:r>
        <w:rPr>
          <w:b/>
          <w:sz w:val="28"/>
          <w:szCs w:val="28"/>
        </w:rPr>
        <w:t xml:space="preserve"> </w:t>
      </w:r>
      <w:r w:rsidRPr="0011003C">
        <w:rPr>
          <w:b/>
          <w:sz w:val="28"/>
          <w:szCs w:val="28"/>
        </w:rPr>
        <w:t xml:space="preserve"> UZORI VJERE U HRVATSKOM NARODU</w:t>
      </w:r>
      <w:r>
        <w:rPr>
          <w:b/>
          <w:sz w:val="28"/>
          <w:szCs w:val="28"/>
        </w:rPr>
        <w:t xml:space="preserve"> – BLAŽENI  ALOJZIJE STEPINAC</w:t>
      </w:r>
    </w:p>
    <w:p w:rsidR="00695CE5" w:rsidRDefault="00695CE5" w:rsidP="00695CE5">
      <w:pPr>
        <w:rPr>
          <w:b/>
          <w:sz w:val="28"/>
          <w:szCs w:val="28"/>
        </w:rPr>
      </w:pPr>
    </w:p>
    <w:p w:rsidR="00695CE5" w:rsidRDefault="00695CE5" w:rsidP="00695CE5">
      <w:pPr>
        <w:ind w:left="3119" w:hanging="3119"/>
        <w:rPr>
          <w:sz w:val="28"/>
          <w:szCs w:val="28"/>
        </w:rPr>
      </w:pPr>
      <w:r>
        <w:rPr>
          <w:b/>
          <w:sz w:val="28"/>
          <w:szCs w:val="28"/>
        </w:rPr>
        <w:t xml:space="preserve">KLJUČNI POJMOVI: </w:t>
      </w:r>
      <w:r>
        <w:rPr>
          <w:sz w:val="28"/>
          <w:szCs w:val="28"/>
        </w:rPr>
        <w:t>1.</w:t>
      </w:r>
      <w:r w:rsidRPr="00214536">
        <w:rPr>
          <w:sz w:val="28"/>
          <w:szCs w:val="28"/>
        </w:rPr>
        <w:t xml:space="preserve"> </w:t>
      </w:r>
      <w:r>
        <w:rPr>
          <w:sz w:val="28"/>
          <w:szCs w:val="28"/>
        </w:rPr>
        <w:t>zvijezda, sinagoga, Tora, Talmud, bar i bat micva, katedrala, Biblija, kršćanstvo, islam, muslimani, Alah, Muhamed, Medina, Meka, Kur' an, sura, Kaba, džamija, minaret, Ramazan, hidžra, polumjesec…</w:t>
      </w:r>
    </w:p>
    <w:p w:rsidR="00AA7D73" w:rsidRPr="00AA7D73" w:rsidRDefault="00695CE5" w:rsidP="00AA7D73">
      <w:pPr>
        <w:pStyle w:val="Odlomakpopisa"/>
        <w:numPr>
          <w:ilvl w:val="0"/>
          <w:numId w:val="14"/>
        </w:numPr>
        <w:tabs>
          <w:tab w:val="left" w:pos="2880"/>
          <w:tab w:val="left" w:pos="3060"/>
        </w:tabs>
        <w:rPr>
          <w:sz w:val="28"/>
          <w:szCs w:val="28"/>
        </w:rPr>
      </w:pPr>
      <w:r w:rsidRPr="00AA7D73">
        <w:rPr>
          <w:sz w:val="28"/>
          <w:szCs w:val="28"/>
        </w:rPr>
        <w:t>blaženik, svetac, Kristov učenik, poziv, poslanje,</w:t>
      </w:r>
      <w:r w:rsidR="002613F7" w:rsidRPr="00AA7D73">
        <w:rPr>
          <w:sz w:val="28"/>
          <w:szCs w:val="28"/>
        </w:rPr>
        <w:t xml:space="preserve"> </w:t>
      </w:r>
      <w:r w:rsidRPr="00AA7D73">
        <w:rPr>
          <w:sz w:val="28"/>
          <w:szCs w:val="28"/>
        </w:rPr>
        <w:t>bl. Alojzije Stepinac …</w:t>
      </w:r>
    </w:p>
    <w:p w:rsidR="00AA7D73" w:rsidRDefault="00AA7D73" w:rsidP="00AA7D73">
      <w:pPr>
        <w:pStyle w:val="Odlomakpopisa"/>
        <w:tabs>
          <w:tab w:val="left" w:pos="2880"/>
          <w:tab w:val="left" w:pos="3060"/>
        </w:tabs>
        <w:rPr>
          <w:b/>
          <w:sz w:val="28"/>
          <w:szCs w:val="28"/>
        </w:rPr>
      </w:pPr>
    </w:p>
    <w:p w:rsidR="00695CE5" w:rsidRPr="00AA7D73" w:rsidRDefault="00695CE5" w:rsidP="00AA7D73">
      <w:pPr>
        <w:pStyle w:val="Odlomakpopisa"/>
        <w:tabs>
          <w:tab w:val="left" w:pos="2880"/>
          <w:tab w:val="left" w:pos="3060"/>
        </w:tabs>
        <w:rPr>
          <w:sz w:val="28"/>
          <w:szCs w:val="28"/>
        </w:rPr>
      </w:pPr>
      <w:r w:rsidRPr="00AA7D73">
        <w:rPr>
          <w:b/>
          <w:sz w:val="28"/>
          <w:szCs w:val="28"/>
        </w:rPr>
        <w:lastRenderedPageBreak/>
        <w:t>ODGOJNO – OBRAZOVNA  POSTIGNUĆA:</w:t>
      </w:r>
    </w:p>
    <w:p w:rsidR="00695CE5" w:rsidRDefault="00695CE5" w:rsidP="00695CE5">
      <w:pPr>
        <w:tabs>
          <w:tab w:val="left" w:pos="2880"/>
          <w:tab w:val="left" w:pos="3060"/>
        </w:tabs>
        <w:rPr>
          <w:b/>
          <w:sz w:val="28"/>
          <w:szCs w:val="28"/>
        </w:rPr>
      </w:pPr>
    </w:p>
    <w:p w:rsidR="00695CE5" w:rsidRPr="0011003C" w:rsidRDefault="00695CE5" w:rsidP="00695CE5">
      <w:pPr>
        <w:tabs>
          <w:tab w:val="left" w:pos="2880"/>
          <w:tab w:val="left" w:pos="3060"/>
        </w:tabs>
      </w:pPr>
      <w:r>
        <w:t>1.  N</w:t>
      </w:r>
      <w:r w:rsidRPr="0011003C">
        <w:t xml:space="preserve">aučiti i shvatiti značaj monoteističkih religija na području Republike Hrvatske; </w:t>
      </w:r>
    </w:p>
    <w:p w:rsidR="00695CE5" w:rsidRDefault="00695CE5" w:rsidP="00695CE5">
      <w:pPr>
        <w:tabs>
          <w:tab w:val="left" w:pos="2880"/>
          <w:tab w:val="left" w:pos="3060"/>
        </w:tabs>
        <w:ind w:left="284" w:hanging="284"/>
      </w:pPr>
      <w:r>
        <w:t xml:space="preserve">     </w:t>
      </w:r>
      <w:r w:rsidRPr="0011003C">
        <w:t>naučiti osnove židovstva</w:t>
      </w:r>
      <w:r>
        <w:t>, kršćanstva i islama; naučiti pojmove: Tora, Talmud, sinagoga, svitak, bar i bat micva … ; katedrala … ; izgraditi dijaloški stav prema svima koji nisu kršćani; razvijati dijaloško-tolerantno djelovanje, islam, muslimani, hidžra,džamija, minaret …</w:t>
      </w:r>
    </w:p>
    <w:p w:rsidR="00695CE5" w:rsidRDefault="00695CE5" w:rsidP="00695CE5">
      <w:pPr>
        <w:tabs>
          <w:tab w:val="left" w:pos="2880"/>
          <w:tab w:val="left" w:pos="3060"/>
        </w:tabs>
      </w:pPr>
      <w:r>
        <w:t xml:space="preserve">2.  Naučiti i shvatiti pojmove: svetac, blaženik, poziv, poslanje, Kristov učenik; naučiti neke </w:t>
      </w:r>
    </w:p>
    <w:p w:rsidR="00695CE5" w:rsidRPr="0011003C" w:rsidRDefault="00695CE5" w:rsidP="00695CE5">
      <w:pPr>
        <w:tabs>
          <w:tab w:val="left" w:pos="360"/>
          <w:tab w:val="left" w:pos="2880"/>
          <w:tab w:val="left" w:pos="3060"/>
        </w:tabs>
      </w:pPr>
      <w:r>
        <w:t xml:space="preserve">     značajne događaje iz života bl. Alojzija Stepinca, posjet i molitva na njegovu grobu …</w:t>
      </w:r>
    </w:p>
    <w:p w:rsidR="00695CE5" w:rsidRDefault="00695CE5" w:rsidP="00695CE5"/>
    <w:p w:rsidR="00AA7D73" w:rsidRPr="00AA7D73" w:rsidRDefault="00695CE5" w:rsidP="00695CE5">
      <w:pPr>
        <w:rPr>
          <w:b/>
          <w:sz w:val="28"/>
          <w:szCs w:val="28"/>
        </w:rPr>
      </w:pPr>
      <w:r w:rsidRPr="00734F5F">
        <w:rPr>
          <w:b/>
          <w:sz w:val="28"/>
          <w:szCs w:val="28"/>
        </w:rPr>
        <w:t>AKTIVNOSTI</w:t>
      </w:r>
      <w:r>
        <w:rPr>
          <w:b/>
          <w:sz w:val="28"/>
          <w:szCs w:val="28"/>
        </w:rPr>
        <w:t xml:space="preserve"> </w:t>
      </w:r>
      <w:r w:rsidRPr="00734F5F">
        <w:rPr>
          <w:b/>
          <w:sz w:val="28"/>
          <w:szCs w:val="28"/>
        </w:rPr>
        <w:t xml:space="preserve"> ZA</w:t>
      </w:r>
      <w:r>
        <w:rPr>
          <w:b/>
          <w:sz w:val="28"/>
          <w:szCs w:val="28"/>
        </w:rPr>
        <w:t xml:space="preserve"> </w:t>
      </w:r>
      <w:r w:rsidRPr="00734F5F">
        <w:rPr>
          <w:b/>
          <w:sz w:val="28"/>
          <w:szCs w:val="28"/>
        </w:rPr>
        <w:t xml:space="preserve"> UČENIKE</w:t>
      </w:r>
    </w:p>
    <w:p w:rsidR="00695CE5" w:rsidRDefault="00695CE5" w:rsidP="00695CE5">
      <w:r>
        <w:t>- posjet sinagogi, katedrali i Muzeju blaženog Alojzija Stepinca, džamiji</w:t>
      </w:r>
    </w:p>
    <w:p w:rsidR="00695CE5" w:rsidRDefault="00695CE5" w:rsidP="00695CE5">
      <w:r>
        <w:t xml:space="preserve">- bilježenje podataka o sinagogi i židovstvu </w:t>
      </w:r>
    </w:p>
    <w:p w:rsidR="00695CE5" w:rsidRDefault="00695CE5" w:rsidP="00695CE5">
      <w:r>
        <w:t xml:space="preserve">- bilježenje podataka o katedrali i kršćanstvu </w:t>
      </w:r>
    </w:p>
    <w:p w:rsidR="00695CE5" w:rsidRDefault="00695CE5" w:rsidP="00695CE5">
      <w:r>
        <w:t xml:space="preserve">- bilježenje podataka o blaženom Alojziju Stepincu </w:t>
      </w:r>
    </w:p>
    <w:p w:rsidR="00695CE5" w:rsidRDefault="00695CE5" w:rsidP="00695CE5">
      <w:r>
        <w:t xml:space="preserve">- bilježenje podataka o džamiji i muslimanskoj vjeri </w:t>
      </w:r>
    </w:p>
    <w:p w:rsidR="00695CE5" w:rsidRDefault="00695CE5" w:rsidP="00695CE5">
      <w:r>
        <w:t>- pisanje izvješća o svome viđenome</w:t>
      </w:r>
    </w:p>
    <w:p w:rsidR="00695CE5" w:rsidRDefault="00695CE5" w:rsidP="00695CE5">
      <w:r>
        <w:t>- razgovor s predstavnikom sinagoge, katedrale i Muzeja blaženog A. Stepinca, džamije.</w:t>
      </w:r>
    </w:p>
    <w:p w:rsidR="00695CE5" w:rsidRDefault="00695CE5" w:rsidP="00695CE5">
      <w:r>
        <w:t xml:space="preserve">- fotografiranje sinagoge, katedrale, groba blaženog A. Stepinca, Muzeja blaženog A.      </w:t>
      </w:r>
    </w:p>
    <w:p w:rsidR="00695CE5" w:rsidRDefault="00695CE5" w:rsidP="00695CE5">
      <w:r>
        <w:t xml:space="preserve">  Stepinca, džamije</w:t>
      </w:r>
    </w:p>
    <w:p w:rsidR="00695CE5" w:rsidRDefault="00695CE5" w:rsidP="00695CE5">
      <w:r>
        <w:t>- gledanje filma o blaženog A. Stepincu</w:t>
      </w:r>
    </w:p>
    <w:p w:rsidR="00695CE5" w:rsidRDefault="00695CE5" w:rsidP="00695CE5">
      <w:r>
        <w:t>- izrada plakata</w:t>
      </w:r>
    </w:p>
    <w:p w:rsidR="00695CE5" w:rsidRDefault="00695CE5" w:rsidP="00695CE5">
      <w:r>
        <w:t>- prezentacija svega učinjenoga</w:t>
      </w:r>
    </w:p>
    <w:p w:rsidR="00695CE5" w:rsidRDefault="00695CE5" w:rsidP="00695CE5"/>
    <w:p w:rsidR="00695CE5" w:rsidRDefault="00695CE5" w:rsidP="00695CE5">
      <w:pPr>
        <w:rPr>
          <w:b/>
          <w:sz w:val="28"/>
          <w:szCs w:val="28"/>
        </w:rPr>
      </w:pPr>
      <w:r>
        <w:rPr>
          <w:b/>
          <w:sz w:val="28"/>
          <w:szCs w:val="28"/>
        </w:rPr>
        <w:t>AKTIVNOSTI  ZA  VODITELJ</w:t>
      </w:r>
      <w:r w:rsidR="00AA7D73">
        <w:rPr>
          <w:b/>
          <w:sz w:val="28"/>
          <w:szCs w:val="28"/>
        </w:rPr>
        <w:t>A</w:t>
      </w:r>
    </w:p>
    <w:p w:rsidR="00695CE5" w:rsidRDefault="00695CE5" w:rsidP="00695CE5">
      <w:r>
        <w:rPr>
          <w:b/>
          <w:sz w:val="28"/>
          <w:szCs w:val="28"/>
        </w:rPr>
        <w:t>-</w:t>
      </w:r>
      <w:r>
        <w:t xml:space="preserve"> prezentacija terenske nastave roditeljima</w:t>
      </w:r>
    </w:p>
    <w:p w:rsidR="00695CE5" w:rsidRDefault="00695CE5" w:rsidP="00695CE5">
      <w:r>
        <w:t>- pisanje, dijeljenje i skupljanje izjava za terensku nastavu</w:t>
      </w:r>
    </w:p>
    <w:p w:rsidR="00695CE5" w:rsidRDefault="00695CE5" w:rsidP="00695CE5">
      <w:r>
        <w:t>- skupljanje novaca, organiziranje prijevoza</w:t>
      </w:r>
    </w:p>
    <w:p w:rsidR="00695CE5" w:rsidRDefault="00695CE5" w:rsidP="00695CE5">
      <w:r>
        <w:t>- dogovor s voditeljima sinagoge, katedrale i Muzeja bl. Alojzija Stepinca, džamije</w:t>
      </w:r>
    </w:p>
    <w:p w:rsidR="00695CE5" w:rsidRDefault="00695CE5" w:rsidP="00695CE5">
      <w:r>
        <w:lastRenderedPageBreak/>
        <w:t>- pisanje radnih listova za pojedine skupine i podjela učenika u skupine</w:t>
      </w:r>
    </w:p>
    <w:p w:rsidR="00695CE5" w:rsidRPr="00E17B7D" w:rsidRDefault="00695CE5" w:rsidP="00695CE5">
      <w:r>
        <w:t>- vrednovanje sakupljenih podataka</w:t>
      </w:r>
    </w:p>
    <w:p w:rsidR="00AA7D73" w:rsidRDefault="00AA7D73" w:rsidP="00695CE5"/>
    <w:p w:rsidR="00695CE5" w:rsidRPr="00D02AAE" w:rsidRDefault="00695CE5" w:rsidP="00695CE5">
      <w:pPr>
        <w:rPr>
          <w:b/>
          <w:sz w:val="28"/>
          <w:szCs w:val="28"/>
        </w:rPr>
      </w:pPr>
      <w:r>
        <w:rPr>
          <w:b/>
          <w:sz w:val="28"/>
          <w:szCs w:val="28"/>
        </w:rPr>
        <w:t>RADNI LISTOVI:</w:t>
      </w:r>
    </w:p>
    <w:p w:rsidR="00695CE5" w:rsidRDefault="00695CE5" w:rsidP="00695CE5"/>
    <w:p w:rsidR="00695CE5" w:rsidRPr="00292857" w:rsidRDefault="00695CE5" w:rsidP="00695CE5">
      <w:pPr>
        <w:tabs>
          <w:tab w:val="left" w:pos="540"/>
        </w:tabs>
        <w:rPr>
          <w:b/>
          <w:sz w:val="28"/>
          <w:szCs w:val="28"/>
        </w:rPr>
      </w:pPr>
      <w:r>
        <w:rPr>
          <w:b/>
          <w:sz w:val="28"/>
          <w:szCs w:val="28"/>
        </w:rPr>
        <w:t>1</w:t>
      </w:r>
      <w:r w:rsidRPr="00292857">
        <w:rPr>
          <w:b/>
          <w:sz w:val="28"/>
          <w:szCs w:val="28"/>
        </w:rPr>
        <w:t xml:space="preserve">. skupina: </w:t>
      </w:r>
      <w:r>
        <w:rPr>
          <w:b/>
          <w:sz w:val="28"/>
          <w:szCs w:val="28"/>
        </w:rPr>
        <w:t xml:space="preserve"> </w:t>
      </w:r>
      <w:r w:rsidRPr="00292857">
        <w:rPr>
          <w:b/>
          <w:sz w:val="28"/>
          <w:szCs w:val="28"/>
        </w:rPr>
        <w:t>ŽIDOVSTVO</w:t>
      </w:r>
    </w:p>
    <w:p w:rsidR="00695CE5" w:rsidRDefault="00695CE5" w:rsidP="00695CE5">
      <w:r>
        <w:t>- kako je nastalo židovstvo?</w:t>
      </w:r>
    </w:p>
    <w:p w:rsidR="00695CE5" w:rsidRDefault="00695CE5" w:rsidP="00695CE5">
      <w:r>
        <w:t>- što je tenah, a što Tora, što je menora?</w:t>
      </w:r>
    </w:p>
    <w:p w:rsidR="00695CE5" w:rsidRDefault="00695CE5" w:rsidP="00695CE5">
      <w:r>
        <w:t>- tko su praoci Židova?</w:t>
      </w:r>
    </w:p>
    <w:p w:rsidR="00695CE5" w:rsidRDefault="00695CE5" w:rsidP="00695CE5">
      <w:r>
        <w:t>- što je Talmud, tko je rabin, što je sinagoga, koji je najvažniji dio sinagoge</w:t>
      </w:r>
    </w:p>
    <w:p w:rsidR="00695CE5" w:rsidRDefault="00695CE5" w:rsidP="00695CE5">
      <w:pPr>
        <w:jc w:val="both"/>
      </w:pPr>
      <w:r>
        <w:t>- što je „Šema Izrael“?</w:t>
      </w:r>
    </w:p>
    <w:p w:rsidR="00695CE5" w:rsidRDefault="00695CE5" w:rsidP="00695CE5">
      <w:r>
        <w:t>- što svaki Židov vjeruje, što znači bar i bat micva?</w:t>
      </w:r>
    </w:p>
    <w:p w:rsidR="00695CE5" w:rsidRDefault="00695CE5" w:rsidP="00695CE5">
      <w:r>
        <w:t>- koji je sveti dan Židova i zašto, koji su blagdani u židovstvu, koji je njihov najznačajniji blagdan?</w:t>
      </w:r>
    </w:p>
    <w:p w:rsidR="00695CE5" w:rsidRDefault="00695CE5" w:rsidP="00695CE5">
      <w:r>
        <w:t xml:space="preserve">- zakoni (propisi) u židovstvu vezani uz hranu (košer) i drugi zakoni, kako se postaje Židov, koji </w:t>
      </w:r>
    </w:p>
    <w:p w:rsidR="00695CE5" w:rsidRDefault="00695CE5" w:rsidP="00695CE5">
      <w:r>
        <w:t xml:space="preserve">  su simboli židovstva, zašto je plava boja boja židovstva?</w:t>
      </w:r>
    </w:p>
    <w:p w:rsidR="00695CE5" w:rsidRDefault="00695CE5" w:rsidP="00695CE5">
      <w:r>
        <w:t>- što je zajedničko židovima i kršćanima?</w:t>
      </w:r>
    </w:p>
    <w:p w:rsidR="00695CE5" w:rsidRDefault="00695CE5" w:rsidP="00695CE5"/>
    <w:p w:rsidR="00695CE5" w:rsidRDefault="00695CE5" w:rsidP="00695CE5">
      <w:pPr>
        <w:rPr>
          <w:b/>
          <w:sz w:val="28"/>
          <w:szCs w:val="28"/>
        </w:rPr>
      </w:pPr>
      <w:r>
        <w:t xml:space="preserve">  </w:t>
      </w:r>
      <w:r w:rsidRPr="00D02AAE">
        <w:rPr>
          <w:b/>
        </w:rPr>
        <w:t>2</w:t>
      </w:r>
      <w:r w:rsidRPr="00D02AAE">
        <w:rPr>
          <w:b/>
          <w:sz w:val="28"/>
          <w:szCs w:val="28"/>
        </w:rPr>
        <w:t>.</w:t>
      </w:r>
      <w:r w:rsidRPr="000B35DA">
        <w:rPr>
          <w:b/>
          <w:sz w:val="28"/>
          <w:szCs w:val="28"/>
        </w:rPr>
        <w:t xml:space="preserve"> skupina: KRŠĆANSTVO I BLAŽENI </w:t>
      </w:r>
      <w:r>
        <w:rPr>
          <w:b/>
          <w:sz w:val="28"/>
          <w:szCs w:val="28"/>
        </w:rPr>
        <w:t xml:space="preserve"> </w:t>
      </w:r>
      <w:r w:rsidRPr="000B35DA">
        <w:rPr>
          <w:b/>
          <w:sz w:val="28"/>
          <w:szCs w:val="28"/>
        </w:rPr>
        <w:t xml:space="preserve">ALOJZIJE </w:t>
      </w:r>
      <w:r>
        <w:rPr>
          <w:b/>
          <w:sz w:val="28"/>
          <w:szCs w:val="28"/>
        </w:rPr>
        <w:t xml:space="preserve"> </w:t>
      </w:r>
      <w:r w:rsidRPr="000B35DA">
        <w:rPr>
          <w:b/>
          <w:sz w:val="28"/>
          <w:szCs w:val="28"/>
        </w:rPr>
        <w:t>STEPINAC</w:t>
      </w:r>
    </w:p>
    <w:p w:rsidR="00695CE5" w:rsidRDefault="00695CE5" w:rsidP="00695CE5">
      <w:r>
        <w:t>- kada je nastalo kršćanstvo, kako se zove sveta knjiga kršćana?</w:t>
      </w:r>
    </w:p>
    <w:p w:rsidR="00695CE5" w:rsidRDefault="00695CE5" w:rsidP="00695CE5">
      <w:r>
        <w:t>- što znači „kršćanin“, koji su simboli kršćanstva?</w:t>
      </w:r>
    </w:p>
    <w:p w:rsidR="00695CE5" w:rsidRDefault="00695CE5" w:rsidP="00695CE5">
      <w:r>
        <w:t>- tko je bio Isus i što je naučavao, kako se zovu njegovi učenici?</w:t>
      </w:r>
    </w:p>
    <w:p w:rsidR="00695CE5" w:rsidRDefault="00695CE5" w:rsidP="00695CE5">
      <w:r>
        <w:t>- tko su sveci i blaženici?</w:t>
      </w:r>
    </w:p>
    <w:p w:rsidR="00695CE5" w:rsidRDefault="00695CE5" w:rsidP="00695CE5">
      <w:r>
        <w:t>- što je katedrala i kako izgleda, čiji je grob među važnijima u zagrebačkoj katedrali?</w:t>
      </w:r>
    </w:p>
    <w:p w:rsidR="00695CE5" w:rsidRDefault="00695CE5" w:rsidP="00695CE5">
      <w:r>
        <w:t>- koji je središnji dio katedrale i kome je posvećena zagrebačka katedrala?</w:t>
      </w:r>
    </w:p>
    <w:p w:rsidR="00695CE5" w:rsidRDefault="00695CE5" w:rsidP="00695CE5">
      <w:r>
        <w:t xml:space="preserve">- tko je bio blaženi Alojzije Stepinac – njegov životopis, fotografije groba i kardinalove ostavštine  </w:t>
      </w:r>
    </w:p>
    <w:p w:rsidR="00695CE5" w:rsidRDefault="00695CE5" w:rsidP="00695CE5">
      <w:r>
        <w:t xml:space="preserve">  koja se čuva u Muzeju blaženog Alojzija Stepinca?</w:t>
      </w:r>
    </w:p>
    <w:p w:rsidR="00695CE5" w:rsidRDefault="00695CE5" w:rsidP="00695CE5">
      <w:r>
        <w:t>- kada je blaženi A. Stepinac proglašen blaženim, gdje i tko ga je proglasio blaženim?</w:t>
      </w:r>
    </w:p>
    <w:p w:rsidR="00695CE5" w:rsidRDefault="00695CE5" w:rsidP="00695CE5">
      <w:r>
        <w:lastRenderedPageBreak/>
        <w:t xml:space="preserve">- zašto je blaženi A. Stepinac pokopan u katedrali, zbog čega su mu i nakon njegove smrti zahvalni </w:t>
      </w:r>
    </w:p>
    <w:p w:rsidR="00695CE5" w:rsidRDefault="00695CE5" w:rsidP="00695CE5">
      <w:r>
        <w:t xml:space="preserve">  Židovi?</w:t>
      </w:r>
    </w:p>
    <w:p w:rsidR="00695CE5" w:rsidRDefault="00695CE5" w:rsidP="00695CE5">
      <w:r>
        <w:t>- koje su sličnosti, a koje razlike između kršćana, židova i muslimana?</w:t>
      </w:r>
    </w:p>
    <w:p w:rsidR="00695CE5" w:rsidRPr="000B35DA" w:rsidRDefault="00695CE5" w:rsidP="00695CE5"/>
    <w:p w:rsidR="00695CE5" w:rsidRDefault="00AA7D73" w:rsidP="00AA7D73">
      <w:pPr>
        <w:tabs>
          <w:tab w:val="left" w:pos="180"/>
          <w:tab w:val="left" w:pos="540"/>
          <w:tab w:val="left" w:pos="720"/>
        </w:tabs>
        <w:rPr>
          <w:b/>
          <w:sz w:val="28"/>
          <w:szCs w:val="28"/>
        </w:rPr>
      </w:pPr>
      <w:r>
        <w:rPr>
          <w:b/>
          <w:sz w:val="28"/>
          <w:szCs w:val="28"/>
        </w:rPr>
        <w:t>3. skupina: ISLAM</w:t>
      </w:r>
    </w:p>
    <w:p w:rsidR="00695CE5" w:rsidRDefault="00695CE5" w:rsidP="00695CE5">
      <w:r>
        <w:t xml:space="preserve">- tko su muslimani, tko je Muhamed, tko je Alah, što je Kur'an, zašto je petak sveti dan, zašto je  </w:t>
      </w:r>
    </w:p>
    <w:p w:rsidR="00695CE5" w:rsidRDefault="00695CE5" w:rsidP="00695CE5">
      <w:r>
        <w:t xml:space="preserve">  polumjesec i zvijezda simbol islama, zašto je zelene boja boja islama?</w:t>
      </w:r>
    </w:p>
    <w:p w:rsidR="00695CE5" w:rsidRDefault="00695CE5" w:rsidP="00695CE5">
      <w:r>
        <w:t>- što je džamija ili mošeja?</w:t>
      </w:r>
    </w:p>
    <w:p w:rsidR="00695CE5" w:rsidRDefault="00695CE5" w:rsidP="00695CE5">
      <w:r>
        <w:t>- kada je nastala religija islam, kako muslimani računaju vrijeme i u kojoj su godini sada?</w:t>
      </w:r>
    </w:p>
    <w:p w:rsidR="00695CE5" w:rsidRDefault="00695CE5" w:rsidP="00695CE5">
      <w:r>
        <w:t>- tko su meleci?</w:t>
      </w:r>
    </w:p>
    <w:p w:rsidR="00695CE5" w:rsidRDefault="00695CE5" w:rsidP="00695CE5">
      <w:r>
        <w:t>- kojih 5 dužnosti mora ispuniti svaki musliman?</w:t>
      </w:r>
    </w:p>
    <w:p w:rsidR="00695CE5" w:rsidRDefault="00695CE5" w:rsidP="00695CE5">
      <w:r>
        <w:t>- kako se postaje musliman?</w:t>
      </w:r>
    </w:p>
    <w:p w:rsidR="00695CE5" w:rsidRDefault="00695CE5" w:rsidP="00695CE5">
      <w:pPr>
        <w:ind w:left="142" w:hanging="142"/>
      </w:pPr>
      <w:r>
        <w:t>- koji su sve obredi prisutni kod muslimana (opisati neke obrede), koliko puta na dan</w:t>
      </w:r>
      <w:r w:rsidRPr="00D02AAE">
        <w:t xml:space="preserve"> </w:t>
      </w:r>
      <w:r>
        <w:t>muslimani mole?</w:t>
      </w:r>
    </w:p>
    <w:p w:rsidR="00695CE5" w:rsidRDefault="00695CE5" w:rsidP="00695CE5">
      <w:r>
        <w:t>- koji su muslimanski blagdani?</w:t>
      </w:r>
    </w:p>
    <w:p w:rsidR="00695CE5" w:rsidRPr="00C01D63" w:rsidRDefault="00695CE5" w:rsidP="00695CE5">
      <w:r>
        <w:t xml:space="preserve">- što zajedničko imaju muslimani i kršćani? </w:t>
      </w:r>
    </w:p>
    <w:p w:rsidR="00AA7D73" w:rsidRDefault="00AA7D73" w:rsidP="00695CE5"/>
    <w:p w:rsidR="00695CE5" w:rsidRPr="00AA7D73" w:rsidRDefault="00695CE5" w:rsidP="00695CE5">
      <w:pPr>
        <w:rPr>
          <w:sz w:val="32"/>
          <w:szCs w:val="32"/>
        </w:rPr>
      </w:pPr>
      <w:r w:rsidRPr="000D1A05">
        <w:rPr>
          <w:sz w:val="32"/>
          <w:szCs w:val="32"/>
        </w:rPr>
        <w:t>HODOGRAM</w:t>
      </w:r>
    </w:p>
    <w:p w:rsidR="00695CE5" w:rsidRPr="00AA7D73" w:rsidRDefault="00695CE5" w:rsidP="00AA7D73">
      <w:pPr>
        <w:numPr>
          <w:ilvl w:val="0"/>
          <w:numId w:val="85"/>
        </w:numPr>
        <w:spacing w:after="0" w:line="240" w:lineRule="auto"/>
        <w:rPr>
          <w:color w:val="0070C0"/>
        </w:rPr>
      </w:pPr>
      <w:r w:rsidRPr="000D1A05">
        <w:rPr>
          <w:color w:val="0070C0"/>
        </w:rPr>
        <w:t xml:space="preserve">7.30 SATI - POLAZAK UČENIKA AUTOBUSOM  ISPRED  OŠ BISTRA  </w:t>
      </w:r>
    </w:p>
    <w:p w:rsidR="00695CE5" w:rsidRPr="00AA7D73" w:rsidRDefault="00695CE5" w:rsidP="00AA7D73">
      <w:pPr>
        <w:numPr>
          <w:ilvl w:val="0"/>
          <w:numId w:val="85"/>
        </w:numPr>
        <w:spacing w:after="0" w:line="240" w:lineRule="auto"/>
        <w:rPr>
          <w:color w:val="0070C0"/>
        </w:rPr>
      </w:pPr>
      <w:r w:rsidRPr="000D1A05">
        <w:rPr>
          <w:color w:val="0070C0"/>
        </w:rPr>
        <w:t>9.00 SATI - ISLAMSKI CENTAR, GAVELINA 40,</w:t>
      </w:r>
      <w:r>
        <w:rPr>
          <w:color w:val="0070C0"/>
        </w:rPr>
        <w:t xml:space="preserve"> </w:t>
      </w:r>
      <w:r w:rsidRPr="000D1A05">
        <w:rPr>
          <w:color w:val="0070C0"/>
        </w:rPr>
        <w:t>ZAGREB,  PREDAVANJE I RAZGLEDAVANJE DŽAMIJE.</w:t>
      </w:r>
    </w:p>
    <w:p w:rsidR="00695CE5" w:rsidRPr="00AA7D73" w:rsidRDefault="00695CE5" w:rsidP="00AA7D73">
      <w:pPr>
        <w:numPr>
          <w:ilvl w:val="0"/>
          <w:numId w:val="85"/>
        </w:numPr>
        <w:spacing w:after="0" w:line="240" w:lineRule="auto"/>
        <w:rPr>
          <w:color w:val="0070C0"/>
        </w:rPr>
      </w:pPr>
      <w:r>
        <w:rPr>
          <w:color w:val="0070C0"/>
        </w:rPr>
        <w:t>10.</w:t>
      </w:r>
      <w:r w:rsidRPr="000D1A05">
        <w:rPr>
          <w:color w:val="0070C0"/>
        </w:rPr>
        <w:t>30 SATI - ŽIDOVSKI CENTAR – SINAGOGA, PALMOTIĆEVA 16, ZAGREB, PREDAVANJE RABINA, PREZENTACIJA, RAZGLEDAVANJE I TUMAČENJE SINAGOGE</w:t>
      </w:r>
    </w:p>
    <w:p w:rsidR="00695CE5" w:rsidRPr="00AA7D73" w:rsidRDefault="00695CE5" w:rsidP="00AA7D73">
      <w:pPr>
        <w:numPr>
          <w:ilvl w:val="0"/>
          <w:numId w:val="85"/>
        </w:numPr>
        <w:spacing w:after="0" w:line="240" w:lineRule="auto"/>
        <w:rPr>
          <w:color w:val="0070C0"/>
        </w:rPr>
      </w:pPr>
      <w:r w:rsidRPr="000D1A05">
        <w:rPr>
          <w:color w:val="0070C0"/>
        </w:rPr>
        <w:t>12.00 SATI – MUZEJ BLAŽENOG ALOJZIJA STEPINCA, KAPTOL 31, ZAG</w:t>
      </w:r>
      <w:r>
        <w:rPr>
          <w:color w:val="0070C0"/>
        </w:rPr>
        <w:t>REB, PREZENTACIJA, STRUČNO TUMAČ</w:t>
      </w:r>
      <w:r w:rsidRPr="000D1A05">
        <w:rPr>
          <w:color w:val="0070C0"/>
        </w:rPr>
        <w:t xml:space="preserve">ENJE </w:t>
      </w:r>
      <w:r>
        <w:rPr>
          <w:color w:val="0070C0"/>
        </w:rPr>
        <w:t xml:space="preserve">S. </w:t>
      </w:r>
      <w:r w:rsidRPr="000D1A05">
        <w:rPr>
          <w:color w:val="0070C0"/>
        </w:rPr>
        <w:t>ANĐELITE SOKIĆ, PROF.</w:t>
      </w:r>
    </w:p>
    <w:p w:rsidR="00695CE5" w:rsidRPr="00AA7D73" w:rsidRDefault="00695CE5" w:rsidP="00AA7D73">
      <w:pPr>
        <w:numPr>
          <w:ilvl w:val="0"/>
          <w:numId w:val="85"/>
        </w:numPr>
        <w:spacing w:after="0" w:line="240" w:lineRule="auto"/>
        <w:rPr>
          <w:color w:val="0070C0"/>
        </w:rPr>
      </w:pPr>
      <w:r w:rsidRPr="000D1A05">
        <w:rPr>
          <w:color w:val="0070C0"/>
        </w:rPr>
        <w:t>13.00 – ZAGREBAČKA KATEDRALA,</w:t>
      </w:r>
      <w:r>
        <w:rPr>
          <w:color w:val="0070C0"/>
        </w:rPr>
        <w:t xml:space="preserve"> </w:t>
      </w:r>
      <w:r w:rsidRPr="000D1A05">
        <w:rPr>
          <w:color w:val="0070C0"/>
        </w:rPr>
        <w:t xml:space="preserve"> STRUČNO TUMAČENJE REKTORA KATEDRALE MONS. JOSIPA KUHTIĆA</w:t>
      </w:r>
    </w:p>
    <w:p w:rsidR="00695CE5" w:rsidRPr="00AA7D73" w:rsidRDefault="00695CE5" w:rsidP="00AA7D73">
      <w:pPr>
        <w:numPr>
          <w:ilvl w:val="0"/>
          <w:numId w:val="85"/>
        </w:numPr>
        <w:spacing w:after="0" w:line="240" w:lineRule="auto"/>
        <w:rPr>
          <w:color w:val="0070C0"/>
        </w:rPr>
      </w:pPr>
      <w:r w:rsidRPr="000D1A05">
        <w:rPr>
          <w:color w:val="0070C0"/>
        </w:rPr>
        <w:t>14.00 – SUSRET I PRIMANJE KOD ZAGREBAČKOG POMOĆNOG BISKUPA MONS. PROF. DR. SC. VALENTINA POZAIĆA, RAZGOVOR I INTERVJ</w:t>
      </w:r>
      <w:r>
        <w:rPr>
          <w:color w:val="0070C0"/>
        </w:rPr>
        <w:t xml:space="preserve">U, FOTOGRAFIRANJE </w:t>
      </w:r>
    </w:p>
    <w:p w:rsidR="00695CE5" w:rsidRPr="000D1A05" w:rsidRDefault="00695CE5" w:rsidP="00695CE5">
      <w:pPr>
        <w:numPr>
          <w:ilvl w:val="0"/>
          <w:numId w:val="85"/>
        </w:numPr>
        <w:spacing w:after="0" w:line="240" w:lineRule="auto"/>
        <w:rPr>
          <w:color w:val="0070C0"/>
        </w:rPr>
      </w:pPr>
      <w:r>
        <w:rPr>
          <w:color w:val="0070C0"/>
        </w:rPr>
        <w:t xml:space="preserve">POVRATAK, </w:t>
      </w:r>
      <w:r w:rsidRPr="000D1A05">
        <w:rPr>
          <w:color w:val="0070C0"/>
        </w:rPr>
        <w:t>DOLAZAK PRED OŠ BISTRA OKO 16.00 SATI</w:t>
      </w:r>
    </w:p>
    <w:p w:rsidR="00695CE5" w:rsidRPr="000D1A05" w:rsidRDefault="00695CE5" w:rsidP="00695CE5">
      <w:pPr>
        <w:pStyle w:val="Odlomakpopisa"/>
        <w:rPr>
          <w:color w:val="0070C0"/>
        </w:rPr>
      </w:pPr>
    </w:p>
    <w:p w:rsidR="00695CE5" w:rsidRPr="000D1A05" w:rsidRDefault="00695CE5" w:rsidP="00695CE5">
      <w:pPr>
        <w:ind w:left="720"/>
        <w:rPr>
          <w:color w:val="0070C0"/>
        </w:rPr>
      </w:pPr>
    </w:p>
    <w:p w:rsidR="00695CE5" w:rsidRDefault="00695CE5" w:rsidP="00695CE5">
      <w:pPr>
        <w:rPr>
          <w:color w:val="0070C0"/>
        </w:rPr>
      </w:pPr>
    </w:p>
    <w:p w:rsidR="00695CE5" w:rsidRDefault="00695CE5" w:rsidP="00695CE5">
      <w:pPr>
        <w:rPr>
          <w:color w:val="0070C0"/>
        </w:rPr>
      </w:pPr>
    </w:p>
    <w:p w:rsidR="005D302A" w:rsidRPr="00C46D15" w:rsidRDefault="00AD46DC" w:rsidP="00695CE5">
      <w:pPr>
        <w:rPr>
          <w:rFonts w:asciiTheme="minorHAnsi" w:hAnsiTheme="minorHAnsi"/>
          <w:b/>
          <w:sz w:val="24"/>
          <w:szCs w:val="24"/>
        </w:rPr>
      </w:pPr>
      <w:r w:rsidRPr="00C46D15">
        <w:rPr>
          <w:rFonts w:asciiTheme="minorHAnsi" w:hAnsiTheme="minorHAnsi"/>
          <w:b/>
          <w:u w:val="single"/>
        </w:rPr>
        <w:lastRenderedPageBreak/>
        <w:t>AKTIVNOST,</w:t>
      </w:r>
      <w:r w:rsidR="002D5C3D" w:rsidRPr="00C46D15">
        <w:rPr>
          <w:rFonts w:asciiTheme="minorHAnsi" w:hAnsiTheme="minorHAnsi"/>
          <w:b/>
          <w:u w:val="single"/>
        </w:rPr>
        <w:t xml:space="preserve"> </w:t>
      </w:r>
      <w:r w:rsidRPr="00C46D15">
        <w:rPr>
          <w:rFonts w:asciiTheme="minorHAnsi" w:hAnsiTheme="minorHAnsi"/>
          <w:b/>
          <w:u w:val="single"/>
        </w:rPr>
        <w:t>PROGRAM,</w:t>
      </w:r>
      <w:r w:rsidR="002D5C3D" w:rsidRPr="00C46D15">
        <w:rPr>
          <w:rFonts w:asciiTheme="minorHAnsi" w:hAnsiTheme="minorHAnsi"/>
          <w:b/>
          <w:u w:val="single"/>
        </w:rPr>
        <w:t xml:space="preserve"> </w:t>
      </w:r>
      <w:r w:rsidRPr="00C46D15">
        <w:rPr>
          <w:rFonts w:asciiTheme="minorHAnsi" w:hAnsiTheme="minorHAnsi"/>
          <w:b/>
          <w:u w:val="single"/>
        </w:rPr>
        <w:t>PROJEKT:</w:t>
      </w:r>
      <w:r w:rsidR="002D5C3D" w:rsidRPr="00C46D15">
        <w:rPr>
          <w:rFonts w:asciiTheme="minorHAnsi" w:hAnsiTheme="minorHAnsi"/>
          <w:b/>
          <w:sz w:val="32"/>
          <w:szCs w:val="32"/>
        </w:rPr>
        <w:tab/>
      </w:r>
      <w:r w:rsidR="002D5C3D" w:rsidRPr="00C46D15">
        <w:rPr>
          <w:rFonts w:asciiTheme="minorHAnsi" w:hAnsiTheme="minorHAnsi"/>
          <w:b/>
          <w:sz w:val="40"/>
          <w:szCs w:val="40"/>
        </w:rPr>
        <w:t xml:space="preserve">TERENSKA NASTAVA </w:t>
      </w:r>
      <w:r w:rsidR="003A2624" w:rsidRPr="00C46D15">
        <w:rPr>
          <w:rFonts w:asciiTheme="minorHAnsi" w:hAnsiTheme="minorHAnsi"/>
          <w:b/>
          <w:sz w:val="40"/>
          <w:szCs w:val="40"/>
        </w:rPr>
        <w:t xml:space="preserve"> </w:t>
      </w:r>
      <w:r w:rsidR="00CE4D25" w:rsidRPr="00C46D15">
        <w:rPr>
          <w:rFonts w:asciiTheme="minorHAnsi" w:hAnsiTheme="minorHAnsi"/>
          <w:b/>
          <w:sz w:val="40"/>
          <w:szCs w:val="40"/>
        </w:rPr>
        <w:t>KATOLIČKOG VJERONAUKA</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 xml:space="preserve">DATUM: 31.10. </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VRIJEME: od 9 - 12</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VODITELJI: vjeroučitelji OŠ BISTRA – Josip Kajinić, Ivana Rogina, Gordana Franjo</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PRATNJA: razrednici, učiteljice, učitelji stručna služba škole, djelatnici škole</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PRIJEVOZ: školski prijevoz OŠ Bistra</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SREDSTVA: nisu planirana materijalna sredstva</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TEMA: Spomen našim pokojnima, posjet groblju i župnoj crkvi, misa za pokojne učenike, učitelje, djelatnike škole i sve naše pokojne</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KLJUČNI POJMOVI: Svi svet, Dušni dan, pokojni, sjećanje</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CILJ: Sjetiti se naših dragih učenika, učitelja i djelatnika škole, svoje molitve za njih i za sve naše pokojne prikazati u zajedničkoj misi</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ISHODI:</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 xml:space="preserve">- upoznati riječ: pokojni </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 razlikovati dane: Svi sveti i Dušni dan</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 uočiti da molitva vjernika proizlazi iz svakoga i svatko je može iskazati</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 sudjelovati na zajedničkoj misi</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RAZREDNA ODJELJENA KOJA MISLE SUDJELOVATI: svi učenici od 1-8 razreda</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U planu: osigurati suglasnost roditelja na prvom roditeljskom sastanku.</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ZADUŽENJA:</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 učenici i učitelji će za taj dan pravovremeno izraditi prinose darova i molitve vjernika kako bismo ih na vrijeme objedinili i uklopili u misno slavlje.</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Sudjeluju: PODRUČNA ŠKOLA JABLANOVEC, PODRUČNA ŠKOLA GORNJA BISTRA, MATIČNA ŠKOLA POLJANICA.</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PRIJEDLOG ZA MOLITVE VJERNIKA:</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1. Za učenike…</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lastRenderedPageBreak/>
        <w:t>2. Za učiteljice i učitelje…</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3. Za ravnatelje…</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4. Za sve djelatnike…</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5. Za djedove i bake…</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6. Za roditelje…</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7. Sestre i braću…</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8. Svećenike…</w:t>
      </w:r>
    </w:p>
    <w:p w:rsidR="003A2624" w:rsidRPr="00C46D15" w:rsidRDefault="003A2624" w:rsidP="005D302A">
      <w:pPr>
        <w:rPr>
          <w:rFonts w:asciiTheme="minorHAnsi" w:hAnsiTheme="minorHAnsi"/>
          <w:sz w:val="24"/>
          <w:szCs w:val="24"/>
        </w:rPr>
      </w:pP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PRIJEDLOG ZA PRINOS DAROVA:</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 kruh</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 vino</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 voda</w:t>
      </w:r>
    </w:p>
    <w:p w:rsidR="005D302A" w:rsidRPr="00C46D15" w:rsidRDefault="005D302A" w:rsidP="005D302A">
      <w:pPr>
        <w:rPr>
          <w:rFonts w:asciiTheme="minorHAnsi" w:hAnsiTheme="minorHAnsi"/>
          <w:sz w:val="24"/>
          <w:szCs w:val="24"/>
        </w:rPr>
      </w:pP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1. svijeća</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2. cvijeće</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3. slike</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4. molitve ili pjesmice</w:t>
      </w:r>
    </w:p>
    <w:p w:rsidR="005D302A" w:rsidRPr="00C46D15" w:rsidRDefault="005D302A" w:rsidP="005D302A">
      <w:pPr>
        <w:rPr>
          <w:rFonts w:asciiTheme="minorHAnsi" w:hAnsiTheme="minorHAnsi"/>
          <w:sz w:val="24"/>
          <w:szCs w:val="24"/>
        </w:rPr>
      </w:pPr>
      <w:r w:rsidRPr="00C46D15">
        <w:rPr>
          <w:rFonts w:asciiTheme="minorHAnsi" w:hAnsiTheme="minorHAnsi"/>
          <w:sz w:val="24"/>
          <w:szCs w:val="24"/>
        </w:rPr>
        <w:t>5. lampaš</w:t>
      </w:r>
    </w:p>
    <w:p w:rsidR="000C0413" w:rsidRPr="00C46D15" w:rsidRDefault="000C0413" w:rsidP="005D302A">
      <w:pPr>
        <w:pStyle w:val="Zaglavlje"/>
        <w:jc w:val="center"/>
        <w:rPr>
          <w:rFonts w:asciiTheme="minorHAnsi" w:hAnsiTheme="minorHAnsi"/>
          <w:b/>
          <w:u w:val="single"/>
        </w:rPr>
      </w:pPr>
    </w:p>
    <w:p w:rsidR="000C0413" w:rsidRPr="00C46D15" w:rsidRDefault="000C0413" w:rsidP="00433F29">
      <w:pPr>
        <w:rPr>
          <w:rFonts w:asciiTheme="minorHAnsi" w:hAnsiTheme="minorHAnsi"/>
          <w:b/>
          <w:u w:val="single"/>
        </w:rPr>
      </w:pPr>
    </w:p>
    <w:p w:rsidR="000C0413" w:rsidRPr="00C46D15" w:rsidRDefault="000C0413" w:rsidP="00433F29">
      <w:pPr>
        <w:rPr>
          <w:rFonts w:asciiTheme="minorHAnsi" w:hAnsiTheme="minorHAnsi"/>
          <w:b/>
          <w:u w:val="single"/>
        </w:rPr>
      </w:pPr>
    </w:p>
    <w:p w:rsidR="000C0413" w:rsidRPr="00C46D15" w:rsidRDefault="000C0413" w:rsidP="00433F29">
      <w:pPr>
        <w:rPr>
          <w:rFonts w:asciiTheme="minorHAnsi" w:hAnsiTheme="minorHAnsi"/>
          <w:b/>
          <w:u w:val="single"/>
        </w:rPr>
      </w:pPr>
    </w:p>
    <w:p w:rsidR="000C0413" w:rsidRPr="00C46D15" w:rsidRDefault="000C0413" w:rsidP="00433F29">
      <w:pPr>
        <w:rPr>
          <w:rFonts w:asciiTheme="minorHAnsi" w:hAnsiTheme="minorHAnsi"/>
          <w:b/>
          <w:u w:val="single"/>
        </w:rPr>
      </w:pPr>
    </w:p>
    <w:p w:rsidR="000C0413" w:rsidRPr="00C46D15" w:rsidRDefault="000C0413" w:rsidP="00433F29">
      <w:pPr>
        <w:rPr>
          <w:rFonts w:asciiTheme="minorHAnsi" w:hAnsiTheme="minorHAnsi"/>
          <w:b/>
          <w:u w:val="single"/>
        </w:rPr>
      </w:pPr>
    </w:p>
    <w:p w:rsidR="0039366A" w:rsidRPr="00C46D15" w:rsidRDefault="0039366A">
      <w:pPr>
        <w:rPr>
          <w:rFonts w:asciiTheme="minorHAnsi" w:hAnsiTheme="minorHAnsi"/>
          <w:b/>
          <w:u w:val="single"/>
        </w:rPr>
      </w:pPr>
    </w:p>
    <w:p w:rsidR="000332A3" w:rsidRPr="00C46D15" w:rsidRDefault="000332A3">
      <w:pPr>
        <w:rPr>
          <w:rFonts w:asciiTheme="minorHAnsi" w:hAnsiTheme="minorHAnsi"/>
          <w:b/>
          <w:u w:val="single"/>
        </w:rPr>
      </w:pPr>
    </w:p>
    <w:p w:rsidR="003A2624" w:rsidRPr="00C46D15" w:rsidRDefault="003A2624" w:rsidP="00086667">
      <w:pPr>
        <w:rPr>
          <w:rFonts w:asciiTheme="minorHAnsi" w:hAnsiTheme="minorHAnsi"/>
          <w:b/>
          <w:sz w:val="32"/>
          <w:szCs w:val="32"/>
        </w:rPr>
      </w:pPr>
    </w:p>
    <w:p w:rsidR="0083032A" w:rsidRPr="00C46D15" w:rsidRDefault="0083032A" w:rsidP="0083032A">
      <w:pPr>
        <w:jc w:val="center"/>
        <w:rPr>
          <w:rFonts w:asciiTheme="minorHAnsi" w:hAnsiTheme="minorHAnsi"/>
          <w:b/>
          <w:sz w:val="32"/>
          <w:szCs w:val="32"/>
        </w:rPr>
      </w:pPr>
      <w:r w:rsidRPr="00C46D15">
        <w:rPr>
          <w:rFonts w:asciiTheme="minorHAnsi" w:hAnsiTheme="minorHAnsi"/>
          <w:b/>
          <w:sz w:val="32"/>
          <w:szCs w:val="32"/>
        </w:rPr>
        <w:lastRenderedPageBreak/>
        <w:t>PLAN TERENSKE I PROJEKTNE NASTAVE</w:t>
      </w:r>
    </w:p>
    <w:p w:rsidR="0083032A" w:rsidRPr="00C46D15" w:rsidRDefault="0083032A" w:rsidP="0083032A">
      <w:pPr>
        <w:rPr>
          <w:rFonts w:asciiTheme="minorHAnsi" w:hAnsiTheme="minorHAnsi"/>
        </w:rPr>
      </w:pPr>
      <w:r w:rsidRPr="00C46D15">
        <w:rPr>
          <w:rFonts w:asciiTheme="minorHAnsi" w:hAnsiTheme="minorHAnsi"/>
        </w:rPr>
        <w:t>Predmet:</w:t>
      </w:r>
      <w:r w:rsidR="00A412DB" w:rsidRPr="00C46D15">
        <w:rPr>
          <w:rFonts w:asciiTheme="minorHAnsi" w:hAnsiTheme="minorHAnsi"/>
        </w:rPr>
        <w:t xml:space="preserve"> Vjeronauk</w:t>
      </w:r>
      <w:r w:rsidR="00A412DB" w:rsidRPr="00C46D15">
        <w:rPr>
          <w:rFonts w:asciiTheme="minorHAnsi" w:hAnsiTheme="minorHAnsi"/>
        </w:rPr>
        <w:tab/>
      </w:r>
      <w:r w:rsidR="00A412DB" w:rsidRPr="00C46D15">
        <w:rPr>
          <w:rFonts w:asciiTheme="minorHAnsi" w:hAnsiTheme="minorHAnsi"/>
        </w:rPr>
        <w:tab/>
        <w:t>Školska godina: 201</w:t>
      </w:r>
      <w:r w:rsidR="00CE68AA" w:rsidRPr="00C46D15">
        <w:rPr>
          <w:rFonts w:asciiTheme="minorHAnsi" w:hAnsiTheme="minorHAnsi"/>
        </w:rPr>
        <w:t>6./2017</w:t>
      </w:r>
      <w:r w:rsidRPr="00C46D15">
        <w:rPr>
          <w:rFonts w:asciiTheme="minorHAnsi" w:hAnsiTheme="minorHAnsi"/>
        </w:rPr>
        <w:t xml:space="preserve">.   </w:t>
      </w:r>
      <w:r w:rsidRPr="00C46D15">
        <w:rPr>
          <w:rFonts w:asciiTheme="minorHAnsi" w:hAnsiTheme="minorHAnsi"/>
        </w:rPr>
        <w:tab/>
      </w:r>
      <w:r w:rsidRPr="00C46D15">
        <w:rPr>
          <w:rFonts w:asciiTheme="minorHAnsi" w:hAnsiTheme="minorHAnsi"/>
        </w:rPr>
        <w:tab/>
        <w:t>Vjeroučitelji</w:t>
      </w:r>
      <w:r w:rsidRPr="00C46D15">
        <w:rPr>
          <w:rFonts w:asciiTheme="minorHAnsi" w:hAnsiTheme="minorHAnsi"/>
        </w:rPr>
        <w:tab/>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021"/>
        <w:gridCol w:w="1097"/>
        <w:gridCol w:w="1418"/>
        <w:gridCol w:w="2294"/>
        <w:gridCol w:w="2525"/>
      </w:tblGrid>
      <w:tr w:rsidR="0083032A" w:rsidRPr="00C46D15" w:rsidTr="0083032A">
        <w:trPr>
          <w:cantSplit/>
          <w:trHeight w:val="1134"/>
        </w:trPr>
        <w:tc>
          <w:tcPr>
            <w:tcW w:w="534" w:type="dxa"/>
            <w:textDirection w:val="btLr"/>
          </w:tcPr>
          <w:p w:rsidR="0083032A" w:rsidRPr="00C46D15" w:rsidRDefault="0083032A" w:rsidP="0083032A">
            <w:pPr>
              <w:ind w:left="113" w:right="113"/>
              <w:rPr>
                <w:rFonts w:asciiTheme="minorHAnsi" w:hAnsiTheme="minorHAnsi"/>
              </w:rPr>
            </w:pPr>
            <w:r w:rsidRPr="00C46D15">
              <w:rPr>
                <w:rFonts w:asciiTheme="minorHAnsi" w:hAnsiTheme="minorHAnsi"/>
              </w:rPr>
              <w:t>Razred</w:t>
            </w:r>
          </w:p>
        </w:tc>
        <w:tc>
          <w:tcPr>
            <w:tcW w:w="2021" w:type="dxa"/>
          </w:tcPr>
          <w:p w:rsidR="0083032A" w:rsidRPr="00C46D15" w:rsidRDefault="0083032A" w:rsidP="0083032A">
            <w:pPr>
              <w:rPr>
                <w:rFonts w:asciiTheme="minorHAnsi" w:hAnsiTheme="minorHAnsi"/>
              </w:rPr>
            </w:pPr>
            <w:r w:rsidRPr="00C46D15">
              <w:rPr>
                <w:rFonts w:asciiTheme="minorHAnsi" w:hAnsiTheme="minorHAnsi"/>
              </w:rPr>
              <w:t>Tema/plan</w:t>
            </w:r>
          </w:p>
        </w:tc>
        <w:tc>
          <w:tcPr>
            <w:tcW w:w="1097" w:type="dxa"/>
          </w:tcPr>
          <w:p w:rsidR="0083032A" w:rsidRPr="00C46D15" w:rsidRDefault="0083032A" w:rsidP="0083032A">
            <w:pPr>
              <w:rPr>
                <w:rFonts w:asciiTheme="minorHAnsi" w:hAnsiTheme="minorHAnsi"/>
              </w:rPr>
            </w:pPr>
            <w:r w:rsidRPr="00C46D15">
              <w:rPr>
                <w:rFonts w:asciiTheme="minorHAnsi" w:hAnsiTheme="minorHAnsi"/>
              </w:rPr>
              <w:t>Mjesec</w:t>
            </w:r>
          </w:p>
        </w:tc>
        <w:tc>
          <w:tcPr>
            <w:tcW w:w="1418" w:type="dxa"/>
            <w:textDirection w:val="btLr"/>
          </w:tcPr>
          <w:p w:rsidR="0083032A" w:rsidRPr="00C46D15" w:rsidRDefault="0083032A" w:rsidP="0083032A">
            <w:pPr>
              <w:ind w:left="113" w:right="113"/>
              <w:rPr>
                <w:rFonts w:asciiTheme="minorHAnsi" w:hAnsiTheme="minorHAnsi"/>
              </w:rPr>
            </w:pPr>
            <w:r w:rsidRPr="00C46D15">
              <w:rPr>
                <w:rFonts w:asciiTheme="minorHAnsi" w:hAnsiTheme="minorHAnsi"/>
              </w:rPr>
              <w:t>Koliko puta u šk. Godini / sati</w:t>
            </w:r>
          </w:p>
        </w:tc>
        <w:tc>
          <w:tcPr>
            <w:tcW w:w="2294" w:type="dxa"/>
          </w:tcPr>
          <w:p w:rsidR="0083032A" w:rsidRPr="00C46D15" w:rsidRDefault="0083032A" w:rsidP="003A3108">
            <w:pPr>
              <w:rPr>
                <w:rFonts w:asciiTheme="minorHAnsi" w:hAnsiTheme="minorHAnsi"/>
              </w:rPr>
            </w:pPr>
            <w:r w:rsidRPr="00C46D15">
              <w:rPr>
                <w:rFonts w:asciiTheme="minorHAnsi" w:hAnsiTheme="minorHAnsi"/>
              </w:rPr>
              <w:t>Ciljevi</w:t>
            </w:r>
          </w:p>
        </w:tc>
        <w:tc>
          <w:tcPr>
            <w:tcW w:w="2525" w:type="dxa"/>
          </w:tcPr>
          <w:p w:rsidR="0083032A" w:rsidRPr="00C46D15" w:rsidRDefault="0083032A" w:rsidP="003A3108">
            <w:pPr>
              <w:rPr>
                <w:rFonts w:asciiTheme="minorHAnsi" w:hAnsiTheme="minorHAnsi"/>
              </w:rPr>
            </w:pPr>
            <w:r w:rsidRPr="00C46D15">
              <w:rPr>
                <w:rFonts w:asciiTheme="minorHAnsi" w:hAnsiTheme="minorHAnsi"/>
              </w:rPr>
              <w:t>Korelacija s drugim predmetima</w:t>
            </w:r>
          </w:p>
        </w:tc>
      </w:tr>
      <w:tr w:rsidR="0083032A" w:rsidRPr="00C46D15" w:rsidTr="0083032A">
        <w:tc>
          <w:tcPr>
            <w:tcW w:w="534" w:type="dxa"/>
          </w:tcPr>
          <w:p w:rsidR="0083032A" w:rsidRPr="00C46D15" w:rsidRDefault="0083032A" w:rsidP="003A3108">
            <w:pPr>
              <w:rPr>
                <w:rFonts w:asciiTheme="minorHAnsi" w:hAnsiTheme="minorHAnsi"/>
              </w:rPr>
            </w:pPr>
            <w:r w:rsidRPr="00C46D15">
              <w:rPr>
                <w:rFonts w:asciiTheme="minorHAnsi" w:hAnsiTheme="minorHAnsi"/>
              </w:rPr>
              <w:t>SVI</w:t>
            </w:r>
          </w:p>
        </w:tc>
        <w:tc>
          <w:tcPr>
            <w:tcW w:w="2021" w:type="dxa"/>
          </w:tcPr>
          <w:p w:rsidR="0083032A" w:rsidRPr="00C46D15" w:rsidRDefault="0083032A" w:rsidP="003800CB">
            <w:pPr>
              <w:spacing w:after="0"/>
              <w:rPr>
                <w:rFonts w:asciiTheme="minorHAnsi" w:hAnsiTheme="minorHAnsi"/>
              </w:rPr>
            </w:pPr>
            <w:r w:rsidRPr="00C46D15">
              <w:rPr>
                <w:rFonts w:asciiTheme="minorHAnsi" w:hAnsiTheme="minorHAnsi"/>
              </w:rPr>
              <w:t>Sveta misa sa zazivom Duha Svetoga</w:t>
            </w: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Dani zahvalnosti za plodove zemlje – Dani kruha</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CE68AA" w:rsidRPr="00C46D15" w:rsidRDefault="00CE68AA" w:rsidP="003800CB">
            <w:pPr>
              <w:spacing w:after="0"/>
              <w:rPr>
                <w:rFonts w:asciiTheme="minorHAnsi" w:hAnsiTheme="minorHAnsi"/>
              </w:rPr>
            </w:pPr>
          </w:p>
          <w:p w:rsidR="00CE68AA" w:rsidRPr="00C46D15" w:rsidRDefault="00CE68AA" w:rsidP="003800CB">
            <w:pPr>
              <w:spacing w:after="0"/>
              <w:rPr>
                <w:rFonts w:asciiTheme="minorHAnsi" w:hAnsiTheme="minorHAnsi"/>
              </w:rPr>
            </w:pPr>
          </w:p>
          <w:p w:rsidR="00CE68AA" w:rsidRPr="00C46D15" w:rsidRDefault="00CE68AA"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Svi sveti – posjet groblju</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Sveti Nikola</w:t>
            </w:r>
            <w:r w:rsidR="003800CB" w:rsidRPr="00C46D15">
              <w:rPr>
                <w:rFonts w:asciiTheme="minorHAnsi" w:hAnsiTheme="minorHAnsi"/>
              </w:rPr>
              <w:t xml:space="preserve"> (</w:t>
            </w:r>
            <w:r w:rsidRPr="00C46D15">
              <w:rPr>
                <w:rFonts w:asciiTheme="minorHAnsi" w:hAnsiTheme="minorHAnsi"/>
              </w:rPr>
              <w:t>svetac, Dan Župe, zaštitnik Bistre, župna crkva, sakralni prostor)</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Križni put mladih</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Sakramenti</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Sveta misa zahvale za kraj šk. godine «Tebe Boga hvalimo»</w:t>
            </w:r>
          </w:p>
        </w:tc>
        <w:tc>
          <w:tcPr>
            <w:tcW w:w="1097" w:type="dxa"/>
          </w:tcPr>
          <w:p w:rsidR="0083032A" w:rsidRPr="00C46D15" w:rsidRDefault="0083032A" w:rsidP="003800CB">
            <w:pPr>
              <w:spacing w:after="0"/>
              <w:rPr>
                <w:rFonts w:asciiTheme="minorHAnsi" w:hAnsiTheme="minorHAnsi"/>
              </w:rPr>
            </w:pPr>
            <w:r w:rsidRPr="00C46D15">
              <w:rPr>
                <w:rFonts w:asciiTheme="minorHAnsi" w:hAnsiTheme="minorHAnsi"/>
              </w:rPr>
              <w:lastRenderedPageBreak/>
              <w:t>Rujan</w:t>
            </w: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Listopad</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CE68AA" w:rsidRPr="00C46D15" w:rsidRDefault="00CE68AA" w:rsidP="003800CB">
            <w:pPr>
              <w:spacing w:after="0"/>
              <w:rPr>
                <w:rFonts w:asciiTheme="minorHAnsi" w:hAnsiTheme="minorHAnsi"/>
              </w:rPr>
            </w:pPr>
          </w:p>
          <w:p w:rsidR="00CE68AA" w:rsidRPr="00C46D15" w:rsidRDefault="00CE68AA" w:rsidP="003800CB">
            <w:pPr>
              <w:spacing w:after="0"/>
              <w:rPr>
                <w:rFonts w:asciiTheme="minorHAnsi" w:hAnsiTheme="minorHAnsi"/>
              </w:rPr>
            </w:pPr>
          </w:p>
          <w:p w:rsidR="00CE68AA" w:rsidRPr="00C46D15" w:rsidRDefault="00CE68AA"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Studeni</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Prosinac</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Ožujak</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Travanj</w:t>
            </w:r>
            <w:r w:rsidR="003800CB" w:rsidRPr="00C46D15">
              <w:rPr>
                <w:rFonts w:asciiTheme="minorHAnsi" w:hAnsiTheme="minorHAnsi"/>
              </w:rPr>
              <w:t xml:space="preserve"> </w:t>
            </w:r>
            <w:r w:rsidRPr="00C46D15">
              <w:rPr>
                <w:rFonts w:asciiTheme="minorHAnsi" w:hAnsiTheme="minorHAnsi"/>
              </w:rPr>
              <w:t>/</w:t>
            </w:r>
            <w:r w:rsidR="003800CB" w:rsidRPr="00C46D15">
              <w:rPr>
                <w:rFonts w:asciiTheme="minorHAnsi" w:hAnsiTheme="minorHAnsi"/>
              </w:rPr>
              <w:t xml:space="preserve"> </w:t>
            </w:r>
            <w:r w:rsidRPr="00C46D15">
              <w:rPr>
                <w:rFonts w:asciiTheme="minorHAnsi" w:hAnsiTheme="minorHAnsi"/>
              </w:rPr>
              <w:t>Svibanj</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Lipanj</w:t>
            </w:r>
          </w:p>
        </w:tc>
        <w:tc>
          <w:tcPr>
            <w:tcW w:w="1418" w:type="dxa"/>
          </w:tcPr>
          <w:p w:rsidR="0083032A" w:rsidRPr="00C46D15" w:rsidRDefault="0083032A" w:rsidP="003800CB">
            <w:pPr>
              <w:spacing w:after="0"/>
              <w:rPr>
                <w:rFonts w:asciiTheme="minorHAnsi" w:hAnsiTheme="minorHAnsi"/>
              </w:rPr>
            </w:pPr>
            <w:r w:rsidRPr="00C46D15">
              <w:rPr>
                <w:rFonts w:asciiTheme="minorHAnsi" w:hAnsiTheme="minorHAnsi"/>
              </w:rPr>
              <w:lastRenderedPageBreak/>
              <w:t>1x/2h</w:t>
            </w: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1x/2h</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CE68AA" w:rsidRPr="00C46D15" w:rsidRDefault="00CE68AA" w:rsidP="003800CB">
            <w:pPr>
              <w:spacing w:after="0"/>
              <w:rPr>
                <w:rFonts w:asciiTheme="minorHAnsi" w:hAnsiTheme="minorHAnsi"/>
              </w:rPr>
            </w:pPr>
          </w:p>
          <w:p w:rsidR="00CE68AA" w:rsidRPr="00C46D15" w:rsidRDefault="00CE68AA" w:rsidP="003800CB">
            <w:pPr>
              <w:spacing w:after="0"/>
              <w:rPr>
                <w:rFonts w:asciiTheme="minorHAnsi" w:hAnsiTheme="minorHAnsi"/>
              </w:rPr>
            </w:pPr>
          </w:p>
          <w:p w:rsidR="00CE68AA" w:rsidRPr="00C46D15" w:rsidRDefault="00CE68AA"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1x/2h</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1x/4h</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1x/2h</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1x/4h</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1x/2h</w:t>
            </w:r>
          </w:p>
        </w:tc>
        <w:tc>
          <w:tcPr>
            <w:tcW w:w="2294" w:type="dxa"/>
          </w:tcPr>
          <w:p w:rsidR="0083032A" w:rsidRPr="00C46D15" w:rsidRDefault="0083032A" w:rsidP="003800CB">
            <w:pPr>
              <w:spacing w:after="0"/>
              <w:rPr>
                <w:rFonts w:asciiTheme="minorHAnsi" w:hAnsiTheme="minorHAnsi"/>
              </w:rPr>
            </w:pPr>
            <w:r w:rsidRPr="00C46D15">
              <w:rPr>
                <w:rFonts w:asciiTheme="minorHAnsi" w:hAnsiTheme="minorHAnsi"/>
              </w:rPr>
              <w:lastRenderedPageBreak/>
              <w:t>- uočavanje važnosti Božjeg blagoslova u radu</w:t>
            </w: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 uočavanje značenja plodova zemlje u svakodnevnom životu</w:t>
            </w: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-uočavanje Božjih tragova kroz plodove zemlje</w:t>
            </w:r>
          </w:p>
          <w:p w:rsidR="0083032A" w:rsidRPr="00C46D15" w:rsidRDefault="0083032A" w:rsidP="003800CB">
            <w:pPr>
              <w:spacing w:after="0"/>
              <w:rPr>
                <w:rFonts w:asciiTheme="minorHAnsi" w:hAnsiTheme="minorHAnsi"/>
              </w:rPr>
            </w:pPr>
            <w:r w:rsidRPr="00C46D15">
              <w:rPr>
                <w:rFonts w:asciiTheme="minorHAnsi" w:hAnsiTheme="minorHAnsi"/>
              </w:rPr>
              <w:t>- poučavati važnost blagoslova plodova zemlje</w:t>
            </w: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-uočiti važnost češćeg odlaska na groblje i brigu oko uređenja grobova</w:t>
            </w: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-upoznavanje sa župnom crkvom</w:t>
            </w:r>
          </w:p>
          <w:p w:rsidR="0083032A" w:rsidRPr="00C46D15" w:rsidRDefault="0083032A" w:rsidP="003800CB">
            <w:pPr>
              <w:spacing w:after="0"/>
              <w:rPr>
                <w:rFonts w:asciiTheme="minorHAnsi" w:hAnsiTheme="minorHAnsi"/>
              </w:rPr>
            </w:pPr>
            <w:r w:rsidRPr="00C46D15">
              <w:rPr>
                <w:rFonts w:asciiTheme="minorHAnsi" w:hAnsiTheme="minorHAnsi"/>
              </w:rPr>
              <w:t>- povezivanje Nikolinja i upoznavanje s unutrašnjim prostorom župne crkve</w:t>
            </w:r>
          </w:p>
          <w:p w:rsidR="003800CB" w:rsidRPr="00C46D15" w:rsidRDefault="0083032A" w:rsidP="003800CB">
            <w:pPr>
              <w:spacing w:after="0"/>
              <w:rPr>
                <w:rFonts w:asciiTheme="minorHAnsi" w:hAnsiTheme="minorHAnsi"/>
              </w:rPr>
            </w:pPr>
            <w:r w:rsidRPr="00C46D15">
              <w:rPr>
                <w:rFonts w:asciiTheme="minorHAnsi" w:hAnsiTheme="minorHAnsi"/>
              </w:rPr>
              <w:t>-upoznavanje zaštitnika župe i mjesta Bistra</w:t>
            </w: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 xml:space="preserve">- upoznati staru pobožnosti te njihovu životnu vrijednost </w:t>
            </w: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-Euharistija</w:t>
            </w:r>
          </w:p>
          <w:p w:rsidR="0083032A" w:rsidRPr="00C46D15" w:rsidRDefault="0083032A" w:rsidP="003800CB">
            <w:pPr>
              <w:spacing w:after="0"/>
              <w:rPr>
                <w:rFonts w:asciiTheme="minorHAnsi" w:hAnsiTheme="minorHAnsi"/>
              </w:rPr>
            </w:pPr>
            <w:r w:rsidRPr="00C46D15">
              <w:rPr>
                <w:rFonts w:asciiTheme="minorHAnsi" w:hAnsiTheme="minorHAnsi"/>
              </w:rPr>
              <w:t>- poziv na zajedništvo i radost u crkvi</w:t>
            </w:r>
          </w:p>
          <w:p w:rsidR="0083032A" w:rsidRPr="00C46D15" w:rsidRDefault="0083032A" w:rsidP="003800CB">
            <w:pPr>
              <w:spacing w:after="0"/>
              <w:rPr>
                <w:rFonts w:asciiTheme="minorHAnsi" w:hAnsiTheme="minorHAnsi"/>
              </w:rPr>
            </w:pPr>
            <w:r w:rsidRPr="00C46D15">
              <w:rPr>
                <w:rFonts w:asciiTheme="minorHAnsi" w:hAnsiTheme="minorHAnsi"/>
              </w:rPr>
              <w:t>-Potvrda –upoznavanje sakramenta zrelosti</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 uočiti važnost zahvale za primljena dobra</w:t>
            </w:r>
          </w:p>
        </w:tc>
        <w:tc>
          <w:tcPr>
            <w:tcW w:w="2525" w:type="dxa"/>
          </w:tcPr>
          <w:p w:rsidR="0083032A" w:rsidRPr="00C46D15" w:rsidRDefault="0083032A" w:rsidP="003800CB">
            <w:pPr>
              <w:spacing w:after="0"/>
              <w:rPr>
                <w:rFonts w:asciiTheme="minorHAnsi" w:hAnsiTheme="minorHAnsi"/>
              </w:rPr>
            </w:pPr>
            <w:r w:rsidRPr="00C46D15">
              <w:rPr>
                <w:rFonts w:asciiTheme="minorHAnsi" w:hAnsiTheme="minorHAnsi"/>
              </w:rPr>
              <w:lastRenderedPageBreak/>
              <w:t>Svi predmeti</w:t>
            </w: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Svi predmeti</w:t>
            </w: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Svi predmeti: povezivanje znanja iz svih predmeta u vezi teme plodovi zemlje</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Priroda i društvo: Dan spomena na pokojne</w:t>
            </w: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line="240" w:lineRule="auto"/>
              <w:rPr>
                <w:rFonts w:asciiTheme="minorHAnsi" w:hAnsiTheme="minorHAnsi"/>
              </w:rPr>
            </w:pPr>
            <w:r w:rsidRPr="00C46D15">
              <w:rPr>
                <w:rFonts w:asciiTheme="minorHAnsi" w:hAnsiTheme="minorHAnsi"/>
              </w:rPr>
              <w:t>Hrvatski jezik: pjesma o sv. Nikoli</w:t>
            </w:r>
          </w:p>
          <w:p w:rsidR="0083032A" w:rsidRPr="00C46D15" w:rsidRDefault="0083032A" w:rsidP="003800CB">
            <w:pPr>
              <w:spacing w:after="0" w:line="240" w:lineRule="auto"/>
              <w:rPr>
                <w:rFonts w:asciiTheme="minorHAnsi" w:hAnsiTheme="minorHAnsi"/>
              </w:rPr>
            </w:pPr>
            <w:r w:rsidRPr="00C46D15">
              <w:rPr>
                <w:rFonts w:asciiTheme="minorHAnsi" w:hAnsiTheme="minorHAnsi"/>
              </w:rPr>
              <w:t>Priroda i društvo: Moje mjesto</w:t>
            </w:r>
          </w:p>
          <w:p w:rsidR="0083032A" w:rsidRPr="00C46D15" w:rsidRDefault="0083032A" w:rsidP="003800CB">
            <w:pPr>
              <w:spacing w:after="0" w:line="240" w:lineRule="auto"/>
              <w:rPr>
                <w:rFonts w:asciiTheme="minorHAnsi" w:hAnsiTheme="minorHAnsi"/>
              </w:rPr>
            </w:pPr>
            <w:r w:rsidRPr="00C46D15">
              <w:rPr>
                <w:rFonts w:asciiTheme="minorHAnsi" w:hAnsiTheme="minorHAnsi"/>
              </w:rPr>
              <w:t>Povijest: župna crkva, starost, povijesni podaci o nastanku župe</w:t>
            </w:r>
          </w:p>
          <w:p w:rsidR="0083032A" w:rsidRPr="00C46D15" w:rsidRDefault="0083032A" w:rsidP="003800CB">
            <w:pPr>
              <w:spacing w:after="0" w:line="240" w:lineRule="auto"/>
              <w:rPr>
                <w:rFonts w:asciiTheme="minorHAnsi" w:hAnsiTheme="minorHAnsi"/>
              </w:rPr>
            </w:pPr>
            <w:r w:rsidRPr="00C46D15">
              <w:rPr>
                <w:rFonts w:asciiTheme="minorHAnsi" w:hAnsiTheme="minorHAnsi"/>
              </w:rPr>
              <w:t>Likovna kultura: Stil gradnje crkve</w:t>
            </w:r>
          </w:p>
          <w:p w:rsidR="0083032A" w:rsidRPr="00C46D15" w:rsidRDefault="0083032A" w:rsidP="003800CB">
            <w:pPr>
              <w:spacing w:after="0" w:line="240" w:lineRule="auto"/>
              <w:rPr>
                <w:rFonts w:asciiTheme="minorHAnsi" w:hAnsiTheme="minorHAnsi"/>
              </w:rPr>
            </w:pPr>
            <w:r w:rsidRPr="00C46D15">
              <w:rPr>
                <w:rFonts w:asciiTheme="minorHAnsi" w:hAnsiTheme="minorHAnsi"/>
              </w:rPr>
              <w:t>Zemljopis: geografski položaj župne crkve i Bistre</w:t>
            </w:r>
          </w:p>
          <w:p w:rsidR="0083032A" w:rsidRPr="00C46D15" w:rsidRDefault="0083032A" w:rsidP="003800CB">
            <w:pPr>
              <w:spacing w:after="0" w:line="240" w:lineRule="auto"/>
              <w:rPr>
                <w:rFonts w:asciiTheme="minorHAnsi" w:hAnsiTheme="minorHAnsi"/>
              </w:rPr>
            </w:pPr>
            <w:r w:rsidRPr="00C46D15">
              <w:rPr>
                <w:rFonts w:asciiTheme="minorHAnsi" w:hAnsiTheme="minorHAnsi"/>
              </w:rPr>
              <w:t>Hrvatski jezik: Stihovi o Bistri</w:t>
            </w: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Povijest: znakovi i simboli u povijesti religije</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3800CB" w:rsidRPr="00C46D15" w:rsidRDefault="003800CB"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Hrvatski jezik: O nedjelji i obiteljskim svečanostima</w:t>
            </w:r>
          </w:p>
          <w:p w:rsidR="0083032A" w:rsidRPr="00C46D15" w:rsidRDefault="0083032A" w:rsidP="003800CB">
            <w:pPr>
              <w:spacing w:after="0"/>
              <w:rPr>
                <w:rFonts w:asciiTheme="minorHAnsi" w:hAnsiTheme="minorHAnsi"/>
              </w:rPr>
            </w:pPr>
            <w:r w:rsidRPr="00C46D15">
              <w:rPr>
                <w:rFonts w:asciiTheme="minorHAnsi" w:hAnsiTheme="minorHAnsi"/>
              </w:rPr>
              <w:t>Glazbena kultura: duhovna glazba</w:t>
            </w: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p>
          <w:p w:rsidR="0083032A" w:rsidRPr="00C46D15" w:rsidRDefault="0083032A" w:rsidP="003800CB">
            <w:pPr>
              <w:spacing w:after="0"/>
              <w:rPr>
                <w:rFonts w:asciiTheme="minorHAnsi" w:hAnsiTheme="minorHAnsi"/>
              </w:rPr>
            </w:pPr>
            <w:r w:rsidRPr="00C46D15">
              <w:rPr>
                <w:rFonts w:asciiTheme="minorHAnsi" w:hAnsiTheme="minorHAnsi"/>
              </w:rPr>
              <w:t>Priroda i društvo: Čarobne riječi</w:t>
            </w:r>
          </w:p>
          <w:p w:rsidR="0083032A" w:rsidRPr="00C46D15" w:rsidRDefault="0083032A" w:rsidP="003800CB">
            <w:pPr>
              <w:spacing w:after="0"/>
              <w:rPr>
                <w:rFonts w:asciiTheme="minorHAnsi" w:hAnsiTheme="minorHAnsi"/>
              </w:rPr>
            </w:pPr>
          </w:p>
        </w:tc>
      </w:tr>
    </w:tbl>
    <w:p w:rsidR="00A433E4" w:rsidRPr="00C46D15" w:rsidRDefault="00A433E4">
      <w:pPr>
        <w:rPr>
          <w:rFonts w:asciiTheme="minorHAnsi" w:hAnsiTheme="minorHAnsi"/>
          <w:b/>
          <w:sz w:val="96"/>
          <w:szCs w:val="96"/>
          <w:u w:val="single"/>
        </w:rPr>
      </w:pPr>
    </w:p>
    <w:p w:rsidR="00A433E4" w:rsidRPr="00C46D15" w:rsidRDefault="00A433E4">
      <w:pPr>
        <w:rPr>
          <w:rFonts w:asciiTheme="minorHAnsi" w:hAnsiTheme="minorHAnsi"/>
          <w:b/>
          <w:sz w:val="96"/>
          <w:szCs w:val="96"/>
          <w:u w:val="single"/>
        </w:rPr>
      </w:pPr>
    </w:p>
    <w:p w:rsidR="00433F29" w:rsidRPr="00C46D15" w:rsidRDefault="00433F29">
      <w:pPr>
        <w:rPr>
          <w:rFonts w:asciiTheme="minorHAnsi" w:hAnsiTheme="minorHAnsi"/>
          <w:b/>
          <w:sz w:val="96"/>
          <w:szCs w:val="96"/>
          <w:u w:val="single"/>
        </w:rPr>
      </w:pPr>
    </w:p>
    <w:p w:rsidR="00433F29" w:rsidRPr="00C46D15" w:rsidRDefault="00433F29">
      <w:pPr>
        <w:rPr>
          <w:rFonts w:asciiTheme="minorHAnsi" w:hAnsiTheme="minorHAnsi"/>
          <w:b/>
          <w:sz w:val="96"/>
          <w:szCs w:val="96"/>
          <w:u w:val="single"/>
        </w:rPr>
      </w:pPr>
    </w:p>
    <w:p w:rsidR="00433F29" w:rsidRPr="00C46D15" w:rsidRDefault="00433F29">
      <w:pPr>
        <w:rPr>
          <w:rFonts w:asciiTheme="minorHAnsi" w:hAnsiTheme="minorHAnsi"/>
          <w:b/>
          <w:sz w:val="96"/>
          <w:szCs w:val="96"/>
          <w:u w:val="single"/>
        </w:rPr>
      </w:pPr>
    </w:p>
    <w:p w:rsidR="00433F29" w:rsidRPr="00C46D15" w:rsidRDefault="00433F29">
      <w:pPr>
        <w:rPr>
          <w:rFonts w:asciiTheme="minorHAnsi" w:hAnsiTheme="minorHAnsi"/>
          <w:b/>
          <w:sz w:val="96"/>
          <w:szCs w:val="96"/>
          <w:u w:val="single"/>
        </w:rPr>
      </w:pPr>
    </w:p>
    <w:p w:rsidR="00433F29" w:rsidRPr="00C46D15" w:rsidRDefault="00433F29">
      <w:pPr>
        <w:rPr>
          <w:rFonts w:asciiTheme="minorHAnsi" w:hAnsiTheme="minorHAnsi"/>
          <w:b/>
          <w:sz w:val="96"/>
          <w:szCs w:val="96"/>
          <w:u w:val="single"/>
        </w:rPr>
      </w:pPr>
    </w:p>
    <w:p w:rsidR="00433F29" w:rsidRPr="00C46D15" w:rsidRDefault="00433F29">
      <w:pPr>
        <w:rPr>
          <w:rFonts w:asciiTheme="minorHAnsi" w:hAnsiTheme="minorHAnsi"/>
          <w:b/>
          <w:sz w:val="96"/>
          <w:szCs w:val="96"/>
          <w:u w:val="single"/>
        </w:rPr>
      </w:pPr>
    </w:p>
    <w:p w:rsidR="00D57E04" w:rsidRPr="00C46D15" w:rsidRDefault="00D57E04">
      <w:pPr>
        <w:rPr>
          <w:rFonts w:asciiTheme="minorHAnsi" w:hAnsiTheme="minorHAnsi"/>
          <w:b/>
          <w:sz w:val="96"/>
          <w:szCs w:val="96"/>
          <w:u w:val="single"/>
        </w:rPr>
      </w:pPr>
    </w:p>
    <w:p w:rsidR="00D57E04" w:rsidRPr="00C46D15" w:rsidRDefault="00D57E04">
      <w:pPr>
        <w:rPr>
          <w:rFonts w:asciiTheme="minorHAnsi" w:hAnsiTheme="minorHAnsi"/>
          <w:b/>
          <w:sz w:val="96"/>
          <w:szCs w:val="96"/>
          <w:u w:val="single"/>
        </w:rPr>
      </w:pPr>
    </w:p>
    <w:p w:rsidR="0039366A" w:rsidRPr="00C46D15" w:rsidRDefault="0039366A" w:rsidP="00B24106">
      <w:pPr>
        <w:jc w:val="center"/>
        <w:rPr>
          <w:rFonts w:asciiTheme="minorHAnsi" w:hAnsiTheme="minorHAnsi"/>
          <w:b/>
          <w:sz w:val="96"/>
          <w:szCs w:val="96"/>
          <w:u w:val="single"/>
        </w:rPr>
      </w:pPr>
      <w:r w:rsidRPr="00C46D15">
        <w:rPr>
          <w:rFonts w:asciiTheme="minorHAnsi" w:hAnsiTheme="minorHAnsi"/>
          <w:b/>
          <w:sz w:val="96"/>
          <w:szCs w:val="96"/>
          <w:u w:val="single"/>
        </w:rPr>
        <w:t>JEDNODNEVNI IZLETI</w:t>
      </w: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Default="0039366A">
      <w:pPr>
        <w:rPr>
          <w:rFonts w:asciiTheme="minorHAnsi" w:hAnsiTheme="minorHAnsi"/>
          <w:b/>
          <w:u w:val="single"/>
        </w:rPr>
      </w:pPr>
    </w:p>
    <w:p w:rsidR="00086667" w:rsidRDefault="00086667">
      <w:pPr>
        <w:rPr>
          <w:rFonts w:asciiTheme="minorHAnsi" w:hAnsiTheme="minorHAnsi"/>
          <w:b/>
          <w:u w:val="single"/>
        </w:rPr>
      </w:pPr>
    </w:p>
    <w:p w:rsidR="00086667" w:rsidRDefault="00086667">
      <w:pPr>
        <w:rPr>
          <w:rFonts w:asciiTheme="minorHAnsi" w:hAnsiTheme="minorHAnsi"/>
          <w:b/>
          <w:u w:val="single"/>
        </w:rPr>
      </w:pPr>
    </w:p>
    <w:p w:rsidR="00086667" w:rsidRPr="00C46D15" w:rsidRDefault="00086667">
      <w:pPr>
        <w:rPr>
          <w:rFonts w:asciiTheme="minorHAnsi" w:hAnsiTheme="minorHAnsi"/>
          <w:b/>
          <w:u w:val="single"/>
        </w:rPr>
      </w:pPr>
    </w:p>
    <w:p w:rsidR="00467912" w:rsidRDefault="00467912">
      <w:pPr>
        <w:rPr>
          <w:rFonts w:asciiTheme="minorHAnsi" w:hAnsiTheme="minorHAnsi"/>
          <w:b/>
          <w:u w:val="single"/>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w:t>
      </w:r>
      <w:r w:rsidR="00347B1F" w:rsidRPr="00C46D15">
        <w:rPr>
          <w:rFonts w:asciiTheme="minorHAnsi" w:hAnsiTheme="minorHAnsi"/>
          <w:b/>
          <w:u w:val="single"/>
        </w:rPr>
        <w:t xml:space="preserve"> </w:t>
      </w:r>
      <w:r w:rsidRPr="00C46D15">
        <w:rPr>
          <w:rFonts w:asciiTheme="minorHAnsi" w:hAnsiTheme="minorHAnsi"/>
          <w:b/>
          <w:u w:val="single"/>
        </w:rPr>
        <w:t>PROGRAM,</w:t>
      </w:r>
      <w:r w:rsidR="00347B1F" w:rsidRPr="00C46D15">
        <w:rPr>
          <w:rFonts w:asciiTheme="minorHAnsi" w:hAnsiTheme="minorHAnsi"/>
          <w:b/>
          <w:u w:val="single"/>
        </w:rPr>
        <w:t xml:space="preserve"> </w:t>
      </w:r>
      <w:r w:rsidRPr="00C46D15">
        <w:rPr>
          <w:rFonts w:asciiTheme="minorHAnsi" w:hAnsiTheme="minorHAnsi"/>
          <w:b/>
          <w:u w:val="single"/>
        </w:rPr>
        <w:t>PROJEKT</w:t>
      </w:r>
      <w:r w:rsidR="00347B1F" w:rsidRPr="00C46D15">
        <w:rPr>
          <w:rFonts w:asciiTheme="minorHAnsi" w:hAnsiTheme="minorHAnsi"/>
          <w:b/>
          <w:sz w:val="32"/>
          <w:szCs w:val="32"/>
        </w:rPr>
        <w:tab/>
        <w:t>JEDNODNEVNI IZLET</w:t>
      </w:r>
    </w:p>
    <w:p w:rsidR="0039366A" w:rsidRPr="00C46D15" w:rsidRDefault="0039366A">
      <w:pPr>
        <w:rPr>
          <w:rFonts w:asciiTheme="minorHAnsi" w:hAnsiTheme="minorHAnsi"/>
        </w:rPr>
      </w:pPr>
      <w:r w:rsidRPr="00C46D15">
        <w:rPr>
          <w:rFonts w:asciiTheme="minorHAnsi" w:hAnsiTheme="minorHAnsi"/>
          <w:b/>
          <w:u w:val="single"/>
        </w:rPr>
        <w:t>CILJEVI AKTIVNOSTI,</w:t>
      </w:r>
      <w:r w:rsidR="00347B1F" w:rsidRPr="00C46D15">
        <w:rPr>
          <w:rFonts w:asciiTheme="minorHAnsi" w:hAnsiTheme="minorHAnsi"/>
          <w:b/>
          <w:u w:val="single"/>
        </w:rPr>
        <w:t xml:space="preserve"> </w:t>
      </w:r>
      <w:r w:rsidRPr="00C46D15">
        <w:rPr>
          <w:rFonts w:asciiTheme="minorHAnsi" w:hAnsiTheme="minorHAnsi"/>
          <w:b/>
          <w:u w:val="single"/>
        </w:rPr>
        <w:t>PROGRAMA,</w:t>
      </w:r>
      <w:r w:rsidR="00347B1F"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Upoznati izgled i posebnosti zavičaja; uočiti tipičnost naselja u zavičajnoj regiji; prikupljati,istraživati i usustavljivati nove podatke o zavičajnoj regiji. Upoznati  ljepote zavičaja,prirodne i kulturne znamenitosti, kulturno-povijesne spomenike. Sudjelovanjem u zajedničkom putovanju, različitim aktivnostima, igrama i druženjima razvijati prijateljstvo  i suradnju. Razvijati pozitivan stav prema drugim učenicima, te naviku kulturnog ponašanja.</w:t>
      </w:r>
    </w:p>
    <w:p w:rsidR="0039366A" w:rsidRPr="00C46D15" w:rsidRDefault="00347B1F">
      <w:pPr>
        <w:rPr>
          <w:rFonts w:asciiTheme="minorHAnsi" w:hAnsiTheme="minorHAnsi"/>
          <w:b/>
          <w:u w:val="single"/>
        </w:rPr>
      </w:pPr>
      <w:r w:rsidRPr="00C46D15">
        <w:rPr>
          <w:rFonts w:asciiTheme="minorHAnsi" w:hAnsiTheme="minorHAnsi"/>
          <w:b/>
          <w:u w:val="single"/>
        </w:rPr>
        <w:t xml:space="preserve">NAMJENA </w:t>
      </w:r>
      <w:r w:rsidR="0039366A" w:rsidRPr="00C46D15">
        <w:rPr>
          <w:rFonts w:asciiTheme="minorHAnsi" w:hAnsiTheme="minorHAnsi"/>
          <w:b/>
          <w:u w:val="single"/>
        </w:rPr>
        <w:t>AKTIVNOSTI,</w:t>
      </w:r>
      <w:r w:rsidRPr="00C46D15">
        <w:rPr>
          <w:rFonts w:asciiTheme="minorHAnsi" w:hAnsiTheme="minorHAnsi"/>
          <w:b/>
          <w:u w:val="single"/>
        </w:rPr>
        <w:t xml:space="preserve"> </w:t>
      </w:r>
      <w:r w:rsidR="0039366A" w:rsidRPr="00C46D15">
        <w:rPr>
          <w:rFonts w:asciiTheme="minorHAnsi" w:hAnsiTheme="minorHAnsi"/>
          <w:b/>
          <w:u w:val="single"/>
        </w:rPr>
        <w:t>PROGRAMA,</w:t>
      </w:r>
      <w:r w:rsidRPr="00C46D15">
        <w:rPr>
          <w:rFonts w:asciiTheme="minorHAnsi" w:hAnsiTheme="minorHAnsi"/>
          <w:b/>
          <w:u w:val="single"/>
        </w:rPr>
        <w:t xml:space="preserve"> </w:t>
      </w:r>
      <w:r w:rsidR="0039366A"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Namjena je programa da učenici razviju ljubav prema  zavičaju te pozitivan odnos prema kulturnim i povijesnim vrednotama ovog kraja.</w:t>
      </w:r>
    </w:p>
    <w:p w:rsidR="0039366A" w:rsidRPr="00C46D15" w:rsidRDefault="0039366A">
      <w:pPr>
        <w:rPr>
          <w:rFonts w:asciiTheme="minorHAnsi" w:hAnsiTheme="minorHAnsi"/>
        </w:rPr>
      </w:pPr>
      <w:r w:rsidRPr="00C46D15">
        <w:rPr>
          <w:rFonts w:asciiTheme="minorHAnsi" w:hAnsiTheme="minorHAnsi"/>
        </w:rPr>
        <w:t>Realizacija jednodnevnih izleta ostvarit će se temeljem pravila za provođenje školskog izleta što znači da će povjerenstva roditelja  učenika i učitelja izabrati odredište i agenciju, a škola će temeljem izbora povjerenstva realizirati sve druge potrebne aktivnosti.</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347B1F" w:rsidRPr="00C46D15">
        <w:rPr>
          <w:rFonts w:asciiTheme="minorHAnsi" w:hAnsiTheme="minorHAnsi"/>
          <w:b/>
          <w:u w:val="single"/>
        </w:rPr>
        <w:t xml:space="preserve"> </w:t>
      </w:r>
      <w:r w:rsidRPr="00C46D15">
        <w:rPr>
          <w:rFonts w:asciiTheme="minorHAnsi" w:hAnsiTheme="minorHAnsi"/>
          <w:b/>
          <w:u w:val="single"/>
        </w:rPr>
        <w:t>PROGRAMA,</w:t>
      </w:r>
      <w:r w:rsidR="00347B1F"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Učiteljice i učitelji razredne i predmetne nastave.</w:t>
      </w:r>
    </w:p>
    <w:p w:rsidR="0039366A" w:rsidRPr="00C46D15" w:rsidRDefault="0039366A">
      <w:pPr>
        <w:rPr>
          <w:rFonts w:asciiTheme="minorHAnsi" w:hAnsiTheme="minorHAnsi"/>
        </w:rPr>
      </w:pPr>
      <w:r w:rsidRPr="00C46D15">
        <w:rPr>
          <w:rFonts w:asciiTheme="minorHAnsi" w:hAnsiTheme="minorHAnsi"/>
        </w:rPr>
        <w:t>Putnička agencija izabrana na Povjerenstvu za izvođenje izleta.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347B1F" w:rsidRPr="00C46D15">
        <w:rPr>
          <w:rFonts w:asciiTheme="minorHAnsi" w:hAnsiTheme="minorHAnsi"/>
          <w:b/>
          <w:u w:val="single"/>
        </w:rPr>
        <w:t xml:space="preserve"> </w:t>
      </w:r>
      <w:r w:rsidRPr="00C46D15">
        <w:rPr>
          <w:rFonts w:asciiTheme="minorHAnsi" w:hAnsiTheme="minorHAnsi"/>
          <w:b/>
          <w:u w:val="single"/>
        </w:rPr>
        <w:t>PROGRAMA,</w:t>
      </w:r>
      <w:r w:rsidR="00347B1F"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rsidP="000B52D0">
      <w:pPr>
        <w:pStyle w:val="Odlomakpopisa1"/>
        <w:numPr>
          <w:ilvl w:val="0"/>
          <w:numId w:val="1"/>
        </w:numPr>
        <w:rPr>
          <w:rFonts w:asciiTheme="minorHAnsi" w:hAnsiTheme="minorHAnsi"/>
        </w:rPr>
      </w:pPr>
      <w:r w:rsidRPr="00C46D15">
        <w:rPr>
          <w:rFonts w:asciiTheme="minorHAnsi" w:hAnsiTheme="minorHAnsi"/>
        </w:rPr>
        <w:t xml:space="preserve">razred – </w:t>
      </w:r>
      <w:r w:rsidR="009A2652" w:rsidRPr="00C46D15">
        <w:rPr>
          <w:rFonts w:asciiTheme="minorHAnsi" w:hAnsiTheme="minorHAnsi"/>
        </w:rPr>
        <w:t>ZAGREB I UŽI ZAVIČAJ</w:t>
      </w:r>
    </w:p>
    <w:p w:rsidR="0039366A" w:rsidRPr="00C46D15" w:rsidRDefault="0039366A" w:rsidP="000B52D0">
      <w:pPr>
        <w:pStyle w:val="Odlomakpopisa1"/>
        <w:numPr>
          <w:ilvl w:val="0"/>
          <w:numId w:val="1"/>
        </w:numPr>
        <w:rPr>
          <w:rFonts w:asciiTheme="minorHAnsi" w:hAnsiTheme="minorHAnsi"/>
        </w:rPr>
      </w:pPr>
      <w:r w:rsidRPr="00C46D15">
        <w:rPr>
          <w:rFonts w:asciiTheme="minorHAnsi" w:hAnsiTheme="minorHAnsi"/>
        </w:rPr>
        <w:t xml:space="preserve">razred – </w:t>
      </w:r>
      <w:r w:rsidR="009A2652" w:rsidRPr="00C46D15">
        <w:rPr>
          <w:rFonts w:asciiTheme="minorHAnsi" w:hAnsiTheme="minorHAnsi"/>
        </w:rPr>
        <w:t>DVORAC TRAKOŠĆAN</w:t>
      </w:r>
    </w:p>
    <w:p w:rsidR="0039366A" w:rsidRPr="00C46D15" w:rsidRDefault="0039366A" w:rsidP="000B52D0">
      <w:pPr>
        <w:pStyle w:val="Odlomakpopisa1"/>
        <w:numPr>
          <w:ilvl w:val="0"/>
          <w:numId w:val="1"/>
        </w:numPr>
        <w:rPr>
          <w:rFonts w:asciiTheme="minorHAnsi" w:hAnsiTheme="minorHAnsi"/>
        </w:rPr>
      </w:pPr>
      <w:r w:rsidRPr="00C46D15">
        <w:rPr>
          <w:rFonts w:asciiTheme="minorHAnsi" w:hAnsiTheme="minorHAnsi"/>
        </w:rPr>
        <w:t xml:space="preserve">razred – </w:t>
      </w:r>
      <w:r w:rsidR="009A2652" w:rsidRPr="00C46D15">
        <w:rPr>
          <w:rFonts w:asciiTheme="minorHAnsi" w:hAnsiTheme="minorHAnsi"/>
        </w:rPr>
        <w:t>KUMROVEC</w:t>
      </w:r>
    </w:p>
    <w:p w:rsidR="0039366A" w:rsidRPr="00C46D15" w:rsidRDefault="0039366A" w:rsidP="000B52D0">
      <w:pPr>
        <w:pStyle w:val="Odlomakpopisa1"/>
        <w:numPr>
          <w:ilvl w:val="0"/>
          <w:numId w:val="1"/>
        </w:numPr>
        <w:rPr>
          <w:rFonts w:asciiTheme="minorHAnsi" w:hAnsiTheme="minorHAnsi"/>
        </w:rPr>
      </w:pPr>
      <w:r w:rsidRPr="00C46D15">
        <w:rPr>
          <w:rFonts w:asciiTheme="minorHAnsi" w:hAnsiTheme="minorHAnsi"/>
        </w:rPr>
        <w:t xml:space="preserve">razred – </w:t>
      </w:r>
      <w:r w:rsidR="009A2652" w:rsidRPr="00C46D15">
        <w:rPr>
          <w:rFonts w:asciiTheme="minorHAnsi" w:hAnsiTheme="minorHAnsi"/>
        </w:rPr>
        <w:t>TEHNIČKI MUZEJ; DONJA STUBICA, VELIKI TABOR</w:t>
      </w:r>
    </w:p>
    <w:p w:rsidR="0039366A" w:rsidRPr="00C46D15" w:rsidRDefault="0039366A" w:rsidP="000B52D0">
      <w:pPr>
        <w:pStyle w:val="Odlomakpopisa1"/>
        <w:numPr>
          <w:ilvl w:val="0"/>
          <w:numId w:val="1"/>
        </w:numPr>
        <w:rPr>
          <w:rFonts w:asciiTheme="minorHAnsi" w:hAnsiTheme="minorHAnsi"/>
        </w:rPr>
      </w:pPr>
      <w:r w:rsidRPr="00C46D15">
        <w:rPr>
          <w:rFonts w:asciiTheme="minorHAnsi" w:hAnsiTheme="minorHAnsi"/>
        </w:rPr>
        <w:t xml:space="preserve">razred </w:t>
      </w:r>
      <w:r w:rsidR="0084377E">
        <w:rPr>
          <w:rFonts w:asciiTheme="minorHAnsi" w:hAnsiTheme="minorHAnsi"/>
        </w:rPr>
        <w:t>–</w:t>
      </w:r>
      <w:r w:rsidRPr="00C46D15">
        <w:rPr>
          <w:rFonts w:asciiTheme="minorHAnsi" w:hAnsiTheme="minorHAnsi"/>
        </w:rPr>
        <w:t xml:space="preserve"> </w:t>
      </w:r>
      <w:r w:rsidR="0084377E">
        <w:rPr>
          <w:rFonts w:asciiTheme="minorHAnsi" w:hAnsiTheme="minorHAnsi"/>
        </w:rPr>
        <w:t>RASTOKE, NP PLITVIČKA JEZERA</w:t>
      </w:r>
    </w:p>
    <w:p w:rsidR="0039366A" w:rsidRPr="00C46D15" w:rsidRDefault="0039366A" w:rsidP="000B52D0">
      <w:pPr>
        <w:pStyle w:val="Odlomakpopisa1"/>
        <w:numPr>
          <w:ilvl w:val="0"/>
          <w:numId w:val="1"/>
        </w:numPr>
        <w:rPr>
          <w:rFonts w:asciiTheme="minorHAnsi" w:hAnsiTheme="minorHAnsi"/>
        </w:rPr>
      </w:pPr>
      <w:r w:rsidRPr="00C46D15">
        <w:rPr>
          <w:rFonts w:asciiTheme="minorHAnsi" w:hAnsiTheme="minorHAnsi"/>
        </w:rPr>
        <w:t xml:space="preserve">razred – </w:t>
      </w:r>
      <w:r w:rsidR="009A2652" w:rsidRPr="00C46D15">
        <w:rPr>
          <w:rFonts w:asciiTheme="minorHAnsi" w:hAnsiTheme="minorHAnsi"/>
        </w:rPr>
        <w:t>PULA, NACIONALNI PARK BRIJUNI</w:t>
      </w:r>
    </w:p>
    <w:p w:rsidR="0039366A" w:rsidRPr="00C46D15" w:rsidRDefault="0039366A" w:rsidP="000B52D0">
      <w:pPr>
        <w:pStyle w:val="Odlomakpopisa1"/>
        <w:numPr>
          <w:ilvl w:val="0"/>
          <w:numId w:val="1"/>
        </w:numPr>
        <w:rPr>
          <w:rFonts w:asciiTheme="minorHAnsi" w:hAnsiTheme="minorHAnsi"/>
        </w:rPr>
      </w:pPr>
      <w:r w:rsidRPr="00C46D15">
        <w:rPr>
          <w:rFonts w:asciiTheme="minorHAnsi" w:hAnsiTheme="minorHAnsi"/>
        </w:rPr>
        <w:t xml:space="preserve">razred </w:t>
      </w:r>
      <w:r w:rsidR="009A2652" w:rsidRPr="00C46D15">
        <w:rPr>
          <w:rFonts w:asciiTheme="minorHAnsi" w:hAnsiTheme="minorHAnsi"/>
        </w:rPr>
        <w:t>–</w:t>
      </w:r>
      <w:r w:rsidRPr="00C46D15">
        <w:rPr>
          <w:rFonts w:asciiTheme="minorHAnsi" w:hAnsiTheme="minorHAnsi"/>
        </w:rPr>
        <w:t xml:space="preserve"> </w:t>
      </w:r>
      <w:r w:rsidR="009A2652" w:rsidRPr="00C46D15">
        <w:rPr>
          <w:rFonts w:asciiTheme="minorHAnsi" w:hAnsiTheme="minorHAnsi"/>
        </w:rPr>
        <w:t>DVODNEVNI IZLET: MLJET, BRIJUNI</w:t>
      </w:r>
    </w:p>
    <w:p w:rsidR="0039366A" w:rsidRPr="00C46D15" w:rsidRDefault="0039366A" w:rsidP="000B52D0">
      <w:pPr>
        <w:pStyle w:val="Odlomakpopisa1"/>
        <w:numPr>
          <w:ilvl w:val="0"/>
          <w:numId w:val="1"/>
        </w:numPr>
        <w:rPr>
          <w:rFonts w:asciiTheme="minorHAnsi" w:hAnsiTheme="minorHAnsi"/>
        </w:rPr>
      </w:pPr>
      <w:r w:rsidRPr="00C46D15">
        <w:rPr>
          <w:rFonts w:asciiTheme="minorHAnsi" w:hAnsiTheme="minorHAnsi"/>
        </w:rPr>
        <w:t xml:space="preserve">razred </w:t>
      </w:r>
      <w:r w:rsidR="009A2652" w:rsidRPr="00C46D15">
        <w:rPr>
          <w:rFonts w:asciiTheme="minorHAnsi" w:hAnsiTheme="minorHAnsi"/>
        </w:rPr>
        <w:t>–</w:t>
      </w:r>
      <w:r w:rsidRPr="00C46D15">
        <w:rPr>
          <w:rFonts w:asciiTheme="minorHAnsi" w:hAnsiTheme="minorHAnsi"/>
        </w:rPr>
        <w:t xml:space="preserve"> </w:t>
      </w:r>
      <w:r w:rsidR="009A2652" w:rsidRPr="00C46D15">
        <w:rPr>
          <w:rFonts w:asciiTheme="minorHAnsi" w:hAnsiTheme="minorHAnsi"/>
        </w:rPr>
        <w:t>MEMORIJALNI CENTAR NIKOLA TESLA I OKOLNI ZAVIČAJ</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347B1F" w:rsidRPr="00C46D15">
        <w:rPr>
          <w:rFonts w:asciiTheme="minorHAnsi" w:hAnsiTheme="minorHAnsi"/>
          <w:b/>
          <w:u w:val="single"/>
        </w:rPr>
        <w:t xml:space="preserve"> </w:t>
      </w:r>
      <w:r w:rsidRPr="00C46D15">
        <w:rPr>
          <w:rFonts w:asciiTheme="minorHAnsi" w:hAnsiTheme="minorHAnsi"/>
          <w:b/>
          <w:u w:val="single"/>
        </w:rPr>
        <w:t>PROGRAMA,</w:t>
      </w:r>
      <w:r w:rsidR="00347B1F"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 xml:space="preserve">Razredna nastava – </w:t>
      </w:r>
      <w:r w:rsidR="000D6B68" w:rsidRPr="00C46D15">
        <w:rPr>
          <w:rFonts w:asciiTheme="minorHAnsi" w:hAnsiTheme="minorHAnsi"/>
        </w:rPr>
        <w:t>9. svibnja 2017.</w:t>
      </w:r>
      <w:r w:rsidRPr="00C46D15">
        <w:rPr>
          <w:rFonts w:asciiTheme="minorHAnsi" w:hAnsiTheme="minorHAnsi"/>
        </w:rPr>
        <w:t>godine</w:t>
      </w:r>
    </w:p>
    <w:p w:rsidR="0039366A" w:rsidRPr="00C46D15" w:rsidRDefault="0039366A">
      <w:pPr>
        <w:rPr>
          <w:rFonts w:asciiTheme="minorHAnsi" w:hAnsiTheme="minorHAnsi"/>
        </w:rPr>
      </w:pPr>
      <w:r w:rsidRPr="00C46D15">
        <w:rPr>
          <w:rFonts w:asciiTheme="minorHAnsi" w:hAnsiTheme="minorHAnsi"/>
        </w:rPr>
        <w:t xml:space="preserve">Predmetna nastava – </w:t>
      </w:r>
      <w:r w:rsidR="000332A3" w:rsidRPr="00C46D15">
        <w:rPr>
          <w:rFonts w:asciiTheme="minorHAnsi" w:hAnsiTheme="minorHAnsi"/>
        </w:rPr>
        <w:t>11</w:t>
      </w:r>
      <w:r w:rsidR="000D6B68" w:rsidRPr="00C46D15">
        <w:rPr>
          <w:rFonts w:asciiTheme="minorHAnsi" w:hAnsiTheme="minorHAnsi"/>
        </w:rPr>
        <w:t>. svibnja 2017</w:t>
      </w:r>
      <w:r w:rsidRPr="00C46D15">
        <w:rPr>
          <w:rFonts w:asciiTheme="minorHAnsi" w:hAnsiTheme="minorHAnsi"/>
        </w:rPr>
        <w:t>. godine</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347B1F" w:rsidRPr="00C46D15">
        <w:rPr>
          <w:rFonts w:asciiTheme="minorHAnsi" w:hAnsiTheme="minorHAnsi"/>
          <w:b/>
          <w:u w:val="single"/>
        </w:rPr>
        <w:t xml:space="preserve"> </w:t>
      </w:r>
      <w:r w:rsidRPr="00C46D15">
        <w:rPr>
          <w:rFonts w:asciiTheme="minorHAnsi" w:hAnsiTheme="minorHAnsi"/>
          <w:b/>
          <w:u w:val="single"/>
        </w:rPr>
        <w:t>PROGRAMA,</w:t>
      </w:r>
      <w:r w:rsidR="00347B1F"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Roditelji plaćaju cijenu prijevoza i programa uplatom na žiroračun odabrane agencije.</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Naučena i stečena znanja koristiti u nastavi i svakodnevno životu.</w:t>
      </w:r>
    </w:p>
    <w:p w:rsidR="00EA6686" w:rsidRPr="00C46D15" w:rsidRDefault="0039366A" w:rsidP="00347B1F">
      <w:pPr>
        <w:rPr>
          <w:rFonts w:asciiTheme="minorHAnsi" w:hAnsiTheme="minorHAnsi"/>
        </w:rPr>
      </w:pPr>
      <w:r w:rsidRPr="00C46D15">
        <w:rPr>
          <w:rFonts w:asciiTheme="minorHAnsi" w:hAnsiTheme="minorHAnsi"/>
        </w:rPr>
        <w:t>Izrada tematskih mapa i panoa.</w:t>
      </w:r>
    </w:p>
    <w:p w:rsidR="0069625F" w:rsidRPr="00C46D15" w:rsidRDefault="00BC53F6" w:rsidP="00BC53F6">
      <w:pPr>
        <w:spacing w:line="360" w:lineRule="auto"/>
        <w:rPr>
          <w:b/>
        </w:rPr>
      </w:pPr>
      <w:r w:rsidRPr="00C46D15">
        <w:lastRenderedPageBreak/>
        <w:t>*</w:t>
      </w:r>
      <w:r w:rsidRPr="00C46D15">
        <w:rPr>
          <w:b/>
        </w:rPr>
        <w:t>NAPOMENA:</w:t>
      </w:r>
    </w:p>
    <w:p w:rsidR="00BC53F6" w:rsidRPr="00C46D15" w:rsidRDefault="00BC53F6" w:rsidP="00BC53F6">
      <w:pPr>
        <w:spacing w:line="360" w:lineRule="auto"/>
        <w:rPr>
          <w:b/>
          <w:u w:val="single"/>
        </w:rPr>
      </w:pPr>
      <w:r w:rsidRPr="00C46D15">
        <w:rPr>
          <w:b/>
          <w:u w:val="single"/>
        </w:rPr>
        <w:t>Povjerenstvo</w:t>
      </w:r>
      <w:r w:rsidR="00514623" w:rsidRPr="00C46D15">
        <w:rPr>
          <w:b/>
          <w:u w:val="single"/>
        </w:rPr>
        <w:t xml:space="preserve"> za izlete u sastavu razrednika</w:t>
      </w:r>
      <w:r w:rsidRPr="00C46D15">
        <w:rPr>
          <w:b/>
          <w:u w:val="single"/>
        </w:rPr>
        <w:t>, roditelja i učenika zadržava pravo na promjenu destinacije jednodnevnih i dvodnevnih izleta.</w:t>
      </w:r>
    </w:p>
    <w:p w:rsidR="00BC53F6" w:rsidRPr="00C46D15" w:rsidRDefault="00BC53F6" w:rsidP="00AB4D94">
      <w:pPr>
        <w:spacing w:line="360" w:lineRule="auto"/>
        <w:rPr>
          <w:b/>
          <w:u w:val="single"/>
        </w:rPr>
      </w:pPr>
    </w:p>
    <w:p w:rsidR="00B36EC8" w:rsidRPr="00C46D15" w:rsidRDefault="00B36EC8" w:rsidP="00AB4D94">
      <w:pPr>
        <w:spacing w:line="360" w:lineRule="auto"/>
        <w:rPr>
          <w:b/>
          <w:u w:val="single"/>
        </w:rPr>
      </w:pPr>
    </w:p>
    <w:p w:rsidR="00347B1F" w:rsidRPr="00C46D15" w:rsidRDefault="00347B1F" w:rsidP="00AB4D94">
      <w:pPr>
        <w:spacing w:line="360" w:lineRule="auto"/>
        <w:rPr>
          <w:b/>
          <w:u w:val="single"/>
        </w:rPr>
      </w:pPr>
    </w:p>
    <w:p w:rsidR="00347B1F" w:rsidRPr="00C46D15" w:rsidRDefault="00347B1F" w:rsidP="00AB4D94">
      <w:pPr>
        <w:spacing w:line="360" w:lineRule="auto"/>
        <w:rPr>
          <w:b/>
          <w:u w:val="single"/>
        </w:rPr>
      </w:pPr>
    </w:p>
    <w:p w:rsidR="00347B1F" w:rsidRPr="00C46D15" w:rsidRDefault="00347B1F" w:rsidP="00AB4D94">
      <w:pPr>
        <w:spacing w:line="360" w:lineRule="auto"/>
        <w:rPr>
          <w:b/>
          <w:u w:val="single"/>
        </w:rPr>
      </w:pPr>
    </w:p>
    <w:p w:rsidR="00347B1F" w:rsidRPr="00C46D15" w:rsidRDefault="00347B1F" w:rsidP="00AB4D94">
      <w:pPr>
        <w:spacing w:line="360" w:lineRule="auto"/>
        <w:rPr>
          <w:b/>
          <w:u w:val="single"/>
        </w:rPr>
      </w:pPr>
    </w:p>
    <w:p w:rsidR="00347B1F" w:rsidRPr="00C46D15" w:rsidRDefault="00347B1F" w:rsidP="00AB4D94">
      <w:pPr>
        <w:spacing w:line="360" w:lineRule="auto"/>
        <w:rPr>
          <w:b/>
          <w:u w:val="single"/>
        </w:rPr>
      </w:pPr>
    </w:p>
    <w:p w:rsidR="00347B1F" w:rsidRPr="00C46D15" w:rsidRDefault="00347B1F" w:rsidP="00AB4D94">
      <w:pPr>
        <w:spacing w:line="360" w:lineRule="auto"/>
        <w:rPr>
          <w:b/>
          <w:u w:val="single"/>
        </w:rPr>
      </w:pPr>
    </w:p>
    <w:p w:rsidR="00347B1F" w:rsidRPr="00C46D15" w:rsidRDefault="00347B1F" w:rsidP="00AB4D94">
      <w:pPr>
        <w:spacing w:line="360" w:lineRule="auto"/>
        <w:rPr>
          <w:b/>
          <w:u w:val="single"/>
        </w:rPr>
      </w:pPr>
    </w:p>
    <w:p w:rsidR="00347B1F" w:rsidRPr="00C46D15" w:rsidRDefault="00347B1F" w:rsidP="00AB4D94">
      <w:pPr>
        <w:spacing w:line="360" w:lineRule="auto"/>
        <w:rPr>
          <w:b/>
          <w:u w:val="single"/>
        </w:rPr>
      </w:pPr>
    </w:p>
    <w:p w:rsidR="00347B1F" w:rsidRPr="00C46D15" w:rsidRDefault="00347B1F" w:rsidP="00AB4D94">
      <w:pPr>
        <w:spacing w:line="360" w:lineRule="auto"/>
        <w:rPr>
          <w:b/>
          <w:u w:val="single"/>
        </w:rPr>
      </w:pPr>
    </w:p>
    <w:p w:rsidR="00347B1F" w:rsidRPr="00C46D15" w:rsidRDefault="00347B1F" w:rsidP="00AB4D94">
      <w:pPr>
        <w:spacing w:line="360" w:lineRule="auto"/>
        <w:rPr>
          <w:b/>
          <w:u w:val="single"/>
        </w:rPr>
      </w:pPr>
    </w:p>
    <w:p w:rsidR="00347B1F" w:rsidRPr="00C46D15" w:rsidRDefault="00347B1F" w:rsidP="00AB4D94">
      <w:pPr>
        <w:spacing w:line="360" w:lineRule="auto"/>
        <w:rPr>
          <w:b/>
          <w:u w:val="single"/>
        </w:rPr>
      </w:pPr>
    </w:p>
    <w:p w:rsidR="00347B1F" w:rsidRPr="00C46D15" w:rsidRDefault="00347B1F" w:rsidP="00AB4D94">
      <w:pPr>
        <w:spacing w:line="360" w:lineRule="auto"/>
        <w:rPr>
          <w:b/>
          <w:u w:val="single"/>
        </w:rPr>
      </w:pPr>
    </w:p>
    <w:p w:rsidR="00347B1F" w:rsidRPr="00C46D15" w:rsidRDefault="00347B1F" w:rsidP="00AB4D94">
      <w:pPr>
        <w:spacing w:line="360" w:lineRule="auto"/>
        <w:rPr>
          <w:b/>
          <w:u w:val="single"/>
        </w:rPr>
      </w:pPr>
    </w:p>
    <w:p w:rsidR="00347B1F" w:rsidRPr="00C46D15" w:rsidRDefault="00347B1F" w:rsidP="00AB4D94">
      <w:pPr>
        <w:spacing w:line="360" w:lineRule="auto"/>
        <w:rPr>
          <w:b/>
          <w:u w:val="single"/>
        </w:rPr>
      </w:pPr>
    </w:p>
    <w:p w:rsidR="00347B1F" w:rsidRPr="00C46D15" w:rsidRDefault="00347B1F" w:rsidP="00AB4D94">
      <w:pPr>
        <w:spacing w:line="360" w:lineRule="auto"/>
        <w:rPr>
          <w:b/>
          <w:u w:val="single"/>
        </w:rPr>
      </w:pPr>
    </w:p>
    <w:p w:rsidR="00347B1F" w:rsidRPr="00C46D15" w:rsidRDefault="00347B1F" w:rsidP="00AB4D94">
      <w:pPr>
        <w:spacing w:line="360" w:lineRule="auto"/>
        <w:rPr>
          <w:b/>
          <w:u w:val="single"/>
        </w:rPr>
      </w:pPr>
    </w:p>
    <w:p w:rsidR="00347B1F" w:rsidRPr="00C46D15" w:rsidRDefault="00347B1F" w:rsidP="00AB4D94">
      <w:pPr>
        <w:spacing w:line="360" w:lineRule="auto"/>
        <w:rPr>
          <w:b/>
          <w:u w:val="single"/>
        </w:rPr>
      </w:pPr>
    </w:p>
    <w:p w:rsidR="00347B1F" w:rsidRPr="00C46D15" w:rsidRDefault="00347B1F" w:rsidP="00AB4D94">
      <w:pPr>
        <w:spacing w:line="360" w:lineRule="auto"/>
        <w:rPr>
          <w:b/>
          <w:u w:val="single"/>
        </w:rPr>
      </w:pPr>
    </w:p>
    <w:p w:rsidR="00AB4D94" w:rsidRPr="00C46D15" w:rsidRDefault="00AB4D94" w:rsidP="00AB4D94">
      <w:pPr>
        <w:spacing w:line="360" w:lineRule="auto"/>
      </w:pPr>
      <w:r w:rsidRPr="00C46D15">
        <w:rPr>
          <w:b/>
          <w:u w:val="single"/>
        </w:rPr>
        <w:lastRenderedPageBreak/>
        <w:t>AKTIVNOST,</w:t>
      </w:r>
      <w:r w:rsidR="00DC7309" w:rsidRPr="00C46D15">
        <w:rPr>
          <w:b/>
          <w:u w:val="single"/>
        </w:rPr>
        <w:t xml:space="preserve"> </w:t>
      </w:r>
      <w:r w:rsidRPr="00C46D15">
        <w:rPr>
          <w:b/>
          <w:u w:val="single"/>
        </w:rPr>
        <w:t>PROGRAM,</w:t>
      </w:r>
      <w:r w:rsidR="00DC7309" w:rsidRPr="00C46D15">
        <w:rPr>
          <w:b/>
          <w:u w:val="single"/>
        </w:rPr>
        <w:t xml:space="preserve"> </w:t>
      </w:r>
      <w:r w:rsidRPr="00C46D15">
        <w:rPr>
          <w:b/>
          <w:u w:val="single"/>
        </w:rPr>
        <w:t>PROJEKT</w:t>
      </w:r>
      <w:r w:rsidR="003558B7" w:rsidRPr="00C46D15">
        <w:rPr>
          <w:b/>
        </w:rPr>
        <w:tab/>
      </w:r>
      <w:r w:rsidRPr="00C46D15">
        <w:rPr>
          <w:b/>
          <w:sz w:val="32"/>
          <w:szCs w:val="32"/>
        </w:rPr>
        <w:t>ZAGREB I UŽI ZAVIČAJ</w:t>
      </w:r>
    </w:p>
    <w:p w:rsidR="00AB4D94" w:rsidRPr="00C46D15" w:rsidRDefault="00AB4D94" w:rsidP="00AB4D94">
      <w:pPr>
        <w:spacing w:line="360" w:lineRule="auto"/>
      </w:pPr>
      <w:r w:rsidRPr="00C46D15">
        <w:rPr>
          <w:b/>
          <w:u w:val="single"/>
        </w:rPr>
        <w:t>CILJEVI AKTIVNOSTI,</w:t>
      </w:r>
      <w:r w:rsidR="00DC7309" w:rsidRPr="00C46D15">
        <w:rPr>
          <w:b/>
          <w:u w:val="single"/>
        </w:rPr>
        <w:t xml:space="preserve"> </w:t>
      </w:r>
      <w:r w:rsidRPr="00C46D15">
        <w:rPr>
          <w:b/>
          <w:u w:val="single"/>
        </w:rPr>
        <w:t>PROGRAMA,</w:t>
      </w:r>
      <w:r w:rsidR="00DC7309" w:rsidRPr="00C46D15">
        <w:rPr>
          <w:b/>
          <w:u w:val="single"/>
        </w:rPr>
        <w:t xml:space="preserve"> </w:t>
      </w:r>
      <w:r w:rsidRPr="00C46D15">
        <w:rPr>
          <w:b/>
          <w:u w:val="single"/>
        </w:rPr>
        <w:t>PROJEKTA</w:t>
      </w:r>
      <w:r w:rsidRPr="00C46D15">
        <w:t>:</w:t>
      </w:r>
    </w:p>
    <w:p w:rsidR="00AB4D94" w:rsidRPr="00C46D15" w:rsidRDefault="00AB4D94" w:rsidP="00AB4D94">
      <w:pPr>
        <w:spacing w:line="360" w:lineRule="auto"/>
      </w:pPr>
      <w:r w:rsidRPr="00C46D15">
        <w:t>Upoznati Tvornicu Kraš kao najstariju tvornicu čokolade keksa i bombona te Zagrebački ZOO uz stručno vodstvo putem razgledavanja i sudjelovanja u  pripremljenim radionicama u samome vrtu.</w:t>
      </w:r>
      <w:r w:rsidR="00F01682" w:rsidRPr="00C46D15">
        <w:t xml:space="preserve"> </w:t>
      </w:r>
      <w:r w:rsidRPr="00C46D15">
        <w:t>Posjet Parku Maksimiru. Istaknuti važnost očuvanja kulturne baštine, razvijanje ponosa pripadnosti svom narodu i domovini, snalaženje u vremenu.</w:t>
      </w:r>
    </w:p>
    <w:p w:rsidR="00AB4D94" w:rsidRPr="00C46D15" w:rsidRDefault="00AB4D94" w:rsidP="00AB4D94">
      <w:pPr>
        <w:spacing w:line="360" w:lineRule="auto"/>
        <w:rPr>
          <w:b/>
          <w:u w:val="single"/>
        </w:rPr>
      </w:pPr>
      <w:r w:rsidRPr="00C46D15">
        <w:rPr>
          <w:b/>
          <w:u w:val="single"/>
        </w:rPr>
        <w:t>NAMJENA AKTIVNOSTI,</w:t>
      </w:r>
      <w:r w:rsidR="00DC7309" w:rsidRPr="00C46D15">
        <w:rPr>
          <w:b/>
          <w:u w:val="single"/>
        </w:rPr>
        <w:t xml:space="preserve"> </w:t>
      </w:r>
      <w:r w:rsidRPr="00C46D15">
        <w:rPr>
          <w:b/>
          <w:u w:val="single"/>
        </w:rPr>
        <w:t>PROGRAMA,</w:t>
      </w:r>
      <w:r w:rsidR="00DC7309" w:rsidRPr="00C46D15">
        <w:rPr>
          <w:b/>
          <w:u w:val="single"/>
        </w:rPr>
        <w:t xml:space="preserve"> </w:t>
      </w:r>
      <w:r w:rsidRPr="00C46D15">
        <w:rPr>
          <w:b/>
          <w:u w:val="single"/>
        </w:rPr>
        <w:t>PROJEKTA:</w:t>
      </w:r>
    </w:p>
    <w:p w:rsidR="00AB4D94" w:rsidRPr="00C46D15" w:rsidRDefault="00AB4D94" w:rsidP="00AB4D94">
      <w:pPr>
        <w:spacing w:line="360" w:lineRule="auto"/>
      </w:pPr>
      <w:r w:rsidRPr="00C46D15">
        <w:t xml:space="preserve">Namjena je programa da učenici </w:t>
      </w:r>
      <w:r w:rsidR="00F01682" w:rsidRPr="00C46D15">
        <w:t>upoznaju Tvornicu Kraš i sam</w:t>
      </w:r>
      <w:r w:rsidRPr="00C46D15">
        <w:t xml:space="preserve"> proces izrade slatkiša. Također da upoznaju i kroz radionice spoznaju raznolikost biljnog i životinjskog svijeta te njihov utjecaj na ljude.</w:t>
      </w:r>
    </w:p>
    <w:p w:rsidR="00AB4D94" w:rsidRPr="00C46D15" w:rsidRDefault="00AB4D94" w:rsidP="00AB4D94">
      <w:pPr>
        <w:spacing w:line="360" w:lineRule="auto"/>
        <w:rPr>
          <w:b/>
          <w:u w:val="single"/>
        </w:rPr>
      </w:pPr>
      <w:r w:rsidRPr="00C46D15">
        <w:rPr>
          <w:b/>
          <w:u w:val="single"/>
        </w:rPr>
        <w:t>NOSITELJI AKTIVNOSTI,</w:t>
      </w:r>
      <w:r w:rsidR="00DC7309" w:rsidRPr="00C46D15">
        <w:rPr>
          <w:b/>
          <w:u w:val="single"/>
        </w:rPr>
        <w:t xml:space="preserve"> </w:t>
      </w:r>
      <w:r w:rsidRPr="00C46D15">
        <w:rPr>
          <w:b/>
          <w:u w:val="single"/>
        </w:rPr>
        <w:t>PROGRAMA,</w:t>
      </w:r>
      <w:r w:rsidR="00DC7309" w:rsidRPr="00C46D15">
        <w:rPr>
          <w:b/>
          <w:u w:val="single"/>
        </w:rPr>
        <w:t xml:space="preserve"> </w:t>
      </w:r>
      <w:r w:rsidRPr="00C46D15">
        <w:rPr>
          <w:b/>
          <w:u w:val="single"/>
        </w:rPr>
        <w:t>PROJEKTA:</w:t>
      </w:r>
    </w:p>
    <w:p w:rsidR="00AB4D94" w:rsidRPr="00C46D15" w:rsidRDefault="00AB4D94" w:rsidP="00AB4D94">
      <w:pPr>
        <w:spacing w:line="360" w:lineRule="auto"/>
      </w:pPr>
      <w:r w:rsidRPr="00C46D15">
        <w:t>Učiteljice i učenici prvog razreda.</w:t>
      </w:r>
    </w:p>
    <w:p w:rsidR="00AB4D94" w:rsidRPr="00C46D15" w:rsidRDefault="00AB4D94" w:rsidP="00AB4D94">
      <w:pPr>
        <w:spacing w:line="360" w:lineRule="auto"/>
      </w:pPr>
      <w:r w:rsidRPr="00C46D15">
        <w:t>Putnička agencija izabrana na Povjerenstvu za izvođenje izleta.</w:t>
      </w:r>
    </w:p>
    <w:p w:rsidR="00AB4D94" w:rsidRPr="00C46D15" w:rsidRDefault="00AB4D94" w:rsidP="00AB4D94">
      <w:pPr>
        <w:spacing w:line="360" w:lineRule="auto"/>
        <w:rPr>
          <w:b/>
          <w:u w:val="single"/>
        </w:rPr>
      </w:pPr>
      <w:r w:rsidRPr="00C46D15">
        <w:rPr>
          <w:b/>
          <w:u w:val="single"/>
        </w:rPr>
        <w:t>NAČIN REALIZACIJE AKTIVNOSTI,</w:t>
      </w:r>
      <w:r w:rsidR="00DC7309" w:rsidRPr="00C46D15">
        <w:rPr>
          <w:b/>
          <w:u w:val="single"/>
        </w:rPr>
        <w:t xml:space="preserve"> </w:t>
      </w:r>
      <w:r w:rsidRPr="00C46D15">
        <w:rPr>
          <w:b/>
          <w:u w:val="single"/>
        </w:rPr>
        <w:t>PROGRAMA,</w:t>
      </w:r>
      <w:r w:rsidR="00DC7309" w:rsidRPr="00C46D15">
        <w:rPr>
          <w:b/>
          <w:u w:val="single"/>
        </w:rPr>
        <w:t xml:space="preserve"> </w:t>
      </w:r>
      <w:r w:rsidRPr="00C46D15">
        <w:rPr>
          <w:b/>
          <w:u w:val="single"/>
        </w:rPr>
        <w:t>PROJEKTA:</w:t>
      </w:r>
    </w:p>
    <w:p w:rsidR="00AB4D94" w:rsidRPr="00C46D15" w:rsidRDefault="00AB4D94" w:rsidP="00AB4D94">
      <w:pPr>
        <w:spacing w:line="360" w:lineRule="auto"/>
      </w:pPr>
      <w:r w:rsidRPr="00C46D15">
        <w:t>U konkretnoj situaciji na terenu promatranjem i istraživanjem.</w:t>
      </w:r>
    </w:p>
    <w:p w:rsidR="00AB4D94" w:rsidRPr="00C46D15" w:rsidRDefault="00AB4D94" w:rsidP="00AB4D94">
      <w:pPr>
        <w:spacing w:line="360" w:lineRule="auto"/>
        <w:rPr>
          <w:b/>
          <w:u w:val="single"/>
        </w:rPr>
      </w:pPr>
      <w:r w:rsidRPr="00C46D15">
        <w:rPr>
          <w:b/>
          <w:u w:val="single"/>
        </w:rPr>
        <w:t>VREMENIK AKTIVNOSTI,</w:t>
      </w:r>
      <w:r w:rsidR="00DC7309" w:rsidRPr="00C46D15">
        <w:rPr>
          <w:b/>
          <w:u w:val="single"/>
        </w:rPr>
        <w:t xml:space="preserve"> </w:t>
      </w:r>
      <w:r w:rsidRPr="00C46D15">
        <w:rPr>
          <w:b/>
          <w:u w:val="single"/>
        </w:rPr>
        <w:t>PROGRAMA,</w:t>
      </w:r>
      <w:r w:rsidR="00DC7309" w:rsidRPr="00C46D15">
        <w:rPr>
          <w:b/>
          <w:u w:val="single"/>
        </w:rPr>
        <w:t xml:space="preserve"> </w:t>
      </w:r>
      <w:r w:rsidRPr="00C46D15">
        <w:rPr>
          <w:b/>
          <w:u w:val="single"/>
        </w:rPr>
        <w:t>PROJEKTA:</w:t>
      </w:r>
    </w:p>
    <w:p w:rsidR="00AB4D94" w:rsidRPr="00C46D15" w:rsidRDefault="00F01682" w:rsidP="00F01682">
      <w:pPr>
        <w:pStyle w:val="Odlomakpopisa"/>
        <w:spacing w:line="360" w:lineRule="auto"/>
        <w:rPr>
          <w:rFonts w:asciiTheme="minorHAnsi" w:hAnsiTheme="minorHAnsi"/>
          <w:sz w:val="22"/>
          <w:szCs w:val="22"/>
        </w:rPr>
      </w:pPr>
      <w:r w:rsidRPr="00C46D15">
        <w:rPr>
          <w:rFonts w:asciiTheme="minorHAnsi" w:hAnsiTheme="minorHAnsi"/>
          <w:sz w:val="22"/>
          <w:szCs w:val="22"/>
        </w:rPr>
        <w:t>9.</w:t>
      </w:r>
      <w:r w:rsidR="00AB4D94" w:rsidRPr="00C46D15">
        <w:rPr>
          <w:rFonts w:asciiTheme="minorHAnsi" w:hAnsiTheme="minorHAnsi"/>
          <w:sz w:val="22"/>
          <w:szCs w:val="22"/>
        </w:rPr>
        <w:t>5.</w:t>
      </w:r>
      <w:r w:rsidRPr="00C46D15">
        <w:rPr>
          <w:rFonts w:asciiTheme="minorHAnsi" w:hAnsiTheme="minorHAnsi"/>
          <w:sz w:val="22"/>
          <w:szCs w:val="22"/>
        </w:rPr>
        <w:t xml:space="preserve"> </w:t>
      </w:r>
      <w:r w:rsidR="00AB4D94" w:rsidRPr="00C46D15">
        <w:rPr>
          <w:rFonts w:asciiTheme="minorHAnsi" w:hAnsiTheme="minorHAnsi"/>
          <w:sz w:val="22"/>
          <w:szCs w:val="22"/>
        </w:rPr>
        <w:t>2017.</w:t>
      </w:r>
    </w:p>
    <w:p w:rsidR="00AB4D94" w:rsidRPr="00C46D15" w:rsidRDefault="00AB4D94" w:rsidP="00AB4D94">
      <w:pPr>
        <w:spacing w:line="360" w:lineRule="auto"/>
        <w:rPr>
          <w:b/>
          <w:u w:val="single"/>
        </w:rPr>
      </w:pPr>
      <w:r w:rsidRPr="00C46D15">
        <w:rPr>
          <w:b/>
          <w:u w:val="single"/>
        </w:rPr>
        <w:t>DETALJAN TROŠKOVNIK AKTIVNOSTI,</w:t>
      </w:r>
      <w:r w:rsidR="00DC7309" w:rsidRPr="00C46D15">
        <w:rPr>
          <w:b/>
          <w:u w:val="single"/>
        </w:rPr>
        <w:t xml:space="preserve"> </w:t>
      </w:r>
      <w:r w:rsidRPr="00C46D15">
        <w:rPr>
          <w:b/>
          <w:u w:val="single"/>
        </w:rPr>
        <w:t>PROGRAMA,</w:t>
      </w:r>
      <w:r w:rsidR="00DC7309" w:rsidRPr="00C46D15">
        <w:rPr>
          <w:b/>
          <w:u w:val="single"/>
        </w:rPr>
        <w:t xml:space="preserve"> </w:t>
      </w:r>
      <w:r w:rsidRPr="00C46D15">
        <w:rPr>
          <w:b/>
          <w:u w:val="single"/>
        </w:rPr>
        <w:t>PROJEKTA:</w:t>
      </w:r>
    </w:p>
    <w:p w:rsidR="00AB4D94" w:rsidRPr="00C46D15" w:rsidRDefault="00AB4D94" w:rsidP="00AB4D94">
      <w:pPr>
        <w:spacing w:line="360" w:lineRule="auto"/>
      </w:pPr>
      <w:r w:rsidRPr="00C46D15">
        <w:t>Roditelji plaćaju cijenu prijevoza i programa uplatom na žiroračun odabrane agencije.</w:t>
      </w:r>
    </w:p>
    <w:p w:rsidR="00AB4D94" w:rsidRPr="00C46D15" w:rsidRDefault="00AB4D94" w:rsidP="00AB4D94">
      <w:pPr>
        <w:spacing w:line="360" w:lineRule="auto"/>
      </w:pPr>
      <w:r w:rsidRPr="00C46D15">
        <w:t>Trošak potrošnog materijala: papir,škare,ljepilo...</w:t>
      </w:r>
    </w:p>
    <w:p w:rsidR="00AB4D94" w:rsidRPr="00C46D15" w:rsidRDefault="00AB4D94" w:rsidP="00AB4D94">
      <w:pPr>
        <w:spacing w:line="360" w:lineRule="auto"/>
        <w:rPr>
          <w:b/>
          <w:u w:val="single"/>
        </w:rPr>
      </w:pPr>
      <w:r w:rsidRPr="00C46D15">
        <w:rPr>
          <w:b/>
          <w:u w:val="single"/>
        </w:rPr>
        <w:t>NAČIN VREDNOVANJA I NAČIN KORIŠTENJA REZULTATA:</w:t>
      </w:r>
    </w:p>
    <w:p w:rsidR="00AB4D94" w:rsidRPr="00C46D15" w:rsidRDefault="00AB4D94" w:rsidP="00AB4D94">
      <w:pPr>
        <w:spacing w:line="360" w:lineRule="auto"/>
      </w:pPr>
      <w:r w:rsidRPr="00C46D15">
        <w:t>Rad i napredovanje učenika pratit će se listićima za provjeravanje znanja ,</w:t>
      </w:r>
      <w:r w:rsidR="005D5610" w:rsidRPr="00C46D15">
        <w:t xml:space="preserve"> </w:t>
      </w:r>
      <w:r w:rsidRPr="00C46D15">
        <w:t>slušanjem i govorenjem,</w:t>
      </w:r>
      <w:r w:rsidR="005D5610" w:rsidRPr="00C46D15">
        <w:t xml:space="preserve"> </w:t>
      </w:r>
      <w:r w:rsidRPr="00C46D15">
        <w:t>stvaranjem priče prema poticaju, izrađivanje plakata, likovnim radovima,</w:t>
      </w:r>
      <w:r w:rsidR="005D5610" w:rsidRPr="00C46D15">
        <w:t xml:space="preserve"> </w:t>
      </w:r>
      <w:r w:rsidRPr="00C46D15">
        <w:t>grupni radom na satovima prirode i društva i hrvatskog jezika.</w:t>
      </w:r>
    </w:p>
    <w:p w:rsidR="00EA6686" w:rsidRPr="00C46D15" w:rsidRDefault="00EA6686" w:rsidP="00AB4D94">
      <w:pPr>
        <w:spacing w:line="360" w:lineRule="auto"/>
      </w:pPr>
    </w:p>
    <w:p w:rsidR="00467912" w:rsidRDefault="00467912" w:rsidP="00AB4D94">
      <w:pPr>
        <w:spacing w:line="360" w:lineRule="auto"/>
        <w:rPr>
          <w:rFonts w:asciiTheme="minorHAnsi" w:hAnsiTheme="minorHAnsi"/>
        </w:rPr>
      </w:pPr>
    </w:p>
    <w:p w:rsidR="00AB4D94" w:rsidRPr="00C46D15" w:rsidRDefault="00AB4D94" w:rsidP="00AB4D94">
      <w:pPr>
        <w:spacing w:line="360" w:lineRule="auto"/>
        <w:rPr>
          <w:b/>
          <w:sz w:val="32"/>
          <w:szCs w:val="32"/>
        </w:rPr>
      </w:pPr>
      <w:r w:rsidRPr="00C46D15">
        <w:rPr>
          <w:b/>
          <w:u w:val="single"/>
        </w:rPr>
        <w:lastRenderedPageBreak/>
        <w:t>AKTIVNOST,</w:t>
      </w:r>
      <w:r w:rsidR="003558B7" w:rsidRPr="00C46D15">
        <w:rPr>
          <w:b/>
          <w:u w:val="single"/>
        </w:rPr>
        <w:t xml:space="preserve"> </w:t>
      </w:r>
      <w:r w:rsidRPr="00C46D15">
        <w:rPr>
          <w:b/>
          <w:u w:val="single"/>
        </w:rPr>
        <w:t>PROGRAM,</w:t>
      </w:r>
      <w:r w:rsidR="003558B7" w:rsidRPr="00C46D15">
        <w:rPr>
          <w:b/>
          <w:u w:val="single"/>
        </w:rPr>
        <w:t xml:space="preserve"> </w:t>
      </w:r>
      <w:r w:rsidRPr="00C46D15">
        <w:rPr>
          <w:b/>
          <w:u w:val="single"/>
        </w:rPr>
        <w:t>PROJEKT</w:t>
      </w:r>
      <w:r w:rsidR="003558B7" w:rsidRPr="00C46D15">
        <w:rPr>
          <w:b/>
          <w:sz w:val="32"/>
          <w:szCs w:val="32"/>
        </w:rPr>
        <w:t xml:space="preserve"> </w:t>
      </w:r>
      <w:r w:rsidR="003558B7" w:rsidRPr="00C46D15">
        <w:rPr>
          <w:b/>
          <w:sz w:val="32"/>
          <w:szCs w:val="32"/>
        </w:rPr>
        <w:tab/>
      </w:r>
      <w:r w:rsidRPr="00C46D15">
        <w:rPr>
          <w:b/>
          <w:sz w:val="32"/>
          <w:szCs w:val="32"/>
        </w:rPr>
        <w:t>DVORAC TRAKOŠĆAN</w:t>
      </w:r>
    </w:p>
    <w:p w:rsidR="00AB4D94" w:rsidRPr="00C46D15" w:rsidRDefault="00AB4D94" w:rsidP="00AB4D94">
      <w:pPr>
        <w:spacing w:line="360" w:lineRule="auto"/>
      </w:pPr>
      <w:r w:rsidRPr="00C46D15">
        <w:rPr>
          <w:b/>
          <w:u w:val="single"/>
        </w:rPr>
        <w:t>CILJEVI AKTIVNOSTI,</w:t>
      </w:r>
      <w:r w:rsidR="003558B7" w:rsidRPr="00C46D15">
        <w:rPr>
          <w:b/>
          <w:u w:val="single"/>
        </w:rPr>
        <w:t xml:space="preserve"> </w:t>
      </w:r>
      <w:r w:rsidRPr="00C46D15">
        <w:rPr>
          <w:b/>
          <w:u w:val="single"/>
        </w:rPr>
        <w:t>PROGRAMA,</w:t>
      </w:r>
      <w:r w:rsidR="003558B7" w:rsidRPr="00C46D15">
        <w:rPr>
          <w:b/>
          <w:u w:val="single"/>
        </w:rPr>
        <w:t xml:space="preserve"> </w:t>
      </w:r>
      <w:r w:rsidRPr="00C46D15">
        <w:rPr>
          <w:b/>
          <w:u w:val="single"/>
        </w:rPr>
        <w:t>PROJEKTA</w:t>
      </w:r>
      <w:r w:rsidRPr="00C46D15">
        <w:t>:</w:t>
      </w:r>
    </w:p>
    <w:p w:rsidR="00AB4D94" w:rsidRPr="00C46D15" w:rsidRDefault="00AB4D94" w:rsidP="003558B7">
      <w:pPr>
        <w:spacing w:line="360" w:lineRule="auto"/>
      </w:pPr>
      <w:r w:rsidRPr="00C46D15">
        <w:t>U neposrednom okruženju užeg zavičaja upoznati osnovna zemljopisna i gospodarska obilježja brežuljkastog prostora domovine Republike Hrvatske s naglaskom na kulturno</w:t>
      </w:r>
      <w:r w:rsidR="003558B7" w:rsidRPr="00C46D15">
        <w:t xml:space="preserve"> </w:t>
      </w:r>
      <w:r w:rsidRPr="00C46D15">
        <w:t>-</w:t>
      </w:r>
      <w:r w:rsidR="003558B7" w:rsidRPr="00C46D15">
        <w:t xml:space="preserve"> </w:t>
      </w:r>
      <w:r w:rsidRPr="00C46D15">
        <w:t xml:space="preserve">povijesnim spomenicima dvorca Trakošćan. </w:t>
      </w:r>
    </w:p>
    <w:p w:rsidR="00AB4D94" w:rsidRPr="00C46D15" w:rsidRDefault="00AB4D94" w:rsidP="00AB4D94">
      <w:pPr>
        <w:spacing w:line="360" w:lineRule="auto"/>
        <w:rPr>
          <w:b/>
          <w:u w:val="single"/>
        </w:rPr>
      </w:pPr>
      <w:r w:rsidRPr="00C46D15">
        <w:rPr>
          <w:b/>
          <w:u w:val="single"/>
        </w:rPr>
        <w:t>NAMJENA AKTIVNOSTI,</w:t>
      </w:r>
      <w:r w:rsidR="003558B7" w:rsidRPr="00C46D15">
        <w:rPr>
          <w:b/>
          <w:u w:val="single"/>
        </w:rPr>
        <w:t xml:space="preserve"> </w:t>
      </w:r>
      <w:r w:rsidRPr="00C46D15">
        <w:rPr>
          <w:b/>
          <w:u w:val="single"/>
        </w:rPr>
        <w:t>PROGRAMA,</w:t>
      </w:r>
      <w:r w:rsidR="003558B7" w:rsidRPr="00C46D15">
        <w:rPr>
          <w:b/>
          <w:u w:val="single"/>
        </w:rPr>
        <w:t xml:space="preserve"> </w:t>
      </w:r>
      <w:r w:rsidRPr="00C46D15">
        <w:rPr>
          <w:b/>
          <w:u w:val="single"/>
        </w:rPr>
        <w:t>PROJEKTA:</w:t>
      </w:r>
    </w:p>
    <w:p w:rsidR="00AB4D94" w:rsidRPr="00C46D15" w:rsidRDefault="00AB4D94" w:rsidP="00AB4D94">
      <w:pPr>
        <w:spacing w:line="360" w:lineRule="auto"/>
      </w:pPr>
      <w:r w:rsidRPr="00C46D15">
        <w:t>Utjecati na oblikovanje kulturnih, prometnih i djelatnih navika, navika očuvanja i zaštite prirode. Utjecati na oblikovanje moralnih vrednota i na razvijanje osjećaja pripadnosti svojoj domovini i narodu.</w:t>
      </w:r>
    </w:p>
    <w:p w:rsidR="00AB4D94" w:rsidRPr="00C46D15" w:rsidRDefault="00AB4D94" w:rsidP="00AB4D94">
      <w:pPr>
        <w:spacing w:line="360" w:lineRule="auto"/>
        <w:rPr>
          <w:b/>
          <w:u w:val="single"/>
        </w:rPr>
      </w:pPr>
      <w:r w:rsidRPr="00C46D15">
        <w:rPr>
          <w:b/>
          <w:u w:val="single"/>
        </w:rPr>
        <w:t>NOSITELJI AKTIVNOSTI,</w:t>
      </w:r>
      <w:r w:rsidR="003558B7" w:rsidRPr="00C46D15">
        <w:rPr>
          <w:b/>
          <w:u w:val="single"/>
        </w:rPr>
        <w:t xml:space="preserve"> </w:t>
      </w:r>
      <w:r w:rsidRPr="00C46D15">
        <w:rPr>
          <w:b/>
          <w:u w:val="single"/>
        </w:rPr>
        <w:t>PROGRAMA,</w:t>
      </w:r>
      <w:r w:rsidR="003558B7" w:rsidRPr="00C46D15">
        <w:rPr>
          <w:b/>
          <w:u w:val="single"/>
        </w:rPr>
        <w:t xml:space="preserve"> </w:t>
      </w:r>
      <w:r w:rsidRPr="00C46D15">
        <w:rPr>
          <w:b/>
          <w:u w:val="single"/>
        </w:rPr>
        <w:t>PROJEKTA:</w:t>
      </w:r>
    </w:p>
    <w:p w:rsidR="00AB4D94" w:rsidRPr="00C46D15" w:rsidRDefault="00AB4D94" w:rsidP="00AB4D94">
      <w:pPr>
        <w:spacing w:line="240" w:lineRule="auto"/>
      </w:pPr>
      <w:r w:rsidRPr="00C46D15">
        <w:t>Učiteljice drugih razreda</w:t>
      </w:r>
    </w:p>
    <w:p w:rsidR="00AB4D94" w:rsidRPr="00C46D15" w:rsidRDefault="00AB4D94" w:rsidP="00AB4D94">
      <w:pPr>
        <w:spacing w:line="240" w:lineRule="auto"/>
      </w:pPr>
      <w:r w:rsidRPr="00C46D15">
        <w:t>Učenici drugih razreda</w:t>
      </w:r>
    </w:p>
    <w:p w:rsidR="001641B5" w:rsidRPr="00C46D15" w:rsidRDefault="00AB4D94" w:rsidP="00DC7E2D">
      <w:pPr>
        <w:spacing w:line="240" w:lineRule="auto"/>
      </w:pPr>
      <w:r w:rsidRPr="00C46D15">
        <w:t>Putnička agencija izabrana na Povjerenstvu za izvođenje izleta.</w:t>
      </w:r>
    </w:p>
    <w:p w:rsidR="00DC7E2D" w:rsidRPr="00C46D15" w:rsidRDefault="00DC7E2D" w:rsidP="00DC7E2D">
      <w:pPr>
        <w:spacing w:line="240" w:lineRule="auto"/>
        <w:rPr>
          <w:b/>
          <w:u w:val="single"/>
        </w:rPr>
      </w:pPr>
    </w:p>
    <w:p w:rsidR="00AB4D94" w:rsidRPr="00C46D15" w:rsidRDefault="00AB4D94" w:rsidP="00DC7E2D">
      <w:pPr>
        <w:spacing w:line="240" w:lineRule="auto"/>
        <w:rPr>
          <w:b/>
          <w:u w:val="single"/>
        </w:rPr>
      </w:pPr>
      <w:r w:rsidRPr="00C46D15">
        <w:rPr>
          <w:b/>
          <w:u w:val="single"/>
        </w:rPr>
        <w:t>NAČIN REALIZACIJE AKTIVNOSTI,</w:t>
      </w:r>
      <w:r w:rsidR="00DC7309" w:rsidRPr="00C46D15">
        <w:rPr>
          <w:b/>
          <w:u w:val="single"/>
        </w:rPr>
        <w:t xml:space="preserve"> </w:t>
      </w:r>
      <w:r w:rsidRPr="00C46D15">
        <w:rPr>
          <w:b/>
          <w:u w:val="single"/>
        </w:rPr>
        <w:t>PROGRAMA,</w:t>
      </w:r>
      <w:r w:rsidR="00DC7309" w:rsidRPr="00C46D15">
        <w:rPr>
          <w:b/>
          <w:u w:val="single"/>
        </w:rPr>
        <w:t xml:space="preserve"> </w:t>
      </w:r>
      <w:r w:rsidRPr="00C46D15">
        <w:rPr>
          <w:b/>
          <w:u w:val="single"/>
        </w:rPr>
        <w:t>PROJEKTA:</w:t>
      </w:r>
    </w:p>
    <w:p w:rsidR="00AB4D94" w:rsidRPr="00C46D15" w:rsidRDefault="00AB4D94" w:rsidP="00AB4D94">
      <w:pPr>
        <w:spacing w:line="360" w:lineRule="auto"/>
        <w:rPr>
          <w:b/>
          <w:u w:val="single"/>
        </w:rPr>
      </w:pPr>
      <w:r w:rsidRPr="00C46D15">
        <w:t>Polazak ispred škole. Vožnj</w:t>
      </w:r>
      <w:r w:rsidR="001641B5" w:rsidRPr="00C46D15">
        <w:t>a turističkim autobusom</w:t>
      </w:r>
      <w:r w:rsidRPr="00C46D15">
        <w:t>. Nakon toga odlazak do dvorca Trakošćan, spomenika kulture i prirode najviše kategorije koji je smješten na brežuljku s perivojem usred park šume. Unutrašnjost dvorca sadrži brojne dvorane i sobe. Slijedi razgled muzejske postave s originalnim namještajem i galerijiom portreta nekadašnjih gospodara. Odlazak na ručak u restoran, a nakon toga slobodno vrijeme za igru i rekreaciju na livadi do zakazanog povratka. Dolazak pred školu u poslijepodnevnim satima.</w:t>
      </w:r>
    </w:p>
    <w:p w:rsidR="00AB4D94" w:rsidRPr="00C46D15" w:rsidRDefault="00AB4D94" w:rsidP="00AB4D94">
      <w:pPr>
        <w:spacing w:line="360" w:lineRule="auto"/>
        <w:rPr>
          <w:b/>
          <w:u w:val="single"/>
        </w:rPr>
      </w:pPr>
      <w:r w:rsidRPr="00C46D15">
        <w:rPr>
          <w:b/>
          <w:u w:val="single"/>
        </w:rPr>
        <w:t>VREMENIK AKTIVNOSTI,</w:t>
      </w:r>
      <w:r w:rsidR="001641B5" w:rsidRPr="00C46D15">
        <w:rPr>
          <w:b/>
          <w:u w:val="single"/>
        </w:rPr>
        <w:t xml:space="preserve"> </w:t>
      </w:r>
      <w:r w:rsidRPr="00C46D15">
        <w:rPr>
          <w:b/>
          <w:u w:val="single"/>
        </w:rPr>
        <w:t>PROGRAMA,</w:t>
      </w:r>
      <w:r w:rsidR="001641B5" w:rsidRPr="00C46D15">
        <w:rPr>
          <w:b/>
          <w:u w:val="single"/>
        </w:rPr>
        <w:t xml:space="preserve"> </w:t>
      </w:r>
      <w:r w:rsidRPr="00C46D15">
        <w:rPr>
          <w:b/>
          <w:u w:val="single"/>
        </w:rPr>
        <w:t>PROJEKTA:</w:t>
      </w:r>
    </w:p>
    <w:p w:rsidR="00AB4D94" w:rsidRPr="00C46D15" w:rsidRDefault="00AB4D94" w:rsidP="00AB4D94">
      <w:pPr>
        <w:spacing w:line="360" w:lineRule="auto"/>
      </w:pPr>
      <w:r w:rsidRPr="00C46D15">
        <w:t>9.5.2017.</w:t>
      </w:r>
    </w:p>
    <w:p w:rsidR="00AB4D94" w:rsidRPr="00C46D15" w:rsidRDefault="00AB4D94" w:rsidP="00AB4D94">
      <w:pPr>
        <w:spacing w:line="360" w:lineRule="auto"/>
        <w:rPr>
          <w:b/>
          <w:u w:val="single"/>
        </w:rPr>
      </w:pPr>
      <w:r w:rsidRPr="00C46D15">
        <w:rPr>
          <w:b/>
          <w:u w:val="single"/>
        </w:rPr>
        <w:t>DETALJAN TROŠKOVNIK AKTIVNOSTI,</w:t>
      </w:r>
      <w:r w:rsidR="001641B5" w:rsidRPr="00C46D15">
        <w:rPr>
          <w:b/>
          <w:u w:val="single"/>
        </w:rPr>
        <w:t xml:space="preserve"> </w:t>
      </w:r>
      <w:r w:rsidRPr="00C46D15">
        <w:rPr>
          <w:b/>
          <w:u w:val="single"/>
        </w:rPr>
        <w:t>PROGRAMA,</w:t>
      </w:r>
      <w:r w:rsidR="001641B5" w:rsidRPr="00C46D15">
        <w:rPr>
          <w:b/>
          <w:u w:val="single"/>
        </w:rPr>
        <w:t xml:space="preserve"> </w:t>
      </w:r>
      <w:r w:rsidRPr="00C46D15">
        <w:rPr>
          <w:b/>
          <w:u w:val="single"/>
        </w:rPr>
        <w:t>PROJEKTA:</w:t>
      </w:r>
    </w:p>
    <w:p w:rsidR="00AB4D94" w:rsidRPr="00C46D15" w:rsidRDefault="00AB4D94" w:rsidP="00AB4D94">
      <w:pPr>
        <w:spacing w:line="360" w:lineRule="auto"/>
      </w:pPr>
      <w:r w:rsidRPr="00C46D15">
        <w:t>Roditelji plaćaju cijenu prijevoza i programa uplatom na žiroračun odabrane agencije.</w:t>
      </w:r>
    </w:p>
    <w:p w:rsidR="00AB4D94" w:rsidRPr="00C46D15" w:rsidRDefault="00AB4D94" w:rsidP="00AB4D94">
      <w:pPr>
        <w:spacing w:line="360" w:lineRule="auto"/>
      </w:pPr>
      <w:r w:rsidRPr="00C46D15">
        <w:rPr>
          <w:b/>
          <w:u w:val="single"/>
        </w:rPr>
        <w:t>NAČIN VREDNOVANJA I NAČIN KORIŠTENJA REZULTATA:</w:t>
      </w:r>
    </w:p>
    <w:p w:rsidR="00B36EC8" w:rsidRPr="00C46D15" w:rsidRDefault="00AB4D94" w:rsidP="00AB4D94">
      <w:pPr>
        <w:spacing w:line="360" w:lineRule="auto"/>
      </w:pPr>
      <w:r w:rsidRPr="00C46D15">
        <w:t>Izrada tematskih mapa i plakata.</w:t>
      </w:r>
      <w:r w:rsidR="00BB3D87" w:rsidRPr="00C46D15">
        <w:t xml:space="preserve"> </w:t>
      </w:r>
      <w:r w:rsidRPr="00C46D15">
        <w:t>Usmeno, pismeno te likovno izražavanje.</w:t>
      </w:r>
    </w:p>
    <w:p w:rsidR="00467912" w:rsidRDefault="00467912" w:rsidP="00AB4D94">
      <w:pPr>
        <w:spacing w:line="360" w:lineRule="auto"/>
        <w:rPr>
          <w:rFonts w:asciiTheme="minorHAnsi" w:hAnsiTheme="minorHAnsi"/>
          <w:b/>
          <w:u w:val="single"/>
        </w:rPr>
      </w:pPr>
    </w:p>
    <w:p w:rsidR="00E708CA" w:rsidRDefault="00E708CA" w:rsidP="00AB4D94">
      <w:pPr>
        <w:spacing w:line="360" w:lineRule="auto"/>
        <w:rPr>
          <w:rFonts w:asciiTheme="minorHAnsi" w:hAnsiTheme="minorHAnsi"/>
          <w:b/>
          <w:u w:val="single"/>
        </w:rPr>
      </w:pPr>
    </w:p>
    <w:p w:rsidR="009F233E" w:rsidRPr="00C46D15" w:rsidRDefault="00650312" w:rsidP="00AB4D94">
      <w:pPr>
        <w:spacing w:line="360" w:lineRule="auto"/>
      </w:pPr>
      <w:r w:rsidRPr="00C46D15">
        <w:rPr>
          <w:rFonts w:asciiTheme="minorHAnsi" w:hAnsiTheme="minorHAnsi"/>
          <w:b/>
          <w:u w:val="single"/>
        </w:rPr>
        <w:lastRenderedPageBreak/>
        <w:t>AKTIVNOST,</w:t>
      </w:r>
      <w:r w:rsidR="00DC7E2D" w:rsidRPr="00C46D15">
        <w:rPr>
          <w:rFonts w:asciiTheme="minorHAnsi" w:hAnsiTheme="minorHAnsi"/>
          <w:b/>
          <w:u w:val="single"/>
        </w:rPr>
        <w:t xml:space="preserve"> </w:t>
      </w:r>
      <w:r w:rsidRPr="00C46D15">
        <w:rPr>
          <w:rFonts w:asciiTheme="minorHAnsi" w:hAnsiTheme="minorHAnsi"/>
          <w:b/>
          <w:u w:val="single"/>
        </w:rPr>
        <w:t>PROGRAM,</w:t>
      </w:r>
      <w:r w:rsidR="00DC7E2D" w:rsidRPr="00C46D15">
        <w:rPr>
          <w:rFonts w:asciiTheme="minorHAnsi" w:hAnsiTheme="minorHAnsi"/>
          <w:b/>
          <w:u w:val="single"/>
        </w:rPr>
        <w:t xml:space="preserve"> </w:t>
      </w:r>
      <w:r w:rsidRPr="00C46D15">
        <w:rPr>
          <w:rFonts w:asciiTheme="minorHAnsi" w:hAnsiTheme="minorHAnsi"/>
          <w:b/>
          <w:u w:val="single"/>
        </w:rPr>
        <w:t>PROJEKT</w:t>
      </w:r>
      <w:r w:rsidR="00DC7E2D" w:rsidRPr="00C46D15">
        <w:rPr>
          <w:rFonts w:asciiTheme="minorHAnsi" w:hAnsiTheme="minorHAnsi"/>
          <w:b/>
          <w:sz w:val="32"/>
          <w:szCs w:val="32"/>
        </w:rPr>
        <w:tab/>
      </w:r>
      <w:r w:rsidR="009F233E" w:rsidRPr="00C46D15">
        <w:rPr>
          <w:rFonts w:asciiTheme="minorHAnsi" w:hAnsiTheme="minorHAnsi"/>
          <w:b/>
          <w:sz w:val="32"/>
          <w:szCs w:val="32"/>
        </w:rPr>
        <w:t>JEDNODNEVNI IZLET - KUMROVEC</w:t>
      </w:r>
    </w:p>
    <w:p w:rsidR="009F233E" w:rsidRPr="00C46D15" w:rsidRDefault="009F233E" w:rsidP="009F233E">
      <w:pPr>
        <w:rPr>
          <w:rFonts w:asciiTheme="minorHAnsi" w:hAnsiTheme="minorHAnsi"/>
        </w:rPr>
      </w:pPr>
      <w:r w:rsidRPr="00C46D15">
        <w:rPr>
          <w:rFonts w:asciiTheme="minorHAnsi" w:hAnsiTheme="minorHAnsi"/>
          <w:b/>
          <w:u w:val="single"/>
        </w:rPr>
        <w:t>CILJEVI AKTIVNOSTI,</w:t>
      </w:r>
      <w:r w:rsidR="00DC7E2D" w:rsidRPr="00C46D15">
        <w:rPr>
          <w:rFonts w:asciiTheme="minorHAnsi" w:hAnsiTheme="minorHAnsi"/>
          <w:b/>
          <w:u w:val="single"/>
        </w:rPr>
        <w:t xml:space="preserve"> </w:t>
      </w:r>
      <w:r w:rsidRPr="00C46D15">
        <w:rPr>
          <w:rFonts w:asciiTheme="minorHAnsi" w:hAnsiTheme="minorHAnsi"/>
          <w:b/>
          <w:u w:val="single"/>
        </w:rPr>
        <w:t>PROGRAMA,</w:t>
      </w:r>
      <w:r w:rsidR="00DC7E2D"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9F233E" w:rsidRPr="00C46D15" w:rsidRDefault="009F233E" w:rsidP="009F233E">
      <w:pPr>
        <w:rPr>
          <w:rFonts w:asciiTheme="minorHAnsi" w:hAnsiTheme="minorHAnsi"/>
        </w:rPr>
      </w:pPr>
      <w:r w:rsidRPr="00C46D15">
        <w:rPr>
          <w:rFonts w:asciiTheme="minorHAnsi" w:hAnsiTheme="minorHAnsi"/>
        </w:rPr>
        <w:t>Upoznati izgled i posebnosti zavičaja; uočiti tipičnost naselja u zavičajnoj regiji; prikupljati,</w:t>
      </w:r>
      <w:r w:rsidR="00DC7E2D" w:rsidRPr="00C46D15">
        <w:rPr>
          <w:rFonts w:asciiTheme="minorHAnsi" w:hAnsiTheme="minorHAnsi"/>
        </w:rPr>
        <w:t xml:space="preserve"> </w:t>
      </w:r>
      <w:r w:rsidRPr="00C46D15">
        <w:rPr>
          <w:rFonts w:asciiTheme="minorHAnsi" w:hAnsiTheme="minorHAnsi"/>
        </w:rPr>
        <w:t>istraživati i usustavljivati nove podatke</w:t>
      </w:r>
      <w:r w:rsidR="00DC7E2D" w:rsidRPr="00C46D15">
        <w:rPr>
          <w:rFonts w:asciiTheme="minorHAnsi" w:hAnsiTheme="minorHAnsi"/>
        </w:rPr>
        <w:t xml:space="preserve"> o zavičajnoj regiji. Upoznati </w:t>
      </w:r>
      <w:r w:rsidRPr="00C46D15">
        <w:rPr>
          <w:rFonts w:asciiTheme="minorHAnsi" w:hAnsiTheme="minorHAnsi"/>
        </w:rPr>
        <w:t>ljepote zavičaja,</w:t>
      </w:r>
      <w:r w:rsidR="00DC7E2D" w:rsidRPr="00C46D15">
        <w:rPr>
          <w:rFonts w:asciiTheme="minorHAnsi" w:hAnsiTheme="minorHAnsi"/>
        </w:rPr>
        <w:t xml:space="preserve"> </w:t>
      </w:r>
      <w:r w:rsidRPr="00C46D15">
        <w:rPr>
          <w:rFonts w:asciiTheme="minorHAnsi" w:hAnsiTheme="minorHAnsi"/>
        </w:rPr>
        <w:t>prirodne i kulturne znamenitosti, kulturno</w:t>
      </w:r>
      <w:r w:rsidR="00DC7E2D" w:rsidRPr="00C46D15">
        <w:rPr>
          <w:rFonts w:asciiTheme="minorHAnsi" w:hAnsiTheme="minorHAnsi"/>
        </w:rPr>
        <w:t xml:space="preserve"> </w:t>
      </w:r>
      <w:r w:rsidRPr="00C46D15">
        <w:rPr>
          <w:rFonts w:asciiTheme="minorHAnsi" w:hAnsiTheme="minorHAnsi"/>
        </w:rPr>
        <w:t>-</w:t>
      </w:r>
      <w:r w:rsidR="00DC7E2D" w:rsidRPr="00C46D15">
        <w:rPr>
          <w:rFonts w:asciiTheme="minorHAnsi" w:hAnsiTheme="minorHAnsi"/>
        </w:rPr>
        <w:t xml:space="preserve"> </w:t>
      </w:r>
      <w:r w:rsidRPr="00C46D15">
        <w:rPr>
          <w:rFonts w:asciiTheme="minorHAnsi" w:hAnsiTheme="minorHAnsi"/>
        </w:rPr>
        <w:t>povijesne spomenike</w:t>
      </w:r>
      <w:r w:rsidR="00393BF6" w:rsidRPr="00C46D15">
        <w:rPr>
          <w:rFonts w:asciiTheme="minorHAnsi" w:hAnsiTheme="minorHAnsi"/>
        </w:rPr>
        <w:t xml:space="preserve"> (</w:t>
      </w:r>
      <w:r w:rsidRPr="00C46D15">
        <w:rPr>
          <w:rFonts w:asciiTheme="minorHAnsi" w:hAnsiTheme="minorHAnsi"/>
        </w:rPr>
        <w:t>posjetiti Zelenjak, mjesto gdje je Antun Mihanović ispjevao hrvatsku himnu, a “Braća hrvatskog Zmaja” u tu čast podignuli spomenik “LIJEPA NAŠA” te posjetiti muzej STARO SELO u Kumrovcu i upoznati se s načinom života ljudi ovog kraja. Sudjelovanjem u zajedničkom putovanju, različitim aktivnostima, igrama i druženjima razvijati prijateljstvo  i suradnju. Razvijati pozitivan stav prema drugim učenicima, te naviku kulturnog ponašanja.</w:t>
      </w:r>
    </w:p>
    <w:p w:rsidR="00523389" w:rsidRPr="00C46D15" w:rsidRDefault="00747B9E" w:rsidP="009F233E">
      <w:pPr>
        <w:rPr>
          <w:rFonts w:asciiTheme="minorHAnsi" w:hAnsiTheme="minorHAnsi"/>
        </w:rPr>
      </w:pPr>
      <w:r w:rsidRPr="00C46D15">
        <w:rPr>
          <w:rFonts w:asciiTheme="minorHAnsi" w:hAnsiTheme="minorHAnsi"/>
          <w:b/>
          <w:u w:val="single"/>
        </w:rPr>
        <w:t xml:space="preserve">NAMJENA </w:t>
      </w:r>
      <w:r w:rsidR="00523389" w:rsidRPr="00C46D15">
        <w:rPr>
          <w:rFonts w:asciiTheme="minorHAnsi" w:hAnsiTheme="minorHAnsi"/>
          <w:b/>
          <w:u w:val="single"/>
        </w:rPr>
        <w:t>AKTIVNOSTI, PROGRAMA, PROJEKTA</w:t>
      </w:r>
      <w:r w:rsidR="00523389" w:rsidRPr="00C46D15">
        <w:rPr>
          <w:rFonts w:asciiTheme="minorHAnsi" w:hAnsiTheme="minorHAnsi"/>
        </w:rPr>
        <w:t>:</w:t>
      </w:r>
    </w:p>
    <w:p w:rsidR="009F233E" w:rsidRPr="00C46D15" w:rsidRDefault="00523389" w:rsidP="009F233E">
      <w:pPr>
        <w:rPr>
          <w:rFonts w:asciiTheme="minorHAnsi" w:hAnsiTheme="minorHAnsi"/>
        </w:rPr>
      </w:pPr>
      <w:r w:rsidRPr="00C46D15">
        <w:rPr>
          <w:rFonts w:asciiTheme="minorHAnsi" w:hAnsiTheme="minorHAnsi"/>
        </w:rPr>
        <w:t xml:space="preserve"> </w:t>
      </w:r>
      <w:r w:rsidR="009F233E" w:rsidRPr="00C46D15">
        <w:rPr>
          <w:rFonts w:asciiTheme="minorHAnsi" w:hAnsiTheme="minorHAnsi"/>
        </w:rPr>
        <w:t>Namjena je programa da učenici razviju ljubav prema  zavičaju te pozitivan odnos prema kulturnim i povijesnim vrednotama ovog kraja.</w:t>
      </w:r>
    </w:p>
    <w:p w:rsidR="009F233E" w:rsidRPr="00C46D15" w:rsidRDefault="009F233E" w:rsidP="009F233E">
      <w:pPr>
        <w:rPr>
          <w:rFonts w:asciiTheme="minorHAnsi" w:hAnsiTheme="minorHAnsi"/>
        </w:rPr>
      </w:pPr>
      <w:r w:rsidRPr="00C46D15">
        <w:rPr>
          <w:rFonts w:asciiTheme="minorHAnsi" w:hAnsiTheme="minorHAnsi"/>
        </w:rPr>
        <w:t>Realizacija jednodnevnih izleta ostvarit će se temeljem pravila za provođenje školskog izleta što znači da će povjerenstva roditelja  učenika i učitelja izabrati agenciju, a škola će temeljem izbora povjerenstva realizirati sve druge potrebne aktivnosti.</w:t>
      </w:r>
    </w:p>
    <w:p w:rsidR="009F233E" w:rsidRPr="00C46D15" w:rsidRDefault="009F233E" w:rsidP="009F233E">
      <w:pPr>
        <w:rPr>
          <w:rFonts w:asciiTheme="minorHAnsi" w:hAnsiTheme="minorHAnsi"/>
          <w:b/>
          <w:u w:val="single"/>
        </w:rPr>
      </w:pPr>
      <w:r w:rsidRPr="00C46D15">
        <w:rPr>
          <w:rFonts w:asciiTheme="minorHAnsi" w:hAnsiTheme="minorHAnsi"/>
          <w:b/>
          <w:u w:val="single"/>
        </w:rPr>
        <w:t>NOSITELJI AKTIVNOSTI,</w:t>
      </w:r>
      <w:r w:rsidR="00EE415D" w:rsidRPr="00C46D15">
        <w:rPr>
          <w:rFonts w:asciiTheme="minorHAnsi" w:hAnsiTheme="minorHAnsi"/>
          <w:b/>
          <w:u w:val="single"/>
        </w:rPr>
        <w:t xml:space="preserve"> </w:t>
      </w:r>
      <w:r w:rsidRPr="00C46D15">
        <w:rPr>
          <w:rFonts w:asciiTheme="minorHAnsi" w:hAnsiTheme="minorHAnsi"/>
          <w:b/>
          <w:u w:val="single"/>
        </w:rPr>
        <w:t>PROGRAMA,</w:t>
      </w:r>
      <w:r w:rsidR="00EE415D" w:rsidRPr="00C46D15">
        <w:rPr>
          <w:rFonts w:asciiTheme="minorHAnsi" w:hAnsiTheme="minorHAnsi"/>
          <w:b/>
          <w:u w:val="single"/>
        </w:rPr>
        <w:t xml:space="preserve"> </w:t>
      </w:r>
      <w:r w:rsidRPr="00C46D15">
        <w:rPr>
          <w:rFonts w:asciiTheme="minorHAnsi" w:hAnsiTheme="minorHAnsi"/>
          <w:b/>
          <w:u w:val="single"/>
        </w:rPr>
        <w:t>PROJEKTA:</w:t>
      </w:r>
    </w:p>
    <w:p w:rsidR="009F233E" w:rsidRPr="00C46D15" w:rsidRDefault="009F233E" w:rsidP="009F233E">
      <w:pPr>
        <w:rPr>
          <w:rFonts w:asciiTheme="minorHAnsi" w:hAnsiTheme="minorHAnsi"/>
        </w:rPr>
      </w:pPr>
      <w:r w:rsidRPr="00C46D15">
        <w:rPr>
          <w:rFonts w:asciiTheme="minorHAnsi" w:hAnsiTheme="minorHAnsi"/>
        </w:rPr>
        <w:t>Učiteljice i učitelji 3. razreda.</w:t>
      </w:r>
    </w:p>
    <w:p w:rsidR="009F233E" w:rsidRPr="00C46D15" w:rsidRDefault="009F233E" w:rsidP="009F233E">
      <w:pPr>
        <w:rPr>
          <w:rFonts w:asciiTheme="minorHAnsi" w:hAnsiTheme="minorHAnsi"/>
        </w:rPr>
      </w:pPr>
      <w:r w:rsidRPr="00C46D15">
        <w:rPr>
          <w:rFonts w:asciiTheme="minorHAnsi" w:hAnsiTheme="minorHAnsi"/>
        </w:rPr>
        <w:t>Putnička agencija izabrana na Povjerenstvu za izvođenje izleta.</w:t>
      </w:r>
    </w:p>
    <w:p w:rsidR="009F233E" w:rsidRPr="00C46D15" w:rsidRDefault="009F233E" w:rsidP="009F233E">
      <w:pPr>
        <w:rPr>
          <w:rFonts w:asciiTheme="minorHAnsi" w:hAnsiTheme="minorHAnsi"/>
          <w:b/>
          <w:u w:val="single"/>
        </w:rPr>
      </w:pPr>
      <w:r w:rsidRPr="00C46D15">
        <w:rPr>
          <w:rFonts w:asciiTheme="minorHAnsi" w:hAnsiTheme="minorHAnsi"/>
          <w:b/>
          <w:u w:val="single"/>
        </w:rPr>
        <w:t>NAČIN REALIZACIJE AKTIVNOSTI,</w:t>
      </w:r>
      <w:r w:rsidR="00EE415D" w:rsidRPr="00C46D15">
        <w:rPr>
          <w:rFonts w:asciiTheme="minorHAnsi" w:hAnsiTheme="minorHAnsi"/>
          <w:b/>
          <w:u w:val="single"/>
        </w:rPr>
        <w:t xml:space="preserve"> </w:t>
      </w:r>
      <w:r w:rsidRPr="00C46D15">
        <w:rPr>
          <w:rFonts w:asciiTheme="minorHAnsi" w:hAnsiTheme="minorHAnsi"/>
          <w:b/>
          <w:u w:val="single"/>
        </w:rPr>
        <w:t>PROGRAMA,</w:t>
      </w:r>
      <w:r w:rsidR="00EE415D" w:rsidRPr="00C46D15">
        <w:rPr>
          <w:rFonts w:asciiTheme="minorHAnsi" w:hAnsiTheme="minorHAnsi"/>
          <w:b/>
          <w:u w:val="single"/>
        </w:rPr>
        <w:t xml:space="preserve"> </w:t>
      </w:r>
      <w:r w:rsidRPr="00C46D15">
        <w:rPr>
          <w:rFonts w:asciiTheme="minorHAnsi" w:hAnsiTheme="minorHAnsi"/>
          <w:b/>
          <w:u w:val="single"/>
        </w:rPr>
        <w:t>PROJEKTA:</w:t>
      </w:r>
    </w:p>
    <w:p w:rsidR="009F233E" w:rsidRPr="00C46D15" w:rsidRDefault="009F233E" w:rsidP="009F233E">
      <w:pPr>
        <w:rPr>
          <w:rFonts w:asciiTheme="minorHAnsi" w:hAnsiTheme="minorHAnsi"/>
          <w:b/>
          <w:u w:val="single"/>
        </w:rPr>
      </w:pPr>
      <w:r w:rsidRPr="00C46D15">
        <w:rPr>
          <w:rFonts w:asciiTheme="minorHAnsi" w:hAnsiTheme="minorHAnsi"/>
        </w:rPr>
        <w:t>U konkretnoj situaciji na terenu promatranjem i istraživanjem.</w:t>
      </w:r>
    </w:p>
    <w:p w:rsidR="009F233E" w:rsidRPr="00C46D15" w:rsidRDefault="009F233E" w:rsidP="009F233E">
      <w:pPr>
        <w:rPr>
          <w:rFonts w:asciiTheme="minorHAnsi" w:hAnsiTheme="minorHAnsi"/>
          <w:b/>
          <w:u w:val="single"/>
        </w:rPr>
      </w:pPr>
      <w:r w:rsidRPr="00C46D15">
        <w:rPr>
          <w:rFonts w:asciiTheme="minorHAnsi" w:hAnsiTheme="minorHAnsi"/>
          <w:b/>
          <w:u w:val="single"/>
        </w:rPr>
        <w:t>VREMENIK AKTIVNOSTI,</w:t>
      </w:r>
      <w:r w:rsidR="00EE415D" w:rsidRPr="00C46D15">
        <w:rPr>
          <w:rFonts w:asciiTheme="minorHAnsi" w:hAnsiTheme="minorHAnsi"/>
          <w:b/>
          <w:u w:val="single"/>
        </w:rPr>
        <w:t xml:space="preserve"> </w:t>
      </w:r>
      <w:r w:rsidRPr="00C46D15">
        <w:rPr>
          <w:rFonts w:asciiTheme="minorHAnsi" w:hAnsiTheme="minorHAnsi"/>
          <w:b/>
          <w:u w:val="single"/>
        </w:rPr>
        <w:t>PROGRAMA,</w:t>
      </w:r>
      <w:r w:rsidR="00EE415D" w:rsidRPr="00C46D15">
        <w:rPr>
          <w:rFonts w:asciiTheme="minorHAnsi" w:hAnsiTheme="minorHAnsi"/>
          <w:b/>
          <w:u w:val="single"/>
        </w:rPr>
        <w:t xml:space="preserve"> </w:t>
      </w:r>
      <w:r w:rsidRPr="00C46D15">
        <w:rPr>
          <w:rFonts w:asciiTheme="minorHAnsi" w:hAnsiTheme="minorHAnsi"/>
          <w:b/>
          <w:u w:val="single"/>
        </w:rPr>
        <w:t>PROJEKTA:</w:t>
      </w:r>
    </w:p>
    <w:p w:rsidR="009F233E" w:rsidRPr="00C46D15" w:rsidRDefault="008D0E29" w:rsidP="008D0E29">
      <w:pPr>
        <w:pStyle w:val="Odlomakpopisa"/>
        <w:numPr>
          <w:ilvl w:val="0"/>
          <w:numId w:val="1"/>
        </w:numPr>
        <w:rPr>
          <w:rFonts w:asciiTheme="minorHAnsi" w:hAnsiTheme="minorHAnsi"/>
          <w:sz w:val="22"/>
          <w:szCs w:val="22"/>
        </w:rPr>
      </w:pPr>
      <w:r w:rsidRPr="00C46D15">
        <w:rPr>
          <w:rFonts w:asciiTheme="minorHAnsi" w:hAnsiTheme="minorHAnsi"/>
          <w:sz w:val="22"/>
          <w:szCs w:val="22"/>
        </w:rPr>
        <w:t xml:space="preserve">svibnja </w:t>
      </w:r>
      <w:r w:rsidR="000D6B68" w:rsidRPr="00C46D15">
        <w:rPr>
          <w:rFonts w:asciiTheme="minorHAnsi" w:hAnsiTheme="minorHAnsi"/>
          <w:sz w:val="22"/>
          <w:szCs w:val="22"/>
        </w:rPr>
        <w:t xml:space="preserve"> 2017</w:t>
      </w:r>
      <w:r w:rsidR="009F233E" w:rsidRPr="00C46D15">
        <w:rPr>
          <w:rFonts w:asciiTheme="minorHAnsi" w:hAnsiTheme="minorHAnsi"/>
          <w:sz w:val="22"/>
          <w:szCs w:val="22"/>
        </w:rPr>
        <w:t xml:space="preserve">. </w:t>
      </w:r>
      <w:r w:rsidRPr="00C46D15">
        <w:rPr>
          <w:rFonts w:asciiTheme="minorHAnsi" w:hAnsiTheme="minorHAnsi"/>
          <w:sz w:val="22"/>
          <w:szCs w:val="22"/>
        </w:rPr>
        <w:t>g</w:t>
      </w:r>
      <w:r w:rsidR="009F233E" w:rsidRPr="00C46D15">
        <w:rPr>
          <w:rFonts w:asciiTheme="minorHAnsi" w:hAnsiTheme="minorHAnsi"/>
          <w:sz w:val="22"/>
          <w:szCs w:val="22"/>
        </w:rPr>
        <w:t>odine</w:t>
      </w:r>
    </w:p>
    <w:p w:rsidR="008D0E29" w:rsidRPr="00C46D15" w:rsidRDefault="008D0E29" w:rsidP="008D0E29">
      <w:pPr>
        <w:pStyle w:val="Odlomakpopisa"/>
        <w:ind w:left="644"/>
        <w:rPr>
          <w:rFonts w:asciiTheme="minorHAnsi" w:hAnsiTheme="minorHAnsi"/>
          <w:sz w:val="22"/>
          <w:szCs w:val="22"/>
        </w:rPr>
      </w:pPr>
    </w:p>
    <w:p w:rsidR="009F233E" w:rsidRPr="00C46D15" w:rsidRDefault="009F233E" w:rsidP="009F233E">
      <w:pPr>
        <w:rPr>
          <w:rFonts w:asciiTheme="minorHAnsi" w:hAnsiTheme="minorHAnsi"/>
          <w:b/>
          <w:u w:val="single"/>
        </w:rPr>
      </w:pPr>
      <w:r w:rsidRPr="00C46D15">
        <w:rPr>
          <w:rFonts w:asciiTheme="minorHAnsi" w:hAnsiTheme="minorHAnsi"/>
          <w:b/>
          <w:u w:val="single"/>
        </w:rPr>
        <w:t>DETALJAN TROŠKOVNIK AKTIVNOSTI,</w:t>
      </w:r>
      <w:r w:rsidR="00EE415D" w:rsidRPr="00C46D15">
        <w:rPr>
          <w:rFonts w:asciiTheme="minorHAnsi" w:hAnsiTheme="minorHAnsi"/>
          <w:b/>
          <w:u w:val="single"/>
        </w:rPr>
        <w:t xml:space="preserve"> </w:t>
      </w:r>
      <w:r w:rsidRPr="00C46D15">
        <w:rPr>
          <w:rFonts w:asciiTheme="minorHAnsi" w:hAnsiTheme="minorHAnsi"/>
          <w:b/>
          <w:u w:val="single"/>
        </w:rPr>
        <w:t>PROGRAMA,</w:t>
      </w:r>
      <w:r w:rsidR="00EE415D" w:rsidRPr="00C46D15">
        <w:rPr>
          <w:rFonts w:asciiTheme="minorHAnsi" w:hAnsiTheme="minorHAnsi"/>
          <w:b/>
          <w:u w:val="single"/>
        </w:rPr>
        <w:t xml:space="preserve"> </w:t>
      </w:r>
      <w:r w:rsidRPr="00C46D15">
        <w:rPr>
          <w:rFonts w:asciiTheme="minorHAnsi" w:hAnsiTheme="minorHAnsi"/>
          <w:b/>
          <w:u w:val="single"/>
        </w:rPr>
        <w:t>PROJEKTA:</w:t>
      </w:r>
    </w:p>
    <w:p w:rsidR="009F233E" w:rsidRPr="00C46D15" w:rsidRDefault="009F233E" w:rsidP="009F233E">
      <w:pPr>
        <w:rPr>
          <w:rFonts w:asciiTheme="minorHAnsi" w:hAnsiTheme="minorHAnsi"/>
        </w:rPr>
      </w:pPr>
      <w:r w:rsidRPr="00C46D15">
        <w:rPr>
          <w:rFonts w:asciiTheme="minorHAnsi" w:hAnsiTheme="minorHAnsi"/>
        </w:rPr>
        <w:t>Roditelji plaćaju cijenu prijevoza i programa uplatom na žiroračun odabrane agencije.</w:t>
      </w:r>
    </w:p>
    <w:p w:rsidR="009F233E" w:rsidRPr="00C46D15" w:rsidRDefault="009F233E" w:rsidP="009F233E">
      <w:pPr>
        <w:rPr>
          <w:rFonts w:asciiTheme="minorHAnsi" w:hAnsiTheme="minorHAnsi"/>
          <w:b/>
          <w:u w:val="single"/>
        </w:rPr>
      </w:pPr>
      <w:r w:rsidRPr="00C46D15">
        <w:rPr>
          <w:rFonts w:asciiTheme="minorHAnsi" w:hAnsiTheme="minorHAnsi"/>
          <w:b/>
          <w:u w:val="single"/>
        </w:rPr>
        <w:t>NAČIN VREDNOVANJA I NAČIN KORIŠTENJA REZULTATA:</w:t>
      </w:r>
    </w:p>
    <w:p w:rsidR="009F233E" w:rsidRPr="00C46D15" w:rsidRDefault="009F233E" w:rsidP="009F233E">
      <w:pPr>
        <w:rPr>
          <w:rFonts w:asciiTheme="minorHAnsi" w:hAnsiTheme="minorHAnsi"/>
        </w:rPr>
      </w:pPr>
      <w:r w:rsidRPr="00C46D15">
        <w:rPr>
          <w:rFonts w:asciiTheme="minorHAnsi" w:hAnsiTheme="minorHAnsi"/>
        </w:rPr>
        <w:t>Naučena i stečena znanja koristiti u nastavi i svakodnevno životu.</w:t>
      </w:r>
    </w:p>
    <w:p w:rsidR="009F233E" w:rsidRPr="00C46D15" w:rsidRDefault="009F233E" w:rsidP="009F233E">
      <w:pPr>
        <w:rPr>
          <w:rFonts w:asciiTheme="minorHAnsi" w:hAnsiTheme="minorHAnsi"/>
        </w:rPr>
      </w:pPr>
      <w:r w:rsidRPr="00C46D15">
        <w:rPr>
          <w:rFonts w:asciiTheme="minorHAnsi" w:hAnsiTheme="minorHAnsi"/>
        </w:rPr>
        <w:t>Izrada tematskih mapa i panoa.</w:t>
      </w:r>
    </w:p>
    <w:p w:rsidR="009F233E" w:rsidRPr="00C46D15" w:rsidRDefault="009F233E" w:rsidP="009F233E">
      <w:pPr>
        <w:ind w:leftChars="-400" w:left="-880"/>
        <w:rPr>
          <w:rFonts w:asciiTheme="minorHAnsi" w:hAnsiTheme="minorHAnsi"/>
        </w:rPr>
      </w:pPr>
    </w:p>
    <w:p w:rsidR="009F233E" w:rsidRPr="00C46D15" w:rsidRDefault="009F233E">
      <w:pPr>
        <w:rPr>
          <w:rFonts w:asciiTheme="minorHAnsi" w:hAnsiTheme="minorHAnsi"/>
        </w:rPr>
      </w:pPr>
    </w:p>
    <w:p w:rsidR="00AB4D94" w:rsidRPr="00C46D15" w:rsidRDefault="00AB4D94" w:rsidP="00012A45">
      <w:pPr>
        <w:spacing w:line="360" w:lineRule="auto"/>
        <w:ind w:left="3540" w:hanging="3540"/>
        <w:rPr>
          <w:b/>
          <w:sz w:val="32"/>
          <w:szCs w:val="32"/>
        </w:rPr>
      </w:pPr>
      <w:r w:rsidRPr="00C46D15">
        <w:rPr>
          <w:b/>
          <w:u w:val="single"/>
        </w:rPr>
        <w:lastRenderedPageBreak/>
        <w:t>AKTIVNOST,</w:t>
      </w:r>
      <w:r w:rsidR="00125A09" w:rsidRPr="00C46D15">
        <w:rPr>
          <w:b/>
          <w:u w:val="single"/>
        </w:rPr>
        <w:t xml:space="preserve"> </w:t>
      </w:r>
      <w:r w:rsidRPr="00C46D15">
        <w:rPr>
          <w:b/>
          <w:u w:val="single"/>
        </w:rPr>
        <w:t>PROGRAM,</w:t>
      </w:r>
      <w:r w:rsidR="00125A09" w:rsidRPr="00C46D15">
        <w:rPr>
          <w:b/>
          <w:u w:val="single"/>
        </w:rPr>
        <w:t xml:space="preserve"> </w:t>
      </w:r>
      <w:r w:rsidRPr="00C46D15">
        <w:rPr>
          <w:b/>
          <w:u w:val="single"/>
        </w:rPr>
        <w:t>PROJEKT</w:t>
      </w:r>
      <w:r w:rsidR="00012A45" w:rsidRPr="00C46D15">
        <w:rPr>
          <w:b/>
          <w:sz w:val="32"/>
          <w:szCs w:val="32"/>
        </w:rPr>
        <w:tab/>
        <w:t>POSJET TEHNIČKOM</w:t>
      </w:r>
      <w:r w:rsidRPr="00C46D15">
        <w:rPr>
          <w:b/>
          <w:sz w:val="32"/>
          <w:szCs w:val="32"/>
        </w:rPr>
        <w:t xml:space="preserve"> MUZEJ</w:t>
      </w:r>
      <w:r w:rsidR="00012A45" w:rsidRPr="00C46D15">
        <w:rPr>
          <w:b/>
          <w:sz w:val="32"/>
          <w:szCs w:val="32"/>
        </w:rPr>
        <w:t>U, DONJA</w:t>
      </w:r>
      <w:r w:rsidRPr="00C46D15">
        <w:rPr>
          <w:b/>
          <w:sz w:val="32"/>
          <w:szCs w:val="32"/>
        </w:rPr>
        <w:t xml:space="preserve"> STUBICA, VELIKI TABOR</w:t>
      </w:r>
    </w:p>
    <w:p w:rsidR="00AB4D94" w:rsidRPr="00C46D15" w:rsidRDefault="00AB4D94" w:rsidP="00AB4D94">
      <w:pPr>
        <w:spacing w:line="360" w:lineRule="auto"/>
      </w:pPr>
      <w:r w:rsidRPr="00C46D15">
        <w:rPr>
          <w:b/>
          <w:u w:val="single"/>
        </w:rPr>
        <w:t>CILJEVI AKTIVNOSTI,</w:t>
      </w:r>
      <w:r w:rsidR="003B5F14" w:rsidRPr="00C46D15">
        <w:rPr>
          <w:b/>
          <w:u w:val="single"/>
        </w:rPr>
        <w:t xml:space="preserve"> </w:t>
      </w:r>
      <w:r w:rsidRPr="00C46D15">
        <w:rPr>
          <w:b/>
          <w:u w:val="single"/>
        </w:rPr>
        <w:t>PROGRAMA,</w:t>
      </w:r>
      <w:r w:rsidR="003B5F14" w:rsidRPr="00C46D15">
        <w:rPr>
          <w:b/>
          <w:u w:val="single"/>
        </w:rPr>
        <w:t xml:space="preserve"> </w:t>
      </w:r>
      <w:r w:rsidRPr="00C46D15">
        <w:rPr>
          <w:b/>
          <w:u w:val="single"/>
        </w:rPr>
        <w:t>PROJEKTA</w:t>
      </w:r>
      <w:r w:rsidRPr="00C46D15">
        <w:t>:</w:t>
      </w:r>
    </w:p>
    <w:p w:rsidR="00AB4D94" w:rsidRPr="00C46D15" w:rsidRDefault="00AB4D94" w:rsidP="00AB4D94">
      <w:pPr>
        <w:spacing w:line="360" w:lineRule="auto"/>
      </w:pPr>
      <w:r w:rsidRPr="00C46D15">
        <w:t>Upoznati stalni postav Tehničkog muzeja u Zagrebu; istražiti i povezati znanja temeljem razgledavanja i analiziranja muzejskih izložaka, spoznati važnost napretka i razvoja tehnike za život ljudi. Upoznati važne kulturno</w:t>
      </w:r>
      <w:r w:rsidR="003B5F14" w:rsidRPr="00C46D15">
        <w:t xml:space="preserve"> </w:t>
      </w:r>
      <w:r w:rsidRPr="00C46D15">
        <w:t>-</w:t>
      </w:r>
      <w:r w:rsidR="003B5F14" w:rsidRPr="00C46D15">
        <w:t xml:space="preserve"> </w:t>
      </w:r>
      <w:r w:rsidRPr="00C46D15">
        <w:t>povijesne spomenike zavičaja, istraživati i povezivati znanja temeljem povijesnih izvora (predmeti,fotografije,mape,karte...), važnost očuvanja kulturne baštine, razvijanje ponosa pripadnosti svom narodu i domovini, snalaženje u vremenu.</w:t>
      </w:r>
      <w:r w:rsidR="003B5F14" w:rsidRPr="00C46D15">
        <w:t xml:space="preserve"> U neposrednom okruženju </w:t>
      </w:r>
      <w:r w:rsidRPr="00C46D15">
        <w:t>užeg zavičaja upoznati osnovna zemljopisna i gospodarska obilježja brežuljkastog prostora domovine Republike Hrvatske s naglaskom na kulturno</w:t>
      </w:r>
      <w:r w:rsidR="003B5F14" w:rsidRPr="00C46D15">
        <w:t xml:space="preserve"> </w:t>
      </w:r>
      <w:r w:rsidRPr="00C46D15">
        <w:t>-</w:t>
      </w:r>
      <w:r w:rsidR="003B5F14" w:rsidRPr="00C46D15">
        <w:t xml:space="preserve"> </w:t>
      </w:r>
      <w:r w:rsidRPr="00C46D15">
        <w:t>povijesnim spomenicima dvorca Veliki Tabor</w:t>
      </w:r>
      <w:r w:rsidR="003B5F14" w:rsidRPr="00C46D15">
        <w:t>.</w:t>
      </w:r>
    </w:p>
    <w:p w:rsidR="00AB4D94" w:rsidRPr="00C46D15" w:rsidRDefault="00AB4D94" w:rsidP="00AB4D94">
      <w:pPr>
        <w:spacing w:line="360" w:lineRule="auto"/>
        <w:rPr>
          <w:b/>
          <w:u w:val="single"/>
        </w:rPr>
      </w:pPr>
      <w:r w:rsidRPr="00C46D15">
        <w:rPr>
          <w:b/>
          <w:u w:val="single"/>
        </w:rPr>
        <w:t>NAMJENA AKTIVNOSTI,</w:t>
      </w:r>
      <w:r w:rsidR="004835D0" w:rsidRPr="00C46D15">
        <w:rPr>
          <w:b/>
          <w:u w:val="single"/>
        </w:rPr>
        <w:t xml:space="preserve"> </w:t>
      </w:r>
      <w:r w:rsidRPr="00C46D15">
        <w:rPr>
          <w:b/>
          <w:u w:val="single"/>
        </w:rPr>
        <w:t>PROGRAMA,</w:t>
      </w:r>
      <w:r w:rsidR="004835D0" w:rsidRPr="00C46D15">
        <w:rPr>
          <w:b/>
          <w:u w:val="single"/>
        </w:rPr>
        <w:t xml:space="preserve"> </w:t>
      </w:r>
      <w:r w:rsidRPr="00C46D15">
        <w:rPr>
          <w:b/>
          <w:u w:val="single"/>
        </w:rPr>
        <w:t>PROJEKTA:</w:t>
      </w:r>
    </w:p>
    <w:p w:rsidR="00AB4D94" w:rsidRPr="00C46D15" w:rsidRDefault="00AB4D94" w:rsidP="00AB4D94">
      <w:pPr>
        <w:spacing w:line="360" w:lineRule="auto"/>
      </w:pPr>
      <w:r w:rsidRPr="00C46D15">
        <w:t xml:space="preserve">Namjena je programa da upoznaju važne kulturne i povijesne spomenike i prošlost svog zavičaja te da učenici usvoje znanja o alatima,strojevima,vozilima...; razumjeti značaj razvoja tehnike i tehnologije za život ljudi; razviti interes za svijet oko nas. </w:t>
      </w:r>
    </w:p>
    <w:p w:rsidR="00AB4D94" w:rsidRPr="00C46D15" w:rsidRDefault="00AB4D94" w:rsidP="00AB4D94">
      <w:pPr>
        <w:spacing w:line="240" w:lineRule="auto"/>
        <w:rPr>
          <w:b/>
          <w:u w:val="single"/>
        </w:rPr>
      </w:pPr>
      <w:r w:rsidRPr="00C46D15">
        <w:rPr>
          <w:b/>
          <w:u w:val="single"/>
        </w:rPr>
        <w:t>NOSITELJI AKTIVNOSTI,</w:t>
      </w:r>
      <w:r w:rsidR="004835D0" w:rsidRPr="00C46D15">
        <w:rPr>
          <w:b/>
          <w:u w:val="single"/>
        </w:rPr>
        <w:t xml:space="preserve"> </w:t>
      </w:r>
      <w:r w:rsidRPr="00C46D15">
        <w:rPr>
          <w:b/>
          <w:u w:val="single"/>
        </w:rPr>
        <w:t>PROGRAMA,</w:t>
      </w:r>
      <w:r w:rsidR="004835D0" w:rsidRPr="00C46D15">
        <w:rPr>
          <w:b/>
          <w:u w:val="single"/>
        </w:rPr>
        <w:t xml:space="preserve"> </w:t>
      </w:r>
      <w:r w:rsidRPr="00C46D15">
        <w:rPr>
          <w:b/>
          <w:u w:val="single"/>
        </w:rPr>
        <w:t>PROJEKTA:</w:t>
      </w:r>
    </w:p>
    <w:p w:rsidR="00AB4D94" w:rsidRPr="00C46D15" w:rsidRDefault="00AB4D94" w:rsidP="00AB4D94">
      <w:pPr>
        <w:spacing w:line="240" w:lineRule="auto"/>
      </w:pPr>
      <w:r w:rsidRPr="00C46D15">
        <w:t>Učiteljice četvrtih razreda</w:t>
      </w:r>
    </w:p>
    <w:p w:rsidR="00AB4D94" w:rsidRPr="00C46D15" w:rsidRDefault="00AB4D94" w:rsidP="00AB4D94">
      <w:pPr>
        <w:spacing w:line="240" w:lineRule="auto"/>
      </w:pPr>
      <w:r w:rsidRPr="00C46D15">
        <w:t>Učenici četvrtih razreda</w:t>
      </w:r>
    </w:p>
    <w:p w:rsidR="00AB4D94" w:rsidRPr="00C46D15" w:rsidRDefault="00AB4D94" w:rsidP="00AB4D94">
      <w:pPr>
        <w:spacing w:line="240" w:lineRule="auto"/>
      </w:pPr>
      <w:r w:rsidRPr="00C46D15">
        <w:t>Putnička agencija izabrana na Povjerenstvu za izvođenje izleta.</w:t>
      </w:r>
    </w:p>
    <w:p w:rsidR="00AB4D94" w:rsidRPr="00C46D15" w:rsidRDefault="00AB4D94" w:rsidP="00AB4D94">
      <w:pPr>
        <w:spacing w:line="240" w:lineRule="auto"/>
        <w:rPr>
          <w:b/>
          <w:u w:val="single"/>
        </w:rPr>
      </w:pPr>
      <w:r w:rsidRPr="00C46D15">
        <w:rPr>
          <w:b/>
          <w:u w:val="single"/>
        </w:rPr>
        <w:t>NAČIN REALIZACIJE AKTIVNOSTI,</w:t>
      </w:r>
      <w:r w:rsidR="00125A09" w:rsidRPr="00C46D15">
        <w:rPr>
          <w:b/>
          <w:u w:val="single"/>
        </w:rPr>
        <w:t xml:space="preserve"> </w:t>
      </w:r>
      <w:r w:rsidRPr="00C46D15">
        <w:rPr>
          <w:b/>
          <w:u w:val="single"/>
        </w:rPr>
        <w:t>PROGRAMA,</w:t>
      </w:r>
      <w:r w:rsidR="00125A09" w:rsidRPr="00C46D15">
        <w:rPr>
          <w:b/>
          <w:u w:val="single"/>
        </w:rPr>
        <w:t xml:space="preserve"> </w:t>
      </w:r>
      <w:r w:rsidRPr="00C46D15">
        <w:rPr>
          <w:b/>
          <w:u w:val="single"/>
        </w:rPr>
        <w:t>PROJEKTA:</w:t>
      </w:r>
    </w:p>
    <w:p w:rsidR="00AB4D94" w:rsidRPr="00C46D15" w:rsidRDefault="00AB4D94" w:rsidP="00AB4D94">
      <w:pPr>
        <w:spacing w:line="240" w:lineRule="auto"/>
      </w:pPr>
      <w:r w:rsidRPr="00C46D15">
        <w:t>Na prostorima Tehničkog muzeja, Velikog Tabora i prostoru Donje Stubice</w:t>
      </w:r>
    </w:p>
    <w:p w:rsidR="00AB4D94" w:rsidRPr="00C46D15" w:rsidRDefault="00AB4D94" w:rsidP="00AB4D94">
      <w:pPr>
        <w:spacing w:line="240" w:lineRule="auto"/>
        <w:rPr>
          <w:b/>
          <w:u w:val="single"/>
        </w:rPr>
      </w:pPr>
      <w:r w:rsidRPr="00C46D15">
        <w:rPr>
          <w:b/>
          <w:u w:val="single"/>
        </w:rPr>
        <w:t>VREMENIK AKTIVNOSTI,</w:t>
      </w:r>
      <w:r w:rsidR="00125A09" w:rsidRPr="00C46D15">
        <w:rPr>
          <w:b/>
          <w:u w:val="single"/>
        </w:rPr>
        <w:t xml:space="preserve"> </w:t>
      </w:r>
      <w:r w:rsidRPr="00C46D15">
        <w:rPr>
          <w:b/>
          <w:u w:val="single"/>
        </w:rPr>
        <w:t>PROGRAMA,</w:t>
      </w:r>
      <w:r w:rsidR="00125A09" w:rsidRPr="00C46D15">
        <w:rPr>
          <w:b/>
          <w:u w:val="single"/>
        </w:rPr>
        <w:t xml:space="preserve"> </w:t>
      </w:r>
      <w:r w:rsidRPr="00C46D15">
        <w:rPr>
          <w:b/>
          <w:u w:val="single"/>
        </w:rPr>
        <w:t>PROJEKTA:</w:t>
      </w:r>
    </w:p>
    <w:p w:rsidR="00AB4D94" w:rsidRPr="00C46D15" w:rsidRDefault="00AB4D94" w:rsidP="00AB4D94">
      <w:pPr>
        <w:spacing w:line="240" w:lineRule="auto"/>
      </w:pPr>
      <w:r w:rsidRPr="00C46D15">
        <w:t>9.5.2017.</w:t>
      </w:r>
    </w:p>
    <w:p w:rsidR="00AB4D94" w:rsidRPr="00C46D15" w:rsidRDefault="00AB4D94" w:rsidP="00AB4D94">
      <w:pPr>
        <w:spacing w:line="240" w:lineRule="auto"/>
        <w:rPr>
          <w:b/>
          <w:u w:val="single"/>
        </w:rPr>
      </w:pPr>
      <w:r w:rsidRPr="00C46D15">
        <w:rPr>
          <w:b/>
          <w:u w:val="single"/>
        </w:rPr>
        <w:t>DETALJAN TROŠKOVNIK AKTIVNOSTI,</w:t>
      </w:r>
      <w:r w:rsidR="004835D0" w:rsidRPr="00C46D15">
        <w:rPr>
          <w:b/>
          <w:u w:val="single"/>
        </w:rPr>
        <w:t xml:space="preserve"> </w:t>
      </w:r>
      <w:r w:rsidRPr="00C46D15">
        <w:rPr>
          <w:b/>
          <w:u w:val="single"/>
        </w:rPr>
        <w:t>PROGRAMA,</w:t>
      </w:r>
      <w:r w:rsidR="004835D0" w:rsidRPr="00C46D15">
        <w:rPr>
          <w:b/>
          <w:u w:val="single"/>
        </w:rPr>
        <w:t xml:space="preserve"> </w:t>
      </w:r>
      <w:r w:rsidRPr="00C46D15">
        <w:rPr>
          <w:b/>
          <w:u w:val="single"/>
        </w:rPr>
        <w:t>PROJEKTA:</w:t>
      </w:r>
    </w:p>
    <w:p w:rsidR="00AB4D94" w:rsidRPr="00C46D15" w:rsidRDefault="00AB4D94" w:rsidP="00AB4D94">
      <w:pPr>
        <w:spacing w:line="240" w:lineRule="auto"/>
      </w:pPr>
      <w:r w:rsidRPr="00C46D15">
        <w:t>Roditelji plaćaju cijenu prijevoza i programa uplatom na žiroračun odabrane agencije.</w:t>
      </w:r>
    </w:p>
    <w:p w:rsidR="00AB4D94" w:rsidRPr="00C46D15" w:rsidRDefault="00AB4D94" w:rsidP="00AB4D94">
      <w:pPr>
        <w:spacing w:line="240" w:lineRule="auto"/>
      </w:pPr>
      <w:r w:rsidRPr="00C46D15">
        <w:t>Trošak potrošnog materijala: papir,škare,ljepilo...</w:t>
      </w:r>
    </w:p>
    <w:p w:rsidR="00AB4D94" w:rsidRPr="00C46D15" w:rsidRDefault="00AB4D94" w:rsidP="00AB4D94">
      <w:pPr>
        <w:spacing w:line="240" w:lineRule="auto"/>
        <w:rPr>
          <w:b/>
          <w:u w:val="single"/>
        </w:rPr>
      </w:pPr>
      <w:r w:rsidRPr="00C46D15">
        <w:rPr>
          <w:b/>
          <w:u w:val="single"/>
        </w:rPr>
        <w:t>NAČIN VREDNOVANJA I NAČIN KORIŠTENJA REZULTATA:</w:t>
      </w:r>
    </w:p>
    <w:p w:rsidR="00AB4D94" w:rsidRPr="00C46D15" w:rsidRDefault="00AB4D94" w:rsidP="00AB4D94">
      <w:pPr>
        <w:spacing w:line="240" w:lineRule="auto"/>
      </w:pPr>
      <w:r w:rsidRPr="00C46D15">
        <w:t>Izrada tematskih mapa i plakata.</w:t>
      </w:r>
    </w:p>
    <w:p w:rsidR="00467912" w:rsidRDefault="00AB4D94" w:rsidP="00467912">
      <w:pPr>
        <w:spacing w:line="360" w:lineRule="auto"/>
      </w:pPr>
      <w:r w:rsidRPr="00C46D15">
        <w:t>Usmeno, pismeno te likovno izražavanje.</w:t>
      </w:r>
    </w:p>
    <w:p w:rsidR="00B87A10" w:rsidRPr="00467912" w:rsidRDefault="00B87A10" w:rsidP="00467912">
      <w:pPr>
        <w:spacing w:line="360" w:lineRule="auto"/>
      </w:pPr>
      <w:r>
        <w:rPr>
          <w:b/>
        </w:rPr>
        <w:lastRenderedPageBreak/>
        <w:t>AKTIVNOST, PROGRAM, PROJEKT:</w:t>
      </w:r>
      <w:r>
        <w:rPr>
          <w:b/>
        </w:rPr>
        <w:tab/>
      </w:r>
      <w:r>
        <w:rPr>
          <w:b/>
        </w:rPr>
        <w:tab/>
      </w:r>
      <w:r>
        <w:rPr>
          <w:b/>
          <w:sz w:val="36"/>
          <w:szCs w:val="36"/>
        </w:rPr>
        <w:t>JEDNODNEVNI IZLET: Rastoke – NP Plitvička jezera</w:t>
      </w:r>
    </w:p>
    <w:p w:rsidR="00B87A10" w:rsidRDefault="00B87A10" w:rsidP="00B87A10">
      <w:pPr>
        <w:rPr>
          <w:b/>
        </w:rPr>
      </w:pPr>
      <w:r>
        <w:rPr>
          <w:b/>
        </w:rPr>
        <w:t>CILJEVI AKTIVNOSTI, PROGRAMA, PROJEKTA:</w:t>
      </w:r>
    </w:p>
    <w:p w:rsidR="00B87A10" w:rsidRDefault="00B87A10" w:rsidP="00B87A10">
      <w:r>
        <w:t>Upoznati izgled i posebnosti zavičaja; uočiti tipičnost naselja u  regiji Gorske Hrvatske; prikupljati, istraživati i usustavljivati nove podatke o Gorskoj Hrvatskoj. Upoznati ljepote zavičaja, prirodne ( NP Plitvička jezera i Rastoke) i kulturne znamenitosti te kulturno povijesne spomenike . Sudjelovanjem u zajedničkom putovanju, različitim aktivnostima, igrama i druženjima razvijati prijateljstvo i suradnju. Razvijati pozitivan stav prema drugim učenicima, te naviku kulturnog i lijepog ponašanja.</w:t>
      </w:r>
    </w:p>
    <w:p w:rsidR="00B87A10" w:rsidRDefault="00B87A10" w:rsidP="00B87A10"/>
    <w:p w:rsidR="00B87A10" w:rsidRDefault="00B87A10" w:rsidP="00B87A10">
      <w:pPr>
        <w:rPr>
          <w:b/>
        </w:rPr>
      </w:pPr>
      <w:r>
        <w:rPr>
          <w:b/>
        </w:rPr>
        <w:t>NAMJENA AKTIVNOSTI, PROGRAMA, PROJEKTA:</w:t>
      </w:r>
    </w:p>
    <w:p w:rsidR="00B87A10" w:rsidRDefault="00B87A10" w:rsidP="00B87A10">
      <w:r>
        <w:t>Razvijati ljubav prema zavičaju te pozitivan odnos prema kulturnim i povijesnim vrednotama svakog kutka naše Domovine.</w:t>
      </w:r>
    </w:p>
    <w:p w:rsidR="00B87A10" w:rsidRDefault="00B87A10" w:rsidP="00B87A10">
      <w:r>
        <w:t>Realizacija izleta ostvarit će se temeljem pravila za izvođenje izleta što znači da će povjerenstva roditelja i učenika te razrednika izabrati turističku agenciju koja će provesti izlet a škola će temeljem izbora povjerenstva realizirati sve druge aktivnosti.</w:t>
      </w:r>
    </w:p>
    <w:p w:rsidR="00B87A10" w:rsidRDefault="00B87A10" w:rsidP="00B87A10">
      <w:pPr>
        <w:spacing w:after="0"/>
        <w:rPr>
          <w:b/>
        </w:rPr>
      </w:pPr>
      <w:r>
        <w:rPr>
          <w:b/>
        </w:rPr>
        <w:t>NOSITELJI AKTIVNOSTI, PROGRAMA, PROJEKTA:</w:t>
      </w:r>
    </w:p>
    <w:p w:rsidR="00B87A10" w:rsidRDefault="00B87A10" w:rsidP="00B87A10">
      <w:pPr>
        <w:spacing w:after="0"/>
      </w:pPr>
    </w:p>
    <w:p w:rsidR="00B87A10" w:rsidRDefault="00B87A10" w:rsidP="00B87A10">
      <w:pPr>
        <w:spacing w:after="0"/>
      </w:pPr>
      <w:r>
        <w:t>Učiteljice i učitelji 5. Razreda.</w:t>
      </w:r>
    </w:p>
    <w:p w:rsidR="00B87A10" w:rsidRDefault="00B87A10" w:rsidP="00B87A10">
      <w:pPr>
        <w:spacing w:after="0"/>
      </w:pPr>
    </w:p>
    <w:p w:rsidR="00B87A10" w:rsidRDefault="00B87A10" w:rsidP="00B87A10">
      <w:pPr>
        <w:spacing w:after="0"/>
      </w:pPr>
      <w:r>
        <w:t>Putnička agencija izabrana na Povjerenstvu za izvođenje izleta.</w:t>
      </w:r>
    </w:p>
    <w:p w:rsidR="00B87A10" w:rsidRDefault="00B87A10" w:rsidP="00B87A10">
      <w:pPr>
        <w:spacing w:after="0"/>
      </w:pPr>
    </w:p>
    <w:p w:rsidR="00B87A10" w:rsidRDefault="00B87A10" w:rsidP="00B87A10">
      <w:pPr>
        <w:spacing w:after="0"/>
        <w:rPr>
          <w:b/>
        </w:rPr>
      </w:pPr>
      <w:r>
        <w:rPr>
          <w:b/>
        </w:rPr>
        <w:t>NAČIN REALIZACIJE AKTIVNOSTI, PROGRAMA, PROJEKTA:</w:t>
      </w:r>
    </w:p>
    <w:p w:rsidR="00B87A10" w:rsidRDefault="00B87A10" w:rsidP="00B87A10">
      <w:pPr>
        <w:spacing w:after="0"/>
      </w:pPr>
    </w:p>
    <w:p w:rsidR="00B87A10" w:rsidRDefault="00B87A10" w:rsidP="00B87A10">
      <w:pPr>
        <w:spacing w:after="0"/>
      </w:pPr>
      <w:r>
        <w:t>U konkretnoj situaciji na terenu promatranjem i istraživanjem.</w:t>
      </w:r>
    </w:p>
    <w:p w:rsidR="00B87A10" w:rsidRDefault="00B87A10" w:rsidP="00B87A10">
      <w:pPr>
        <w:spacing w:after="0"/>
      </w:pPr>
    </w:p>
    <w:p w:rsidR="00B87A10" w:rsidRDefault="00B87A10" w:rsidP="00B87A10">
      <w:pPr>
        <w:spacing w:after="0"/>
        <w:rPr>
          <w:b/>
        </w:rPr>
      </w:pPr>
      <w:r>
        <w:rPr>
          <w:b/>
        </w:rPr>
        <w:t>VREMENIK AKTIVNOSTI, PROGRAMA, PROJEKTA:</w:t>
      </w:r>
    </w:p>
    <w:p w:rsidR="00B87A10" w:rsidRDefault="00B87A10" w:rsidP="00B87A10">
      <w:pPr>
        <w:spacing w:after="0"/>
      </w:pPr>
    </w:p>
    <w:p w:rsidR="00B87A10" w:rsidRDefault="00B87A10" w:rsidP="00B87A10">
      <w:pPr>
        <w:spacing w:after="0"/>
      </w:pPr>
      <w:r>
        <w:t>10. svibanj 2017.</w:t>
      </w:r>
    </w:p>
    <w:p w:rsidR="00B87A10" w:rsidRDefault="00B87A10" w:rsidP="00B87A10"/>
    <w:p w:rsidR="00B87A10" w:rsidRDefault="00B87A10" w:rsidP="00B87A10">
      <w:pPr>
        <w:spacing w:after="0"/>
        <w:rPr>
          <w:b/>
        </w:rPr>
      </w:pPr>
      <w:r>
        <w:rPr>
          <w:b/>
        </w:rPr>
        <w:t>DETALJAN TROŠKOVNIK AKTIVNOSTI, PROGRAMA, PROJEKTA:</w:t>
      </w:r>
    </w:p>
    <w:p w:rsidR="00B87A10" w:rsidRDefault="00B87A10" w:rsidP="00B87A10">
      <w:pPr>
        <w:spacing w:after="0"/>
      </w:pPr>
    </w:p>
    <w:p w:rsidR="00B87A10" w:rsidRDefault="00B87A10" w:rsidP="00B87A10">
      <w:pPr>
        <w:spacing w:after="0"/>
      </w:pPr>
      <w:r>
        <w:t>Roditelji plaćaju cijenu prijevoza i programa uplatom na žiroračun odabrane agencije.</w:t>
      </w:r>
    </w:p>
    <w:p w:rsidR="00B87A10" w:rsidRDefault="00B87A10" w:rsidP="00B87A10">
      <w:pPr>
        <w:spacing w:after="0"/>
      </w:pPr>
    </w:p>
    <w:p w:rsidR="00B87A10" w:rsidRDefault="00B87A10" w:rsidP="00B87A10">
      <w:pPr>
        <w:spacing w:after="0"/>
        <w:rPr>
          <w:b/>
        </w:rPr>
      </w:pPr>
      <w:r>
        <w:rPr>
          <w:b/>
        </w:rPr>
        <w:t>NAČIN VREDNOVANJA I NAČIN KORIŠTENJA REZULTATA:</w:t>
      </w:r>
    </w:p>
    <w:p w:rsidR="00B87A10" w:rsidRDefault="00B87A10" w:rsidP="00B87A10">
      <w:pPr>
        <w:spacing w:after="0"/>
      </w:pPr>
    </w:p>
    <w:p w:rsidR="00B87A10" w:rsidRDefault="00B87A10" w:rsidP="00B87A10">
      <w:pPr>
        <w:spacing w:after="0"/>
      </w:pPr>
      <w:r>
        <w:t>Naučena i stečena znanja koristiti u nastavi i svakodnevnom  životu.</w:t>
      </w:r>
    </w:p>
    <w:p w:rsidR="00B87A10" w:rsidRDefault="00B87A10" w:rsidP="00B87A10">
      <w:pPr>
        <w:spacing w:after="0"/>
      </w:pPr>
    </w:p>
    <w:p w:rsidR="00467912" w:rsidRDefault="00B87A10" w:rsidP="00467912">
      <w:pPr>
        <w:spacing w:after="0"/>
      </w:pPr>
      <w:r>
        <w:t>Izrada tematskih mapa i panoa.</w:t>
      </w:r>
    </w:p>
    <w:p w:rsidR="00AB4D94" w:rsidRDefault="00AB4D94" w:rsidP="00467912">
      <w:pPr>
        <w:spacing w:after="0"/>
        <w:rPr>
          <w:b/>
          <w:sz w:val="32"/>
          <w:szCs w:val="32"/>
        </w:rPr>
      </w:pPr>
      <w:r w:rsidRPr="00C46D15">
        <w:rPr>
          <w:b/>
          <w:u w:val="single"/>
        </w:rPr>
        <w:lastRenderedPageBreak/>
        <w:t>AKTIVNOST, PROGRAM, PROJEKT:</w:t>
      </w:r>
      <w:r w:rsidRPr="00C46D15">
        <w:rPr>
          <w:b/>
        </w:rPr>
        <w:tab/>
      </w:r>
      <w:r w:rsidR="00125A09" w:rsidRPr="00C46D15">
        <w:rPr>
          <w:b/>
          <w:sz w:val="32"/>
          <w:szCs w:val="32"/>
        </w:rPr>
        <w:t>JEDNODNEVNI IZLET</w:t>
      </w:r>
      <w:r w:rsidR="00E62ED0" w:rsidRPr="00C46D15">
        <w:rPr>
          <w:b/>
          <w:sz w:val="32"/>
          <w:szCs w:val="32"/>
        </w:rPr>
        <w:t xml:space="preserve">: </w:t>
      </w:r>
      <w:r w:rsidR="008D73DE" w:rsidRPr="00C46D15">
        <w:rPr>
          <w:b/>
          <w:sz w:val="32"/>
          <w:szCs w:val="32"/>
        </w:rPr>
        <w:t>PULA – NP BRIJUNI</w:t>
      </w:r>
    </w:p>
    <w:p w:rsidR="00467912" w:rsidRPr="00467912" w:rsidRDefault="00467912" w:rsidP="00467912">
      <w:pPr>
        <w:spacing w:after="0"/>
      </w:pPr>
    </w:p>
    <w:p w:rsidR="00AB4D94" w:rsidRPr="00C46D15" w:rsidRDefault="00AB4D94" w:rsidP="00554FBE">
      <w:pPr>
        <w:spacing w:line="360" w:lineRule="auto"/>
        <w:rPr>
          <w:b/>
          <w:u w:val="single"/>
        </w:rPr>
      </w:pPr>
      <w:r w:rsidRPr="00C46D15">
        <w:rPr>
          <w:b/>
          <w:u w:val="single"/>
        </w:rPr>
        <w:t>CILJEVI AKTIVNOSTI, PROGRAMA, PROJEKTA:</w:t>
      </w:r>
    </w:p>
    <w:p w:rsidR="00AB4D94" w:rsidRPr="00C46D15" w:rsidRDefault="00AB4D94" w:rsidP="00554FBE">
      <w:pPr>
        <w:spacing w:line="360" w:lineRule="auto"/>
      </w:pPr>
      <w:r w:rsidRPr="00C46D15">
        <w:t>Upoznati izgled i posebnosti zavičaja; uočiti tipičnost naselja u istarskoj regiji; prikupljati, istraživati i usustavljivati nove podatke o Istri. Upoznati ljepote zavičaja, prirodne ( NP Brijuni) i kulturne znamenitosti te kulturno povijesne spomenike (Pula). Sudjelovanjem u zajedničkom putovanju, različitim aktivnostima, igrama i druženjima razvijati prijateljstvo i suradnju. Razvijati pozitivan stav prema drugim učenicima, te naviku kulturnog i lijepog ponašanja.</w:t>
      </w:r>
    </w:p>
    <w:p w:rsidR="00AB4D94" w:rsidRPr="00C46D15" w:rsidRDefault="00AB4D94" w:rsidP="00554FBE">
      <w:pPr>
        <w:spacing w:line="360" w:lineRule="auto"/>
      </w:pPr>
    </w:p>
    <w:p w:rsidR="00AB4D94" w:rsidRPr="00C46D15" w:rsidRDefault="00AB4D94" w:rsidP="00554FBE">
      <w:pPr>
        <w:spacing w:line="360" w:lineRule="auto"/>
        <w:rPr>
          <w:b/>
          <w:u w:val="single"/>
        </w:rPr>
      </w:pPr>
      <w:r w:rsidRPr="00C46D15">
        <w:rPr>
          <w:b/>
          <w:u w:val="single"/>
        </w:rPr>
        <w:t>NAMJENA AKTIVNOSTI, PROGRAMA, PROJEKTA:</w:t>
      </w:r>
    </w:p>
    <w:p w:rsidR="00AB4D94" w:rsidRPr="00C46D15" w:rsidRDefault="00AB4D94" w:rsidP="00554FBE">
      <w:pPr>
        <w:spacing w:line="360" w:lineRule="auto"/>
      </w:pPr>
      <w:r w:rsidRPr="00C46D15">
        <w:t>Razvijati ljubav prema zavičaju te pozitivan odnos prema kulturnim i povijesnim vrednotama svakog kutka naše Domovine.</w:t>
      </w:r>
    </w:p>
    <w:p w:rsidR="00AB4D94" w:rsidRPr="00C46D15" w:rsidRDefault="00AB4D94" w:rsidP="00554FBE">
      <w:pPr>
        <w:spacing w:line="360" w:lineRule="auto"/>
      </w:pPr>
      <w:r w:rsidRPr="00C46D15">
        <w:t>Realizacija izleta ostvarit će se temeljem pravila za izvođenje izleta što znači da će povjerenstva roditelja i učenika te razrednika izabrati turističku agenciju koja će provesti izlet a škola će temeljem izbora povjerenstva realizirati sve druge aktivnosti.</w:t>
      </w:r>
    </w:p>
    <w:p w:rsidR="00AB4D94" w:rsidRPr="00C46D15" w:rsidRDefault="00AB4D94" w:rsidP="00554FBE">
      <w:pPr>
        <w:spacing w:after="0" w:line="360" w:lineRule="auto"/>
        <w:rPr>
          <w:b/>
        </w:rPr>
      </w:pPr>
      <w:r w:rsidRPr="00C46D15">
        <w:rPr>
          <w:b/>
          <w:u w:val="single"/>
        </w:rPr>
        <w:t>NOSITELJI AKTIVNOSTI, PROGRAMA, PROJEKTA</w:t>
      </w:r>
      <w:r w:rsidRPr="00C46D15">
        <w:rPr>
          <w:b/>
        </w:rPr>
        <w:t>:</w:t>
      </w:r>
    </w:p>
    <w:p w:rsidR="00AB4D94" w:rsidRPr="00C46D15" w:rsidRDefault="00554FBE" w:rsidP="00554FBE">
      <w:pPr>
        <w:spacing w:after="0" w:line="360" w:lineRule="auto"/>
      </w:pPr>
      <w:r w:rsidRPr="00C46D15">
        <w:t>Učiteljice i učitelji 6. R</w:t>
      </w:r>
      <w:r w:rsidR="00AB4D94" w:rsidRPr="00C46D15">
        <w:t>azreda.</w:t>
      </w:r>
    </w:p>
    <w:p w:rsidR="00AB4D94" w:rsidRPr="00C46D15" w:rsidRDefault="00AB4D94" w:rsidP="00554FBE">
      <w:pPr>
        <w:spacing w:after="0" w:line="360" w:lineRule="auto"/>
      </w:pPr>
      <w:r w:rsidRPr="00C46D15">
        <w:t>Putnička agencija izabrana na Povjerenstvu za izvođenje izleta.</w:t>
      </w:r>
    </w:p>
    <w:p w:rsidR="00AB4D94" w:rsidRPr="00C46D15" w:rsidRDefault="00AB4D94" w:rsidP="00554FBE">
      <w:pPr>
        <w:spacing w:after="0" w:line="360" w:lineRule="auto"/>
      </w:pPr>
    </w:p>
    <w:p w:rsidR="00AB4D94" w:rsidRPr="00C46D15" w:rsidRDefault="00AB4D94" w:rsidP="00554FBE">
      <w:pPr>
        <w:spacing w:after="0" w:line="360" w:lineRule="auto"/>
        <w:rPr>
          <w:b/>
          <w:u w:val="single"/>
        </w:rPr>
      </w:pPr>
      <w:r w:rsidRPr="00C46D15">
        <w:rPr>
          <w:b/>
          <w:u w:val="single"/>
        </w:rPr>
        <w:t>NAČIN REALIZACIJE AKTIVNOSTI, PROGRAMA, PROJEKTA:</w:t>
      </w:r>
    </w:p>
    <w:p w:rsidR="00AB4D94" w:rsidRPr="00C46D15" w:rsidRDefault="00AB4D94" w:rsidP="00554FBE">
      <w:pPr>
        <w:spacing w:after="0" w:line="360" w:lineRule="auto"/>
      </w:pPr>
      <w:r w:rsidRPr="00C46D15">
        <w:t>U konkretnoj situaciji na terenu promatranjem i istraživanjem.</w:t>
      </w:r>
    </w:p>
    <w:p w:rsidR="00AB4D94" w:rsidRPr="00C46D15" w:rsidRDefault="00AB4D94" w:rsidP="00554FBE">
      <w:pPr>
        <w:spacing w:after="0" w:line="360" w:lineRule="auto"/>
      </w:pPr>
    </w:p>
    <w:p w:rsidR="00AB4D94" w:rsidRPr="00C46D15" w:rsidRDefault="00AB4D94" w:rsidP="00554FBE">
      <w:pPr>
        <w:spacing w:after="0" w:line="360" w:lineRule="auto"/>
        <w:rPr>
          <w:b/>
          <w:u w:val="single"/>
        </w:rPr>
      </w:pPr>
      <w:r w:rsidRPr="00C46D15">
        <w:rPr>
          <w:b/>
          <w:u w:val="single"/>
        </w:rPr>
        <w:t>VREMENIK AKTIVNOSTI, PROGRAMA, PROJEKTA:</w:t>
      </w:r>
    </w:p>
    <w:p w:rsidR="00AB4D94" w:rsidRPr="00C46D15" w:rsidRDefault="00554FBE" w:rsidP="00554FBE">
      <w:pPr>
        <w:spacing w:after="0" w:line="360" w:lineRule="auto"/>
      </w:pPr>
      <w:r w:rsidRPr="00C46D15">
        <w:t>11. svibnja</w:t>
      </w:r>
      <w:r w:rsidR="00AB4D94" w:rsidRPr="00C46D15">
        <w:t xml:space="preserve"> 2017.</w:t>
      </w:r>
    </w:p>
    <w:p w:rsidR="00AB4D94" w:rsidRPr="00C46D15" w:rsidRDefault="00AB4D94" w:rsidP="00554FBE">
      <w:pPr>
        <w:spacing w:line="360" w:lineRule="auto"/>
      </w:pPr>
    </w:p>
    <w:p w:rsidR="00AB4D94" w:rsidRPr="00C46D15" w:rsidRDefault="00AB4D94" w:rsidP="00554FBE">
      <w:pPr>
        <w:spacing w:after="0" w:line="360" w:lineRule="auto"/>
        <w:rPr>
          <w:b/>
          <w:u w:val="single"/>
        </w:rPr>
      </w:pPr>
      <w:r w:rsidRPr="00C46D15">
        <w:rPr>
          <w:b/>
          <w:u w:val="single"/>
        </w:rPr>
        <w:t>DETALJAN TROŠKOVNIK AKTIVNOSTI, PROGRAMA, PROJEKTA:</w:t>
      </w:r>
    </w:p>
    <w:p w:rsidR="00AB4D94" w:rsidRPr="00C46D15" w:rsidRDefault="00AB4D94" w:rsidP="00554FBE">
      <w:pPr>
        <w:spacing w:after="0" w:line="360" w:lineRule="auto"/>
      </w:pPr>
      <w:r w:rsidRPr="00C46D15">
        <w:t>Roditelji plaćaju cijenu prijevoza i programa uplatom na žiroračun odabrane agencije.</w:t>
      </w:r>
    </w:p>
    <w:p w:rsidR="00AB4D94" w:rsidRPr="00C46D15" w:rsidRDefault="00AB4D94" w:rsidP="00554FBE">
      <w:pPr>
        <w:spacing w:after="0" w:line="360" w:lineRule="auto"/>
      </w:pPr>
    </w:p>
    <w:p w:rsidR="00AB4D94" w:rsidRPr="00C46D15" w:rsidRDefault="00AB4D94" w:rsidP="00554FBE">
      <w:pPr>
        <w:spacing w:after="0" w:line="360" w:lineRule="auto"/>
        <w:rPr>
          <w:b/>
          <w:u w:val="single"/>
        </w:rPr>
      </w:pPr>
      <w:r w:rsidRPr="00C46D15">
        <w:rPr>
          <w:b/>
          <w:u w:val="single"/>
        </w:rPr>
        <w:t>NAČIN VREDNOVANJA I NAČIN KORIŠTENJA REZULTATA:</w:t>
      </w:r>
    </w:p>
    <w:p w:rsidR="00AB4D94" w:rsidRPr="00C46D15" w:rsidRDefault="00AB4D94" w:rsidP="00554FBE">
      <w:pPr>
        <w:spacing w:after="0" w:line="360" w:lineRule="auto"/>
      </w:pPr>
      <w:r w:rsidRPr="00C46D15">
        <w:t>Naučena i stečena znanja kori</w:t>
      </w:r>
      <w:r w:rsidR="002D27D1" w:rsidRPr="00C46D15">
        <w:t xml:space="preserve">stiti u nastavi i svakodnevnom </w:t>
      </w:r>
      <w:r w:rsidRPr="00C46D15">
        <w:t>životu.</w:t>
      </w:r>
      <w:r w:rsidR="002D27D1" w:rsidRPr="00C46D15">
        <w:t xml:space="preserve"> </w:t>
      </w:r>
      <w:r w:rsidRPr="00C46D15">
        <w:t>Izrada tematskih mapa i panoa.</w:t>
      </w:r>
    </w:p>
    <w:p w:rsidR="002D27D1" w:rsidRPr="00C46D15" w:rsidRDefault="002D27D1" w:rsidP="00AB4D94">
      <w:pPr>
        <w:rPr>
          <w:rFonts w:asciiTheme="minorHAnsi" w:hAnsiTheme="minorHAnsi"/>
        </w:rPr>
      </w:pPr>
    </w:p>
    <w:p w:rsidR="00467912" w:rsidRDefault="00467912" w:rsidP="00AB4D94">
      <w:pPr>
        <w:rPr>
          <w:b/>
          <w:u w:val="single"/>
        </w:rPr>
      </w:pPr>
    </w:p>
    <w:p w:rsidR="00AB4D94" w:rsidRPr="00C46D15" w:rsidRDefault="00AB4D94" w:rsidP="00AB4D94">
      <w:pPr>
        <w:rPr>
          <w:b/>
          <w:sz w:val="32"/>
          <w:szCs w:val="32"/>
        </w:rPr>
      </w:pPr>
      <w:r w:rsidRPr="00C46D15">
        <w:rPr>
          <w:b/>
          <w:u w:val="single"/>
        </w:rPr>
        <w:lastRenderedPageBreak/>
        <w:t>AKTIVNOST, PROGRAM, PROJEKT:</w:t>
      </w:r>
      <w:r w:rsidRPr="00C46D15">
        <w:rPr>
          <w:b/>
        </w:rPr>
        <w:tab/>
      </w:r>
      <w:r w:rsidRPr="00C46D15">
        <w:rPr>
          <w:b/>
          <w:sz w:val="32"/>
          <w:szCs w:val="32"/>
        </w:rPr>
        <w:t>DVODNEVNI IZLET</w:t>
      </w:r>
      <w:r w:rsidR="00E62ED0" w:rsidRPr="00C46D15">
        <w:rPr>
          <w:b/>
          <w:sz w:val="32"/>
          <w:szCs w:val="32"/>
        </w:rPr>
        <w:t xml:space="preserve">: </w:t>
      </w:r>
      <w:r w:rsidRPr="00C46D15">
        <w:rPr>
          <w:b/>
          <w:sz w:val="32"/>
          <w:szCs w:val="32"/>
        </w:rPr>
        <w:t>MLJET - DUBROVNIK</w:t>
      </w:r>
    </w:p>
    <w:p w:rsidR="00AB4D94" w:rsidRPr="00C46D15" w:rsidRDefault="00AB4D94" w:rsidP="00AB4D94">
      <w:pPr>
        <w:rPr>
          <w:b/>
          <w:u w:val="single"/>
        </w:rPr>
      </w:pPr>
      <w:r w:rsidRPr="00C46D15">
        <w:rPr>
          <w:b/>
          <w:u w:val="single"/>
        </w:rPr>
        <w:t>CILJEVI AKTIVNOSTI, PROGRAMA, PROJEKTA:</w:t>
      </w:r>
    </w:p>
    <w:p w:rsidR="00AB4D94" w:rsidRPr="00C46D15" w:rsidRDefault="00AB4D94" w:rsidP="00AB4D94">
      <w:r w:rsidRPr="00C46D15">
        <w:t>Upoznati posebnosti nacionalnog parka Mljet.</w:t>
      </w:r>
      <w:r w:rsidR="00403B1D" w:rsidRPr="00C46D15">
        <w:t xml:space="preserve"> Prikupljanje, istraživanje i usvajanje novih podataka o Mljetu. Upoznavanje ljepota nacionalnog parka Mljet, prirodnih značajki te upoznavanje sa načinom života ljudi ovoga kraja.</w:t>
      </w:r>
    </w:p>
    <w:p w:rsidR="00AB4D94" w:rsidRPr="00C46D15" w:rsidRDefault="009C577C" w:rsidP="00AB4D94">
      <w:r w:rsidRPr="00C46D15">
        <w:t>Upoznavanje sa kulturno – povijesnim znamenitostima grada Dubrovnika, sa kulturno – povijesnim spomenicima te načinu života ljudi nekada i danas u gradu Dubrovniku. Sudjelovanje u zajedničkom putovanju , različitim aktivnostima te razvijanje prijateljstva i suradnje.</w:t>
      </w:r>
    </w:p>
    <w:p w:rsidR="00AB4D94" w:rsidRPr="00C46D15" w:rsidRDefault="00AB4D94" w:rsidP="00AB4D94">
      <w:pPr>
        <w:rPr>
          <w:b/>
          <w:u w:val="single"/>
        </w:rPr>
      </w:pPr>
      <w:r w:rsidRPr="00C46D15">
        <w:rPr>
          <w:b/>
          <w:u w:val="single"/>
        </w:rPr>
        <w:t>NAMJENA AKTIVNOSTI, PROGRAMA, PROJEKTA:</w:t>
      </w:r>
    </w:p>
    <w:p w:rsidR="00AB4D94" w:rsidRPr="00C46D15" w:rsidRDefault="005362C5" w:rsidP="00AB4D94">
      <w:r w:rsidRPr="00C46D15">
        <w:t>Namjena je programa upoznavanje učenika sa nacionalnim parkom te razvijanje ljubavi prema prirodnim i kulturno – povijesnim vrednotama južne Hrvatske.</w:t>
      </w:r>
    </w:p>
    <w:p w:rsidR="00990D93" w:rsidRPr="00C46D15" w:rsidRDefault="00990D93" w:rsidP="00990D93">
      <w:pPr>
        <w:spacing w:after="0"/>
      </w:pPr>
      <w:r w:rsidRPr="00C46D15">
        <w:t xml:space="preserve">Realizacija dvodnevnog izleta ostvarit će se temeljem pravila za provođenje školskog izleta. Povjerenstvo roditelja, učenika i učitelja  će odabrati agenciju, a škola će temeljem izbora povjerenstva realizirati sve druge aktivnosti. </w:t>
      </w:r>
    </w:p>
    <w:p w:rsidR="00990D93" w:rsidRPr="00C46D15" w:rsidRDefault="00990D93" w:rsidP="00AB4D94"/>
    <w:p w:rsidR="00AB4D94" w:rsidRPr="00C46D15" w:rsidRDefault="00AB4D94" w:rsidP="00AB4D94">
      <w:pPr>
        <w:spacing w:after="0"/>
        <w:rPr>
          <w:b/>
          <w:u w:val="single"/>
        </w:rPr>
      </w:pPr>
      <w:r w:rsidRPr="00C46D15">
        <w:rPr>
          <w:b/>
          <w:u w:val="single"/>
        </w:rPr>
        <w:t>NOSITELJI AKTIVNOSTI, PROGRAMA, PROJEKTA:</w:t>
      </w:r>
    </w:p>
    <w:p w:rsidR="00AB4D94" w:rsidRPr="00C46D15" w:rsidRDefault="00AB4D94" w:rsidP="00AB4D94">
      <w:pPr>
        <w:spacing w:after="0"/>
      </w:pPr>
    </w:p>
    <w:p w:rsidR="00AB4D94" w:rsidRPr="00C46D15" w:rsidRDefault="003A0119" w:rsidP="00AB4D94">
      <w:pPr>
        <w:spacing w:after="0"/>
      </w:pPr>
      <w:r w:rsidRPr="00C46D15">
        <w:t>Učiteljice i učitelji sedmih razreda</w:t>
      </w:r>
      <w:r w:rsidR="00AB4D94" w:rsidRPr="00C46D15">
        <w:t>.</w:t>
      </w:r>
    </w:p>
    <w:p w:rsidR="00AB4D94" w:rsidRPr="00C46D15" w:rsidRDefault="00AB4D94" w:rsidP="00AB4D94">
      <w:pPr>
        <w:spacing w:after="0"/>
      </w:pPr>
    </w:p>
    <w:p w:rsidR="00AB4D94" w:rsidRPr="00C46D15" w:rsidRDefault="00AB4D94" w:rsidP="00AB4D94">
      <w:pPr>
        <w:spacing w:after="0"/>
        <w:rPr>
          <w:b/>
          <w:u w:val="single"/>
        </w:rPr>
      </w:pPr>
      <w:r w:rsidRPr="00C46D15">
        <w:rPr>
          <w:b/>
          <w:u w:val="single"/>
        </w:rPr>
        <w:t>NAČIN REALIZACIJE AKTIVNOSTI, PROGRAMA, PROJEKTA:</w:t>
      </w:r>
    </w:p>
    <w:p w:rsidR="00AB4D94" w:rsidRPr="00C46D15" w:rsidRDefault="00AB4D94" w:rsidP="00AB4D94">
      <w:pPr>
        <w:spacing w:after="0"/>
      </w:pPr>
    </w:p>
    <w:p w:rsidR="00AB4D94" w:rsidRPr="00C46D15" w:rsidRDefault="003A0119" w:rsidP="00AB4D94">
      <w:pPr>
        <w:spacing w:after="0"/>
      </w:pPr>
      <w:r w:rsidRPr="00C46D15">
        <w:t>N</w:t>
      </w:r>
      <w:r w:rsidR="00AB4D94" w:rsidRPr="00C46D15">
        <w:t>a terenu promatranjem i istraživanjem.</w:t>
      </w:r>
    </w:p>
    <w:p w:rsidR="00AB4D94" w:rsidRPr="00C46D15" w:rsidRDefault="00AB4D94" w:rsidP="00AB4D94">
      <w:pPr>
        <w:spacing w:after="0"/>
      </w:pPr>
    </w:p>
    <w:p w:rsidR="00AB4D94" w:rsidRPr="00C46D15" w:rsidRDefault="00AB4D94" w:rsidP="00AB4D94">
      <w:pPr>
        <w:spacing w:after="0"/>
        <w:rPr>
          <w:b/>
          <w:u w:val="single"/>
        </w:rPr>
      </w:pPr>
      <w:r w:rsidRPr="00C46D15">
        <w:rPr>
          <w:b/>
          <w:u w:val="single"/>
        </w:rPr>
        <w:t>VREMENIK AKTIVNOSTI, PROGRAMA, PROJEKTA:</w:t>
      </w:r>
    </w:p>
    <w:p w:rsidR="00AB4D94" w:rsidRPr="00C46D15" w:rsidRDefault="00AB4D94" w:rsidP="00AB4D94">
      <w:pPr>
        <w:spacing w:after="0"/>
        <w:rPr>
          <w:u w:val="single"/>
        </w:rPr>
      </w:pPr>
    </w:p>
    <w:p w:rsidR="00AB4D94" w:rsidRPr="00C46D15" w:rsidRDefault="003A0119" w:rsidP="00AB4D94">
      <w:pPr>
        <w:spacing w:after="0"/>
      </w:pPr>
      <w:r w:rsidRPr="00C46D15">
        <w:t>11. i 12. 5. 2017.</w:t>
      </w:r>
    </w:p>
    <w:p w:rsidR="00AB4D94" w:rsidRPr="00C46D15" w:rsidRDefault="00AB4D94" w:rsidP="00AB4D94"/>
    <w:p w:rsidR="00AB4D94" w:rsidRPr="00C46D15" w:rsidRDefault="00AB4D94" w:rsidP="00AB4D94">
      <w:pPr>
        <w:spacing w:after="0"/>
        <w:rPr>
          <w:b/>
          <w:u w:val="single"/>
        </w:rPr>
      </w:pPr>
      <w:r w:rsidRPr="00C46D15">
        <w:rPr>
          <w:b/>
          <w:u w:val="single"/>
        </w:rPr>
        <w:t>DETALJAN TROŠKOVNIK AKTIVNOSTI, PROGRAMA, PROJEKTA:</w:t>
      </w:r>
    </w:p>
    <w:p w:rsidR="00AB4D94" w:rsidRPr="00C46D15" w:rsidRDefault="00AB4D94" w:rsidP="00AB4D94">
      <w:pPr>
        <w:spacing w:after="0"/>
      </w:pPr>
    </w:p>
    <w:p w:rsidR="00AB4D94" w:rsidRPr="00C46D15" w:rsidRDefault="00AB4D94" w:rsidP="00AB4D94">
      <w:pPr>
        <w:spacing w:after="0"/>
      </w:pPr>
      <w:r w:rsidRPr="00C46D15">
        <w:t>Roditelji plaćaju cijenu prijevoza i programa uplatom na žiroračun odabrane agencije.</w:t>
      </w:r>
    </w:p>
    <w:p w:rsidR="00AB4D94" w:rsidRPr="00C46D15" w:rsidRDefault="00AB4D94" w:rsidP="00AB4D94">
      <w:pPr>
        <w:spacing w:after="0"/>
      </w:pPr>
    </w:p>
    <w:p w:rsidR="00AB4D94" w:rsidRPr="00C46D15" w:rsidRDefault="00AB4D94" w:rsidP="00AB4D94">
      <w:pPr>
        <w:spacing w:after="0"/>
        <w:rPr>
          <w:b/>
        </w:rPr>
      </w:pPr>
      <w:r w:rsidRPr="00C46D15">
        <w:rPr>
          <w:b/>
          <w:u w:val="single"/>
        </w:rPr>
        <w:t>NAČIN VREDNOVANJA I NAČIN KORIŠTENJA</w:t>
      </w:r>
      <w:r w:rsidRPr="00C46D15">
        <w:rPr>
          <w:b/>
        </w:rPr>
        <w:t xml:space="preserve"> </w:t>
      </w:r>
      <w:r w:rsidRPr="00C46D15">
        <w:rPr>
          <w:b/>
          <w:u w:val="single"/>
        </w:rPr>
        <w:t>REZULTATA:</w:t>
      </w:r>
    </w:p>
    <w:p w:rsidR="0039366A" w:rsidRPr="00C46D15" w:rsidRDefault="003A0119">
      <w:r w:rsidRPr="00C46D15">
        <w:t>Korištenje usvojenih znanja u nastavi i svakodnevnom životu.</w:t>
      </w:r>
    </w:p>
    <w:p w:rsidR="003A0119" w:rsidRPr="00C46D15" w:rsidRDefault="003A0119">
      <w:pPr>
        <w:rPr>
          <w:rFonts w:asciiTheme="minorHAnsi" w:hAnsiTheme="minorHAnsi"/>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AB4D94" w:rsidRPr="00C46D15" w:rsidRDefault="00AB4D94" w:rsidP="00262D7A">
      <w:pPr>
        <w:ind w:left="3540" w:hanging="3540"/>
      </w:pPr>
      <w:r w:rsidRPr="00C46D15">
        <w:rPr>
          <w:b/>
          <w:u w:val="single"/>
        </w:rPr>
        <w:lastRenderedPageBreak/>
        <w:t>AKTIVNOST, PROGRAM, PROJEKT</w:t>
      </w:r>
      <w:r w:rsidR="00262D7A" w:rsidRPr="00C46D15">
        <w:rPr>
          <w:b/>
        </w:rPr>
        <w:t>:</w:t>
      </w:r>
      <w:r w:rsidR="00262D7A" w:rsidRPr="00C46D15">
        <w:rPr>
          <w:b/>
        </w:rPr>
        <w:tab/>
      </w:r>
      <w:r w:rsidR="00262D7A" w:rsidRPr="00C46D15">
        <w:rPr>
          <w:b/>
          <w:sz w:val="32"/>
          <w:szCs w:val="32"/>
        </w:rPr>
        <w:t>MEMORIJALNI CENTAR „NIKOLA TESLA“ I OKOLNI ZAVIČAJ</w:t>
      </w:r>
    </w:p>
    <w:p w:rsidR="00AB4D94" w:rsidRPr="00C46D15" w:rsidRDefault="00AB4D94" w:rsidP="00AB4D94">
      <w:pPr>
        <w:rPr>
          <w:b/>
        </w:rPr>
      </w:pPr>
      <w:r w:rsidRPr="00C46D15">
        <w:rPr>
          <w:b/>
          <w:u w:val="single"/>
        </w:rPr>
        <w:t>CILJEVI AKTIVNOSTI, PROGRAMA, PROJEKTA</w:t>
      </w:r>
      <w:r w:rsidRPr="00C46D15">
        <w:rPr>
          <w:b/>
        </w:rPr>
        <w:t>:</w:t>
      </w:r>
    </w:p>
    <w:p w:rsidR="00AB4D94" w:rsidRPr="00C46D15" w:rsidRDefault="00AB4D94" w:rsidP="00AB4D94">
      <w:pPr>
        <w:jc w:val="both"/>
      </w:pPr>
      <w:r w:rsidRPr="00C46D15">
        <w:t>Upoznati mjesta i destinacije planirane planom i programom jednodnevnog izleta. Uočavati podatke o mjestima i regijama i povezivati ih s gradivom i pojedinim nastavnim predmetima. Upoznati lj</w:t>
      </w:r>
      <w:r w:rsidR="00EF5ED3" w:rsidRPr="00C46D15">
        <w:t xml:space="preserve">epote prirode </w:t>
      </w:r>
      <w:r w:rsidRPr="00C46D15">
        <w:t>i kulturnih znamenitosti. Posjetiti kulturno</w:t>
      </w:r>
      <w:r w:rsidR="00EF5ED3" w:rsidRPr="00C46D15">
        <w:t xml:space="preserve"> </w:t>
      </w:r>
      <w:r w:rsidRPr="00C46D15">
        <w:t>-</w:t>
      </w:r>
      <w:r w:rsidR="00EF5ED3" w:rsidRPr="00C46D15">
        <w:t xml:space="preserve"> </w:t>
      </w:r>
      <w:r w:rsidRPr="00C46D15">
        <w:t>povijesne spomenike, građevine i prostore u kojima možemo prepoznati povijesnu i kulturnu baštinu kraja. Sudjelovati u zajedničkom putovanju, aktivnostima, druženju i suradnji. Razvijati pozitivan stav i odnos prema drugima, te koristiti geste, riječi i postupke koje nas uče lijepom i kulturnom ponašanju međusobno, u susretu s drugima i ulasku u određene prostore, kao i samo ponašan</w:t>
      </w:r>
      <w:r w:rsidR="00EF5ED3" w:rsidRPr="00C46D15">
        <w:t xml:space="preserve">je u tim prostorima. Predviđen je </w:t>
      </w:r>
      <w:r w:rsidRPr="00C46D15">
        <w:t>ulazak u muzej, sakralni prostor, restoran, šetnju destinacijama izleta.</w:t>
      </w:r>
    </w:p>
    <w:p w:rsidR="00AB4D94" w:rsidRPr="00C46D15" w:rsidRDefault="00AB4D94" w:rsidP="00AB4D94">
      <w:pPr>
        <w:rPr>
          <w:b/>
        </w:rPr>
      </w:pPr>
      <w:r w:rsidRPr="00C46D15">
        <w:rPr>
          <w:b/>
          <w:u w:val="single"/>
        </w:rPr>
        <w:t>NAMJENA AKTIVNOSTI, PROGRAMA,PROJEKTA</w:t>
      </w:r>
      <w:r w:rsidRPr="00C46D15">
        <w:rPr>
          <w:b/>
        </w:rPr>
        <w:t>:</w:t>
      </w:r>
    </w:p>
    <w:p w:rsidR="00AB4D94" w:rsidRPr="00C46D15" w:rsidRDefault="00AB4D94" w:rsidP="00AB4D94">
      <w:r w:rsidRPr="00C46D15">
        <w:t>Učenici razvijaju ljubav prema putovanju, upoznavanju i susretu s ljepotama kulturnih i povijesnih vrednota. Realizacija će se ostvariti temeljem pravila za provođenje školskih izleta. Povjerenstvo roditelja, učenika i učitelja izabrati će odredište i agenciju, a škola će temeljem izbora povjerenstva realizirati sve druge potrebne aktivnosti.</w:t>
      </w:r>
    </w:p>
    <w:p w:rsidR="00AB4D94" w:rsidRPr="00C46D15" w:rsidRDefault="00AB4D94" w:rsidP="00AB4D94">
      <w:pPr>
        <w:rPr>
          <w:b/>
        </w:rPr>
      </w:pPr>
      <w:r w:rsidRPr="00C46D15">
        <w:rPr>
          <w:b/>
          <w:u w:val="single"/>
        </w:rPr>
        <w:t>NOSITELJI AKTIVNOSTI, PROGRAMA, PROJEKTA</w:t>
      </w:r>
      <w:r w:rsidRPr="00C46D15">
        <w:rPr>
          <w:b/>
        </w:rPr>
        <w:t>:</w:t>
      </w:r>
    </w:p>
    <w:p w:rsidR="00AB4D94" w:rsidRPr="00C46D15" w:rsidRDefault="00AB4D94" w:rsidP="00AB4D94">
      <w:r w:rsidRPr="00C46D15">
        <w:t>Razrednici 8-ih razreda, izabrana agencija.</w:t>
      </w:r>
    </w:p>
    <w:p w:rsidR="00AB4D94" w:rsidRPr="00C46D15" w:rsidRDefault="00AB4D94" w:rsidP="00AB4D94">
      <w:pPr>
        <w:rPr>
          <w:b/>
        </w:rPr>
      </w:pPr>
      <w:r w:rsidRPr="00C46D15">
        <w:rPr>
          <w:b/>
          <w:u w:val="single"/>
        </w:rPr>
        <w:t>NAČIN REALIZACIJE AKTIVNOSTI, PROGRAMA, PROJEKTA</w:t>
      </w:r>
      <w:r w:rsidRPr="00C46D15">
        <w:rPr>
          <w:b/>
        </w:rPr>
        <w:t>:</w:t>
      </w:r>
    </w:p>
    <w:p w:rsidR="00AB4D94" w:rsidRPr="00C46D15" w:rsidRDefault="00AB4D94" w:rsidP="00AB4D94">
      <w:r w:rsidRPr="00C46D15">
        <w:t>Promatranje, slušanje i obilazak po planu i programu izleta.</w:t>
      </w:r>
    </w:p>
    <w:p w:rsidR="00AB4D94" w:rsidRPr="00C46D15" w:rsidRDefault="00AB4D94" w:rsidP="00AB4D94">
      <w:pPr>
        <w:rPr>
          <w:b/>
        </w:rPr>
      </w:pPr>
      <w:r w:rsidRPr="00C46D15">
        <w:rPr>
          <w:b/>
          <w:u w:val="single"/>
        </w:rPr>
        <w:t>VREMENIK AKTIVNOSTI, PROGRAMA, PROJEKTA</w:t>
      </w:r>
      <w:r w:rsidRPr="00C46D15">
        <w:rPr>
          <w:b/>
        </w:rPr>
        <w:t>:</w:t>
      </w:r>
    </w:p>
    <w:p w:rsidR="00AB4D94" w:rsidRPr="00C46D15" w:rsidRDefault="00AB4D94" w:rsidP="00AB4D94">
      <w:r w:rsidRPr="00C46D15">
        <w:t>11. svibnja 2017.</w:t>
      </w:r>
    </w:p>
    <w:p w:rsidR="00AB4D94" w:rsidRPr="00C46D15" w:rsidRDefault="00AB4D94" w:rsidP="00AB4D94">
      <w:pPr>
        <w:rPr>
          <w:b/>
        </w:rPr>
      </w:pPr>
      <w:r w:rsidRPr="00C46D15">
        <w:rPr>
          <w:b/>
          <w:u w:val="single"/>
        </w:rPr>
        <w:t>DETALJAN TROŠKOVNIK AKTIVNOSTI, PROGRAMA, PROJEKTA</w:t>
      </w:r>
      <w:r w:rsidRPr="00C46D15">
        <w:rPr>
          <w:b/>
        </w:rPr>
        <w:t>:</w:t>
      </w:r>
    </w:p>
    <w:p w:rsidR="00AB4D94" w:rsidRPr="00C46D15" w:rsidRDefault="00AB4D94" w:rsidP="00AB4D94">
      <w:r w:rsidRPr="00C46D15">
        <w:t>Roditelji plaćaju cijenu prijevoza i programa uplatom na žiro račun odabrane agencije.</w:t>
      </w:r>
    </w:p>
    <w:p w:rsidR="00AB4D94" w:rsidRPr="00C46D15" w:rsidRDefault="00AB4D94" w:rsidP="00AB4D94">
      <w:pPr>
        <w:rPr>
          <w:b/>
        </w:rPr>
      </w:pPr>
      <w:r w:rsidRPr="00C46D15">
        <w:rPr>
          <w:b/>
          <w:u w:val="single"/>
        </w:rPr>
        <w:t>NAČIN VREDNOVANJA I NAČIN KORIŠTENJA REZULTATA</w:t>
      </w:r>
      <w:r w:rsidRPr="00C46D15">
        <w:rPr>
          <w:b/>
        </w:rPr>
        <w:t>:</w:t>
      </w:r>
    </w:p>
    <w:p w:rsidR="00AB4D94" w:rsidRPr="00C46D15" w:rsidRDefault="00AB4D94" w:rsidP="00AB4D94">
      <w:r w:rsidRPr="00C46D15">
        <w:t>Ponavljanjem i radom na nastavnim predm</w:t>
      </w:r>
      <w:r w:rsidR="00EF5ED3" w:rsidRPr="00C46D15">
        <w:t xml:space="preserve">etima, povezivanjem s gradivom i </w:t>
      </w:r>
      <w:r w:rsidRPr="00C46D15">
        <w:t>svakodnevnim životom, izradom mapa i panoa.</w:t>
      </w:r>
    </w:p>
    <w:p w:rsidR="00AB4D94" w:rsidRPr="00C46D15" w:rsidRDefault="00AB4D94" w:rsidP="00AB4D94"/>
    <w:p w:rsidR="00AB4D94" w:rsidRPr="00C46D15" w:rsidRDefault="00AB4D94" w:rsidP="00AB4D94"/>
    <w:p w:rsidR="00AB4D94" w:rsidRPr="00C46D15" w:rsidRDefault="00AB4D94">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B87A10" w:rsidRDefault="00B87A10">
      <w:pPr>
        <w:jc w:val="center"/>
        <w:rPr>
          <w:rFonts w:asciiTheme="minorHAnsi" w:hAnsiTheme="minorHAnsi"/>
          <w:b/>
          <w:sz w:val="96"/>
          <w:szCs w:val="96"/>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467912" w:rsidRPr="00C46D15" w:rsidRDefault="00467912" w:rsidP="00467912">
      <w:pPr>
        <w:jc w:val="center"/>
        <w:rPr>
          <w:rFonts w:asciiTheme="minorHAnsi" w:hAnsiTheme="minorHAnsi"/>
          <w:b/>
          <w:sz w:val="96"/>
          <w:szCs w:val="96"/>
          <w:u w:val="single"/>
        </w:rPr>
      </w:pPr>
      <w:r w:rsidRPr="00C46D15">
        <w:rPr>
          <w:rFonts w:asciiTheme="minorHAnsi" w:hAnsiTheme="minorHAnsi"/>
          <w:b/>
          <w:sz w:val="96"/>
          <w:szCs w:val="96"/>
          <w:u w:val="single"/>
        </w:rPr>
        <w:t>KULTURNA I JAVNA DJELATNOST ŠKOLE</w:t>
      </w: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156E35" w:rsidRPr="00C46D15" w:rsidRDefault="00156E35">
      <w:pPr>
        <w:rPr>
          <w:rFonts w:asciiTheme="minorHAnsi" w:hAnsiTheme="minorHAnsi"/>
          <w:b/>
          <w:u w:val="single"/>
        </w:rPr>
      </w:pPr>
    </w:p>
    <w:p w:rsidR="00156E35" w:rsidRPr="00C46D15" w:rsidRDefault="00156E35">
      <w:pPr>
        <w:rPr>
          <w:rFonts w:asciiTheme="minorHAnsi" w:hAnsiTheme="minorHAnsi"/>
          <w:b/>
          <w:u w:val="single"/>
        </w:rPr>
      </w:pPr>
    </w:p>
    <w:p w:rsidR="00156E35" w:rsidRPr="00C46D15" w:rsidRDefault="00156E35">
      <w:pPr>
        <w:rPr>
          <w:rFonts w:asciiTheme="minorHAnsi" w:hAnsiTheme="minorHAnsi"/>
          <w:b/>
          <w:u w:val="single"/>
        </w:rPr>
      </w:pPr>
    </w:p>
    <w:p w:rsidR="00156E35" w:rsidRPr="00C46D15" w:rsidRDefault="00156E35">
      <w:pPr>
        <w:rPr>
          <w:rFonts w:asciiTheme="minorHAnsi" w:hAnsiTheme="minorHAnsi"/>
          <w:b/>
          <w:u w:val="single"/>
        </w:rPr>
      </w:pPr>
    </w:p>
    <w:p w:rsidR="00156E35" w:rsidRPr="00C46D15" w:rsidRDefault="00156E35">
      <w:pPr>
        <w:rPr>
          <w:rFonts w:asciiTheme="minorHAnsi" w:hAnsiTheme="minorHAnsi"/>
          <w:b/>
          <w:u w:val="single"/>
        </w:rPr>
      </w:pPr>
    </w:p>
    <w:p w:rsidR="00156E35" w:rsidRPr="00C46D15" w:rsidRDefault="00156E35">
      <w:pPr>
        <w:rPr>
          <w:rFonts w:asciiTheme="minorHAnsi" w:hAnsiTheme="minorHAnsi"/>
          <w:b/>
          <w:u w:val="single"/>
        </w:rPr>
      </w:pPr>
    </w:p>
    <w:p w:rsidR="00156E35" w:rsidRPr="00C46D15" w:rsidRDefault="00156E35">
      <w:pPr>
        <w:rPr>
          <w:rFonts w:asciiTheme="minorHAnsi" w:hAnsiTheme="minorHAnsi"/>
          <w:b/>
          <w:u w:val="single"/>
        </w:rPr>
      </w:pPr>
    </w:p>
    <w:p w:rsidR="00156E35" w:rsidRPr="00C46D15" w:rsidRDefault="00156E35">
      <w:pPr>
        <w:rPr>
          <w:rFonts w:asciiTheme="minorHAnsi" w:hAnsiTheme="minorHAnsi"/>
          <w:b/>
          <w:u w:val="single"/>
        </w:rPr>
      </w:pPr>
    </w:p>
    <w:p w:rsidR="00467912" w:rsidRDefault="00467912">
      <w:pPr>
        <w:rPr>
          <w:rFonts w:asciiTheme="minorHAnsi" w:hAnsiTheme="minorHAnsi"/>
          <w:b/>
          <w:u w:val="single"/>
        </w:rPr>
      </w:pPr>
    </w:p>
    <w:p w:rsidR="0039366A" w:rsidRPr="00C46D15" w:rsidRDefault="0039366A">
      <w:pPr>
        <w:rPr>
          <w:rFonts w:asciiTheme="minorHAnsi" w:hAnsiTheme="minorHAnsi"/>
          <w:b/>
          <w:u w:val="single"/>
        </w:rPr>
      </w:pPr>
      <w:r w:rsidRPr="00C46D15">
        <w:rPr>
          <w:rFonts w:asciiTheme="minorHAnsi" w:hAnsiTheme="minorHAnsi"/>
          <w:b/>
          <w:u w:val="single"/>
        </w:rPr>
        <w:lastRenderedPageBreak/>
        <w:t>AKTIVNOST,</w:t>
      </w:r>
      <w:r w:rsidR="00156E35" w:rsidRPr="00C46D15">
        <w:rPr>
          <w:rFonts w:asciiTheme="minorHAnsi" w:hAnsiTheme="minorHAnsi"/>
          <w:b/>
          <w:u w:val="single"/>
        </w:rPr>
        <w:t xml:space="preserve"> </w:t>
      </w:r>
      <w:r w:rsidRPr="00C46D15">
        <w:rPr>
          <w:rFonts w:asciiTheme="minorHAnsi" w:hAnsiTheme="minorHAnsi"/>
          <w:b/>
          <w:u w:val="single"/>
        </w:rPr>
        <w:t>PROGRAM,</w:t>
      </w:r>
      <w:r w:rsidR="00156E35" w:rsidRPr="00C46D15">
        <w:rPr>
          <w:rFonts w:asciiTheme="minorHAnsi" w:hAnsiTheme="minorHAnsi"/>
          <w:b/>
          <w:u w:val="single"/>
        </w:rPr>
        <w:t xml:space="preserve"> </w:t>
      </w:r>
      <w:r w:rsidRPr="00C46D15">
        <w:rPr>
          <w:rFonts w:asciiTheme="minorHAnsi" w:hAnsiTheme="minorHAnsi"/>
          <w:b/>
          <w:u w:val="single"/>
        </w:rPr>
        <w:t>PROJEKT</w:t>
      </w:r>
      <w:r w:rsidR="00156E35" w:rsidRPr="00C46D15">
        <w:rPr>
          <w:rFonts w:asciiTheme="minorHAnsi" w:hAnsiTheme="minorHAnsi"/>
          <w:b/>
          <w:sz w:val="32"/>
          <w:szCs w:val="32"/>
        </w:rPr>
        <w:tab/>
      </w:r>
      <w:r w:rsidRPr="00C46D15">
        <w:rPr>
          <w:rFonts w:asciiTheme="minorHAnsi" w:hAnsiTheme="minorHAnsi"/>
          <w:b/>
          <w:sz w:val="32"/>
          <w:szCs w:val="32"/>
        </w:rPr>
        <w:t>KULTURNA I JAVNA DJELATNOST ŠKOLE</w:t>
      </w:r>
    </w:p>
    <w:p w:rsidR="0039366A" w:rsidRPr="00C46D15" w:rsidRDefault="0039366A">
      <w:pPr>
        <w:jc w:val="center"/>
        <w:rPr>
          <w:rFonts w:asciiTheme="minorHAnsi" w:hAnsiTheme="minorHAnsi"/>
          <w:b/>
          <w:sz w:val="32"/>
          <w:szCs w:val="32"/>
        </w:rPr>
      </w:pPr>
      <w:r w:rsidRPr="00C46D15">
        <w:rPr>
          <w:rFonts w:asciiTheme="minorHAnsi" w:hAnsiTheme="minorHAnsi"/>
          <w:b/>
          <w:sz w:val="32"/>
          <w:szCs w:val="32"/>
        </w:rPr>
        <w:t>DANI ZAHVALNOSTI ZA PLODOVE ZEMLJE</w:t>
      </w:r>
    </w:p>
    <w:p w:rsidR="0039366A" w:rsidRPr="00C46D15" w:rsidRDefault="0039366A">
      <w:pPr>
        <w:rPr>
          <w:rFonts w:asciiTheme="minorHAnsi" w:hAnsiTheme="minorHAnsi"/>
        </w:rPr>
      </w:pPr>
      <w:r w:rsidRPr="00C46D15">
        <w:rPr>
          <w:rFonts w:asciiTheme="minorHAnsi" w:hAnsiTheme="minorHAnsi"/>
          <w:b/>
          <w:u w:val="single"/>
        </w:rPr>
        <w:t>CILJEVI AKTIVNOSTI,</w:t>
      </w:r>
      <w:r w:rsidR="00156E35" w:rsidRPr="00C46D15">
        <w:rPr>
          <w:rFonts w:asciiTheme="minorHAnsi" w:hAnsiTheme="minorHAnsi"/>
          <w:b/>
          <w:u w:val="single"/>
        </w:rPr>
        <w:t xml:space="preserve"> </w:t>
      </w:r>
      <w:r w:rsidRPr="00C46D15">
        <w:rPr>
          <w:rFonts w:asciiTheme="minorHAnsi" w:hAnsiTheme="minorHAnsi"/>
          <w:b/>
          <w:u w:val="single"/>
        </w:rPr>
        <w:t>PROGRAMA,</w:t>
      </w:r>
      <w:r w:rsidR="00156E35"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Opisati razvojni put od posijanog zrna pšenice do kruha; objasniti čovjekovu svakodnevnu potrebu za kruhom – simbolom prehrane; razvijati pravilan stav prema hrani i kruhu; razvijati pozitivan odnos i ljubav prema kulturnoj baštini našeg kraja; upoznati tradicionalne običaje obilježavanja blagdana.</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156E35" w:rsidRPr="00C46D15">
        <w:rPr>
          <w:rFonts w:asciiTheme="minorHAnsi" w:hAnsiTheme="minorHAnsi"/>
          <w:b/>
          <w:u w:val="single"/>
        </w:rPr>
        <w:t xml:space="preserve"> </w:t>
      </w:r>
      <w:r w:rsidRPr="00C46D15">
        <w:rPr>
          <w:rFonts w:asciiTheme="minorHAnsi" w:hAnsiTheme="minorHAnsi"/>
          <w:b/>
          <w:u w:val="single"/>
        </w:rPr>
        <w:t>PROGRAMA,</w:t>
      </w:r>
      <w:r w:rsidR="00156E35"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Namjena je programa da učenici razviju ljubav prema  zavičaju te pozitivan odnos prema kulturnoj baštini i očuvanju običaja našeg kraja. Spoznati važnost darova prirode, a prirodu cijeniti i čuvati.</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156E35" w:rsidRPr="00C46D15">
        <w:rPr>
          <w:rFonts w:asciiTheme="minorHAnsi" w:hAnsiTheme="minorHAnsi"/>
          <w:b/>
          <w:u w:val="single"/>
        </w:rPr>
        <w:t xml:space="preserve"> </w:t>
      </w:r>
      <w:r w:rsidRPr="00C46D15">
        <w:rPr>
          <w:rFonts w:asciiTheme="minorHAnsi" w:hAnsiTheme="minorHAnsi"/>
          <w:b/>
          <w:u w:val="single"/>
        </w:rPr>
        <w:t>PROGRAMA,</w:t>
      </w:r>
      <w:r w:rsidR="00156E35"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 xml:space="preserve">Učiteljice razredne nastave. </w:t>
      </w:r>
      <w:r w:rsidR="002A0C73" w:rsidRPr="00C46D15">
        <w:rPr>
          <w:rFonts w:asciiTheme="minorHAnsi" w:hAnsiTheme="minorHAnsi"/>
        </w:rPr>
        <w:t xml:space="preserve">Učenici </w:t>
      </w:r>
    </w:p>
    <w:p w:rsidR="0039366A" w:rsidRPr="00C46D15" w:rsidRDefault="005C443F">
      <w:pPr>
        <w:rPr>
          <w:rFonts w:asciiTheme="minorHAnsi" w:hAnsiTheme="minorHAnsi"/>
        </w:rPr>
      </w:pPr>
      <w:r w:rsidRPr="00C46D15">
        <w:rPr>
          <w:rFonts w:asciiTheme="minorHAnsi" w:hAnsiTheme="minorHAnsi"/>
        </w:rPr>
        <w:t xml:space="preserve">Ravnatelj škole. </w:t>
      </w:r>
      <w:r w:rsidR="0039366A" w:rsidRPr="00C46D15">
        <w:rPr>
          <w:rFonts w:asciiTheme="minorHAnsi" w:hAnsiTheme="minorHAnsi"/>
        </w:rPr>
        <w:t>Župnik.</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456F14" w:rsidRPr="00C46D15">
        <w:rPr>
          <w:rFonts w:asciiTheme="minorHAnsi" w:hAnsiTheme="minorHAnsi"/>
          <w:b/>
          <w:u w:val="single"/>
        </w:rPr>
        <w:t>N</w:t>
      </w:r>
      <w:r w:rsidRPr="00C46D15">
        <w:rPr>
          <w:rFonts w:asciiTheme="minorHAnsi" w:hAnsiTheme="minorHAnsi"/>
          <w:b/>
          <w:u w:val="single"/>
        </w:rPr>
        <w:t>PROGRAMA,</w:t>
      </w:r>
      <w:r w:rsidR="00456F1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Aktivnosti na satovima hrvatskog jezika, prirode i društva, glazbene i likovne kulture. Prigodne tematske izložbe i panoi. Svečana priredba uz blagoslov kruha.</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456F14" w:rsidRPr="00C46D15">
        <w:rPr>
          <w:rFonts w:asciiTheme="minorHAnsi" w:hAnsiTheme="minorHAnsi"/>
          <w:b/>
          <w:u w:val="single"/>
        </w:rPr>
        <w:t xml:space="preserve"> </w:t>
      </w:r>
      <w:r w:rsidRPr="00C46D15">
        <w:rPr>
          <w:rFonts w:asciiTheme="minorHAnsi" w:hAnsiTheme="minorHAnsi"/>
          <w:b/>
          <w:u w:val="single"/>
        </w:rPr>
        <w:t>PROGRAMA,</w:t>
      </w:r>
      <w:r w:rsidR="00456F1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C97A6D">
      <w:pPr>
        <w:rPr>
          <w:rFonts w:asciiTheme="minorHAnsi" w:hAnsiTheme="minorHAnsi"/>
        </w:rPr>
      </w:pPr>
      <w:r w:rsidRPr="00C46D15">
        <w:rPr>
          <w:rFonts w:asciiTheme="minorHAnsi" w:hAnsiTheme="minorHAnsi"/>
        </w:rPr>
        <w:t>U listopadu, 7. 10.2016.</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456F14" w:rsidRPr="00C46D15">
        <w:rPr>
          <w:rFonts w:asciiTheme="minorHAnsi" w:hAnsiTheme="minorHAnsi"/>
          <w:b/>
          <w:u w:val="single"/>
        </w:rPr>
        <w:t xml:space="preserve"> </w:t>
      </w:r>
      <w:r w:rsidRPr="00C46D15">
        <w:rPr>
          <w:rFonts w:asciiTheme="minorHAnsi" w:hAnsiTheme="minorHAnsi"/>
          <w:b/>
          <w:u w:val="single"/>
        </w:rPr>
        <w:t>PROGRAMA,</w:t>
      </w:r>
      <w:r w:rsidR="00456F14"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Troškovi papira za izradu plakata i panoa, razvijanje fotografija, pečenje kruha...</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456F14">
      <w:pPr>
        <w:rPr>
          <w:rFonts w:asciiTheme="minorHAnsi" w:hAnsiTheme="minorHAnsi"/>
        </w:rPr>
      </w:pPr>
      <w:r w:rsidRPr="00C46D15">
        <w:rPr>
          <w:rFonts w:asciiTheme="minorHAnsi" w:hAnsiTheme="minorHAnsi"/>
        </w:rPr>
        <w:t xml:space="preserve">Usmeno i </w:t>
      </w:r>
      <w:r w:rsidR="0039366A" w:rsidRPr="00C46D15">
        <w:rPr>
          <w:rFonts w:asciiTheme="minorHAnsi" w:hAnsiTheme="minorHAnsi"/>
        </w:rPr>
        <w:t>pismeno ocjenjivanje i likovno i glazbeno izražavanje; razgovor, slušanje, pripovijedanje, stvaranje priče...</w:t>
      </w:r>
      <w:r w:rsidRPr="00C46D15">
        <w:rPr>
          <w:rFonts w:asciiTheme="minorHAnsi" w:hAnsiTheme="minorHAnsi"/>
        </w:rPr>
        <w:t xml:space="preserve"> </w:t>
      </w:r>
      <w:r w:rsidR="0039366A" w:rsidRPr="00C46D15">
        <w:rPr>
          <w:rFonts w:asciiTheme="minorHAnsi" w:hAnsiTheme="minorHAnsi"/>
        </w:rPr>
        <w:t>Naučena i stečena znanja kori</w:t>
      </w:r>
      <w:r w:rsidRPr="00C46D15">
        <w:rPr>
          <w:rFonts w:asciiTheme="minorHAnsi" w:hAnsiTheme="minorHAnsi"/>
        </w:rPr>
        <w:t xml:space="preserve">stiti u nastavi i svakodnevnom </w:t>
      </w:r>
      <w:r w:rsidR="0039366A" w:rsidRPr="00C46D15">
        <w:rPr>
          <w:rFonts w:asciiTheme="minorHAnsi" w:hAnsiTheme="minorHAnsi"/>
        </w:rPr>
        <w:t>životu.</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b/>
          <w:u w:val="single"/>
        </w:rPr>
      </w:pPr>
    </w:p>
    <w:p w:rsidR="00A412DB" w:rsidRPr="00C46D15" w:rsidRDefault="00A412DB">
      <w:pPr>
        <w:rPr>
          <w:rFonts w:asciiTheme="minorHAnsi" w:hAnsiTheme="minorHAnsi"/>
          <w:b/>
          <w:u w:val="single"/>
        </w:rPr>
      </w:pPr>
    </w:p>
    <w:p w:rsidR="00C721D7" w:rsidRPr="00C46D15" w:rsidRDefault="00C721D7">
      <w:pPr>
        <w:rPr>
          <w:rFonts w:asciiTheme="minorHAnsi" w:hAnsiTheme="minorHAnsi"/>
          <w:b/>
          <w:u w:val="single"/>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w:t>
      </w:r>
      <w:r w:rsidR="00C721D7" w:rsidRPr="00C46D15">
        <w:rPr>
          <w:rFonts w:asciiTheme="minorHAnsi" w:hAnsiTheme="minorHAnsi"/>
          <w:b/>
          <w:u w:val="single"/>
        </w:rPr>
        <w:t xml:space="preserve"> </w:t>
      </w:r>
      <w:r w:rsidRPr="00C46D15">
        <w:rPr>
          <w:rFonts w:asciiTheme="minorHAnsi" w:hAnsiTheme="minorHAnsi"/>
          <w:b/>
          <w:u w:val="single"/>
        </w:rPr>
        <w:t>PROGRAM,</w:t>
      </w:r>
      <w:r w:rsidR="00C721D7" w:rsidRPr="00C46D15">
        <w:rPr>
          <w:rFonts w:asciiTheme="minorHAnsi" w:hAnsiTheme="minorHAnsi"/>
          <w:b/>
          <w:u w:val="single"/>
        </w:rPr>
        <w:t xml:space="preserve"> </w:t>
      </w:r>
      <w:r w:rsidRPr="00C46D15">
        <w:rPr>
          <w:rFonts w:asciiTheme="minorHAnsi" w:hAnsiTheme="minorHAnsi"/>
          <w:b/>
          <w:u w:val="single"/>
        </w:rPr>
        <w:t>PROJEKT</w:t>
      </w:r>
      <w:r w:rsidR="00C721D7" w:rsidRPr="00C46D15">
        <w:rPr>
          <w:rFonts w:asciiTheme="minorHAnsi" w:hAnsiTheme="minorHAnsi"/>
          <w:b/>
          <w:sz w:val="32"/>
          <w:szCs w:val="32"/>
        </w:rPr>
        <w:tab/>
      </w:r>
      <w:r w:rsidRPr="00C46D15">
        <w:rPr>
          <w:rFonts w:asciiTheme="minorHAnsi" w:hAnsiTheme="minorHAnsi"/>
          <w:b/>
          <w:sz w:val="32"/>
          <w:szCs w:val="32"/>
        </w:rPr>
        <w:t>KUL</w:t>
      </w:r>
      <w:r w:rsidR="00C721D7" w:rsidRPr="00C46D15">
        <w:rPr>
          <w:rFonts w:asciiTheme="minorHAnsi" w:hAnsiTheme="minorHAnsi"/>
          <w:b/>
          <w:sz w:val="32"/>
          <w:szCs w:val="32"/>
        </w:rPr>
        <w:t>TURNA I JAVNA DJELATNOST ŠKOLE</w:t>
      </w:r>
    </w:p>
    <w:p w:rsidR="0039366A" w:rsidRPr="00C46D15" w:rsidRDefault="0039366A">
      <w:pPr>
        <w:jc w:val="center"/>
        <w:rPr>
          <w:rFonts w:asciiTheme="minorHAnsi" w:hAnsiTheme="minorHAnsi"/>
          <w:b/>
          <w:sz w:val="32"/>
          <w:szCs w:val="32"/>
        </w:rPr>
      </w:pPr>
      <w:r w:rsidRPr="00C46D15">
        <w:rPr>
          <w:rFonts w:asciiTheme="minorHAnsi" w:hAnsiTheme="minorHAnsi"/>
          <w:b/>
          <w:sz w:val="32"/>
          <w:szCs w:val="32"/>
        </w:rPr>
        <w:t>ZAVRŠNA ŠKOLSKA PRIREDBA</w:t>
      </w:r>
    </w:p>
    <w:p w:rsidR="0039366A" w:rsidRPr="00C46D15" w:rsidRDefault="0039366A">
      <w:pPr>
        <w:jc w:val="center"/>
        <w:rPr>
          <w:rFonts w:asciiTheme="minorHAnsi" w:hAnsiTheme="minorHAnsi"/>
          <w:b/>
          <w:sz w:val="32"/>
          <w:szCs w:val="32"/>
        </w:rPr>
      </w:pPr>
      <w:r w:rsidRPr="00C46D15">
        <w:rPr>
          <w:rFonts w:asciiTheme="minorHAnsi" w:hAnsiTheme="minorHAnsi"/>
          <w:b/>
          <w:sz w:val="32"/>
          <w:szCs w:val="32"/>
        </w:rPr>
        <w:t>BOŽIĆNA PRIREDBA</w:t>
      </w:r>
    </w:p>
    <w:p w:rsidR="0039366A" w:rsidRPr="00C46D15" w:rsidRDefault="0039366A">
      <w:pPr>
        <w:jc w:val="center"/>
        <w:rPr>
          <w:rFonts w:asciiTheme="minorHAnsi" w:hAnsiTheme="minorHAnsi"/>
          <w:b/>
          <w:sz w:val="32"/>
          <w:szCs w:val="32"/>
        </w:rPr>
      </w:pPr>
      <w:r w:rsidRPr="00C46D15">
        <w:rPr>
          <w:rFonts w:asciiTheme="minorHAnsi" w:hAnsiTheme="minorHAnsi"/>
          <w:b/>
          <w:sz w:val="32"/>
          <w:szCs w:val="32"/>
        </w:rPr>
        <w:t>DAN ŠKOLE</w:t>
      </w:r>
    </w:p>
    <w:p w:rsidR="0039366A" w:rsidRPr="00C46D15" w:rsidRDefault="0039366A">
      <w:pPr>
        <w:jc w:val="center"/>
        <w:rPr>
          <w:rFonts w:asciiTheme="minorHAnsi" w:hAnsiTheme="minorHAnsi"/>
          <w:b/>
          <w:sz w:val="32"/>
          <w:szCs w:val="32"/>
        </w:rPr>
      </w:pPr>
      <w:r w:rsidRPr="00C46D15">
        <w:rPr>
          <w:rFonts w:asciiTheme="minorHAnsi" w:hAnsiTheme="minorHAnsi"/>
          <w:b/>
          <w:sz w:val="32"/>
          <w:szCs w:val="32"/>
        </w:rPr>
        <w:t>DAN SPORTA</w:t>
      </w:r>
    </w:p>
    <w:p w:rsidR="0039366A" w:rsidRPr="00C46D15" w:rsidRDefault="0039366A">
      <w:pPr>
        <w:jc w:val="center"/>
        <w:rPr>
          <w:rFonts w:asciiTheme="minorHAnsi" w:hAnsiTheme="minorHAnsi"/>
          <w:b/>
          <w:sz w:val="32"/>
          <w:szCs w:val="32"/>
        </w:rPr>
      </w:pPr>
      <w:r w:rsidRPr="00C46D15">
        <w:rPr>
          <w:rFonts w:asciiTheme="minorHAnsi" w:hAnsiTheme="minorHAnsi"/>
          <w:b/>
          <w:sz w:val="32"/>
          <w:szCs w:val="32"/>
        </w:rPr>
        <w:t>DAN UČITELJA</w:t>
      </w:r>
    </w:p>
    <w:p w:rsidR="0039366A" w:rsidRPr="00C46D15" w:rsidRDefault="0039366A">
      <w:pPr>
        <w:rPr>
          <w:rFonts w:asciiTheme="minorHAnsi" w:hAnsiTheme="minorHAnsi"/>
        </w:rPr>
      </w:pPr>
      <w:r w:rsidRPr="00C46D15">
        <w:rPr>
          <w:rFonts w:asciiTheme="minorHAnsi" w:hAnsiTheme="minorHAnsi"/>
          <w:b/>
          <w:u w:val="single"/>
        </w:rPr>
        <w:t>CILJEVI AKTIVNOSTI,</w:t>
      </w:r>
      <w:r w:rsidR="00C721D7" w:rsidRPr="00C46D15">
        <w:rPr>
          <w:rFonts w:asciiTheme="minorHAnsi" w:hAnsiTheme="minorHAnsi"/>
          <w:b/>
          <w:u w:val="single"/>
        </w:rPr>
        <w:t xml:space="preserve"> </w:t>
      </w:r>
      <w:r w:rsidRPr="00C46D15">
        <w:rPr>
          <w:rFonts w:asciiTheme="minorHAnsi" w:hAnsiTheme="minorHAnsi"/>
          <w:b/>
          <w:u w:val="single"/>
        </w:rPr>
        <w:t>PROGRAMA,</w:t>
      </w:r>
      <w:r w:rsidR="00C721D7"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Obilježiti Dan škole i Dan sporta kroz kulturni i sportski program. Prezentacija postignuća učenika i učitelja tijekom školske godine.</w:t>
      </w:r>
      <w:r w:rsidR="0082140F" w:rsidRPr="00C46D15">
        <w:rPr>
          <w:rFonts w:asciiTheme="minorHAnsi" w:hAnsiTheme="minorHAnsi"/>
        </w:rPr>
        <w:t xml:space="preserve"> Obilježiti Dan učitelja posjetom Muzeju Nikole Tesle i teambuildingom za učitelje.</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C721D7" w:rsidRPr="00C46D15">
        <w:rPr>
          <w:rFonts w:asciiTheme="minorHAnsi" w:hAnsiTheme="minorHAnsi"/>
          <w:b/>
          <w:u w:val="single"/>
        </w:rPr>
        <w:t xml:space="preserve"> </w:t>
      </w:r>
      <w:r w:rsidRPr="00C46D15">
        <w:rPr>
          <w:rFonts w:asciiTheme="minorHAnsi" w:hAnsiTheme="minorHAnsi"/>
          <w:b/>
          <w:u w:val="single"/>
        </w:rPr>
        <w:t>PROGRAMA,</w:t>
      </w:r>
      <w:r w:rsidR="00C721D7"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Promocija škole. Shvaćanje važnosti zajedničkog rada i upornosti. Njegovanje kolektivnog duha.</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C721D7" w:rsidRPr="00C46D15">
        <w:rPr>
          <w:rFonts w:asciiTheme="minorHAnsi" w:hAnsiTheme="minorHAnsi"/>
          <w:b/>
          <w:u w:val="single"/>
        </w:rPr>
        <w:t xml:space="preserve"> </w:t>
      </w:r>
      <w:r w:rsidRPr="00C46D15">
        <w:rPr>
          <w:rFonts w:asciiTheme="minorHAnsi" w:hAnsiTheme="minorHAnsi"/>
          <w:b/>
          <w:u w:val="single"/>
        </w:rPr>
        <w:t>PROGRAMA,</w:t>
      </w:r>
      <w:r w:rsidR="00C721D7"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spacing w:after="0" w:line="240" w:lineRule="auto"/>
        <w:ind w:left="2126" w:hanging="2126"/>
        <w:rPr>
          <w:rFonts w:asciiTheme="minorHAnsi" w:hAnsiTheme="minorHAnsi"/>
        </w:rPr>
      </w:pPr>
      <w:r w:rsidRPr="00C46D15">
        <w:rPr>
          <w:rFonts w:asciiTheme="minorHAnsi" w:hAnsiTheme="minorHAnsi"/>
        </w:rPr>
        <w:t>Svi učenici i učitelji OŠ Bistra.</w:t>
      </w:r>
    </w:p>
    <w:p w:rsidR="00C721D7" w:rsidRPr="00C46D15" w:rsidRDefault="00C721D7">
      <w:pPr>
        <w:rPr>
          <w:rFonts w:asciiTheme="minorHAnsi" w:hAnsiTheme="minorHAnsi"/>
          <w:sz w:val="32"/>
          <w:szCs w:val="32"/>
        </w:rPr>
      </w:pP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C721D7" w:rsidRPr="00C46D15">
        <w:rPr>
          <w:rFonts w:asciiTheme="minorHAnsi" w:hAnsiTheme="minorHAnsi"/>
          <w:b/>
          <w:u w:val="single"/>
        </w:rPr>
        <w:t xml:space="preserve"> </w:t>
      </w:r>
      <w:r w:rsidRPr="00C46D15">
        <w:rPr>
          <w:rFonts w:asciiTheme="minorHAnsi" w:hAnsiTheme="minorHAnsi"/>
          <w:b/>
          <w:u w:val="single"/>
        </w:rPr>
        <w:t>PROGRAMA,</w:t>
      </w:r>
      <w:r w:rsidR="00C721D7"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Pripremaju se svi učenici i učitelji škole kroz različite sportske ili kulturne programe na satovima dodatne nastave i izvannastavnih aktivnosti.</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C721D7" w:rsidRPr="00C46D15">
        <w:rPr>
          <w:rFonts w:asciiTheme="minorHAnsi" w:hAnsiTheme="minorHAnsi"/>
          <w:b/>
          <w:u w:val="single"/>
        </w:rPr>
        <w:t xml:space="preserve"> </w:t>
      </w:r>
      <w:r w:rsidRPr="00C46D15">
        <w:rPr>
          <w:rFonts w:asciiTheme="minorHAnsi" w:hAnsiTheme="minorHAnsi"/>
          <w:b/>
          <w:u w:val="single"/>
        </w:rPr>
        <w:t>PROGRAMA,</w:t>
      </w:r>
      <w:r w:rsidR="00C721D7"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F224D2">
      <w:pPr>
        <w:rPr>
          <w:rFonts w:asciiTheme="minorHAnsi" w:hAnsiTheme="minorHAnsi"/>
        </w:rPr>
      </w:pPr>
      <w:r w:rsidRPr="00C46D15">
        <w:rPr>
          <w:rFonts w:asciiTheme="minorHAnsi" w:hAnsiTheme="minorHAnsi"/>
        </w:rPr>
        <w:t xml:space="preserve">Dan učitelja </w:t>
      </w:r>
      <w:r w:rsidR="00C721D7" w:rsidRPr="00C46D15">
        <w:rPr>
          <w:rFonts w:asciiTheme="minorHAnsi" w:hAnsiTheme="minorHAnsi"/>
        </w:rPr>
        <w:t>5.10.2016.</w:t>
      </w:r>
    </w:p>
    <w:p w:rsidR="0039366A" w:rsidRPr="00C46D15" w:rsidRDefault="00F224D2">
      <w:pPr>
        <w:rPr>
          <w:rFonts w:asciiTheme="minorHAnsi" w:hAnsiTheme="minorHAnsi"/>
        </w:rPr>
      </w:pPr>
      <w:r w:rsidRPr="00C46D15">
        <w:rPr>
          <w:rFonts w:asciiTheme="minorHAnsi" w:hAnsiTheme="minorHAnsi"/>
        </w:rPr>
        <w:t>Bož</w:t>
      </w:r>
      <w:r w:rsidR="000C0413" w:rsidRPr="00C46D15">
        <w:rPr>
          <w:rFonts w:asciiTheme="minorHAnsi" w:hAnsiTheme="minorHAnsi"/>
        </w:rPr>
        <w:t xml:space="preserve">ićna priredba </w:t>
      </w:r>
      <w:r w:rsidR="002A08FC" w:rsidRPr="00C46D15">
        <w:rPr>
          <w:rFonts w:asciiTheme="minorHAnsi" w:hAnsiTheme="minorHAnsi"/>
        </w:rPr>
        <w:t>21.12.2016.</w:t>
      </w:r>
    </w:p>
    <w:p w:rsidR="0039366A" w:rsidRPr="00C46D15" w:rsidRDefault="000C0413">
      <w:pPr>
        <w:rPr>
          <w:rFonts w:asciiTheme="minorHAnsi" w:hAnsiTheme="minorHAnsi"/>
        </w:rPr>
      </w:pPr>
      <w:r w:rsidRPr="00C46D15">
        <w:rPr>
          <w:rFonts w:asciiTheme="minorHAnsi" w:hAnsiTheme="minorHAnsi"/>
        </w:rPr>
        <w:t xml:space="preserve">Završna priredba </w:t>
      </w:r>
      <w:r w:rsidR="002A08FC" w:rsidRPr="00C46D15">
        <w:rPr>
          <w:rFonts w:asciiTheme="minorHAnsi" w:hAnsiTheme="minorHAnsi"/>
        </w:rPr>
        <w:t>31.5.2017.</w:t>
      </w:r>
    </w:p>
    <w:p w:rsidR="0039366A" w:rsidRPr="00C46D15" w:rsidRDefault="000C0413">
      <w:pPr>
        <w:rPr>
          <w:rFonts w:asciiTheme="minorHAnsi" w:hAnsiTheme="minorHAnsi"/>
        </w:rPr>
      </w:pPr>
      <w:r w:rsidRPr="00C46D15">
        <w:rPr>
          <w:rFonts w:asciiTheme="minorHAnsi" w:hAnsiTheme="minorHAnsi"/>
        </w:rPr>
        <w:t xml:space="preserve">Dan sporta </w:t>
      </w:r>
      <w:r w:rsidR="002A08FC" w:rsidRPr="00C46D15">
        <w:rPr>
          <w:rFonts w:asciiTheme="minorHAnsi" w:hAnsiTheme="minorHAnsi"/>
        </w:rPr>
        <w:t>2.6.2017.</w:t>
      </w:r>
    </w:p>
    <w:p w:rsidR="0039366A" w:rsidRPr="00C46D15" w:rsidRDefault="00F224D2">
      <w:pPr>
        <w:rPr>
          <w:rFonts w:asciiTheme="minorHAnsi" w:hAnsiTheme="minorHAnsi"/>
        </w:rPr>
      </w:pPr>
      <w:r w:rsidRPr="00C46D15">
        <w:rPr>
          <w:rFonts w:asciiTheme="minorHAnsi" w:hAnsiTheme="minorHAnsi"/>
        </w:rPr>
        <w:t xml:space="preserve">Dan škole </w:t>
      </w:r>
      <w:r w:rsidR="002A08FC" w:rsidRPr="00C46D15">
        <w:rPr>
          <w:rFonts w:asciiTheme="minorHAnsi" w:hAnsiTheme="minorHAnsi"/>
        </w:rPr>
        <w:t>30.05.2017.</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82140F" w:rsidRPr="00C46D15">
        <w:rPr>
          <w:rFonts w:asciiTheme="minorHAnsi" w:hAnsiTheme="minorHAnsi"/>
          <w:b/>
          <w:u w:val="single"/>
        </w:rPr>
        <w:t xml:space="preserve"> </w:t>
      </w:r>
      <w:r w:rsidRPr="00C46D15">
        <w:rPr>
          <w:rFonts w:asciiTheme="minorHAnsi" w:hAnsiTheme="minorHAnsi"/>
          <w:b/>
          <w:u w:val="single"/>
        </w:rPr>
        <w:t>PROGRAMA,</w:t>
      </w:r>
      <w:r w:rsidR="0082140F"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Troškove snosi škola.</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0C0413" w:rsidRPr="00C46D15" w:rsidRDefault="0039366A" w:rsidP="00393BF6">
      <w:pPr>
        <w:rPr>
          <w:rFonts w:asciiTheme="minorHAnsi" w:hAnsiTheme="minorHAnsi"/>
        </w:rPr>
      </w:pPr>
      <w:r w:rsidRPr="00C46D15">
        <w:rPr>
          <w:rFonts w:asciiTheme="minorHAnsi" w:hAnsiTheme="minorHAnsi"/>
        </w:rPr>
        <w:t>Osobno zadovoljstvo učitelja, učenika i roditelja.</w:t>
      </w:r>
    </w:p>
    <w:p w:rsidR="000C0413" w:rsidRPr="00C46D15" w:rsidRDefault="000C0413" w:rsidP="000C0413">
      <w:pPr>
        <w:rPr>
          <w:rFonts w:asciiTheme="minorHAnsi" w:hAnsiTheme="minorHAnsi"/>
          <w:b/>
          <w:sz w:val="32"/>
          <w:szCs w:val="32"/>
        </w:rPr>
      </w:pPr>
      <w:r w:rsidRPr="00C46D15">
        <w:rPr>
          <w:rFonts w:asciiTheme="minorHAnsi" w:hAnsiTheme="minorHAnsi"/>
          <w:b/>
          <w:u w:val="single"/>
        </w:rPr>
        <w:lastRenderedPageBreak/>
        <w:t>AKTIVNOST,</w:t>
      </w:r>
      <w:r w:rsidR="0082140F" w:rsidRPr="00C46D15">
        <w:rPr>
          <w:rFonts w:asciiTheme="minorHAnsi" w:hAnsiTheme="minorHAnsi"/>
          <w:b/>
          <w:u w:val="single"/>
        </w:rPr>
        <w:t xml:space="preserve"> </w:t>
      </w:r>
      <w:r w:rsidRPr="00C46D15">
        <w:rPr>
          <w:rFonts w:asciiTheme="minorHAnsi" w:hAnsiTheme="minorHAnsi"/>
          <w:b/>
          <w:u w:val="single"/>
        </w:rPr>
        <w:t>PROGRAM,</w:t>
      </w:r>
      <w:r w:rsidR="0082140F" w:rsidRPr="00C46D15">
        <w:rPr>
          <w:rFonts w:asciiTheme="minorHAnsi" w:hAnsiTheme="minorHAnsi"/>
          <w:b/>
          <w:u w:val="single"/>
        </w:rPr>
        <w:t xml:space="preserve"> </w:t>
      </w:r>
      <w:r w:rsidRPr="00C46D15">
        <w:rPr>
          <w:rFonts w:asciiTheme="minorHAnsi" w:hAnsiTheme="minorHAnsi"/>
          <w:b/>
          <w:u w:val="single"/>
        </w:rPr>
        <w:t>PROJEKT</w:t>
      </w:r>
      <w:r w:rsidR="0082140F" w:rsidRPr="00C46D15">
        <w:rPr>
          <w:rFonts w:asciiTheme="minorHAnsi" w:hAnsiTheme="minorHAnsi"/>
          <w:b/>
          <w:sz w:val="32"/>
          <w:szCs w:val="32"/>
        </w:rPr>
        <w:t>:</w:t>
      </w:r>
      <w:r w:rsidR="0082140F" w:rsidRPr="00C46D15">
        <w:rPr>
          <w:rFonts w:asciiTheme="minorHAnsi" w:hAnsiTheme="minorHAnsi"/>
          <w:b/>
          <w:sz w:val="32"/>
          <w:szCs w:val="32"/>
        </w:rPr>
        <w:tab/>
        <w:t>DAN SJEĆANJA NA VUKOVAR</w:t>
      </w:r>
      <w:r w:rsidR="002A0C73" w:rsidRPr="00C46D15">
        <w:rPr>
          <w:rFonts w:asciiTheme="minorHAnsi" w:hAnsiTheme="minorHAnsi"/>
          <w:b/>
          <w:sz w:val="32"/>
          <w:szCs w:val="32"/>
        </w:rPr>
        <w:t xml:space="preserve"> </w:t>
      </w:r>
      <w:r w:rsidR="0074383A" w:rsidRPr="00C46D15">
        <w:rPr>
          <w:rFonts w:asciiTheme="minorHAnsi" w:hAnsiTheme="minorHAnsi"/>
          <w:b/>
          <w:sz w:val="32"/>
          <w:szCs w:val="32"/>
        </w:rPr>
        <w:t>18.11.</w:t>
      </w:r>
    </w:p>
    <w:p w:rsidR="000C0413" w:rsidRPr="00C46D15" w:rsidRDefault="000C0413" w:rsidP="000C0413">
      <w:pPr>
        <w:rPr>
          <w:rFonts w:asciiTheme="minorHAnsi" w:hAnsiTheme="minorHAnsi"/>
        </w:rPr>
      </w:pPr>
      <w:r w:rsidRPr="00C46D15">
        <w:rPr>
          <w:rFonts w:asciiTheme="minorHAnsi" w:hAnsiTheme="minorHAnsi"/>
          <w:b/>
          <w:u w:val="single"/>
        </w:rPr>
        <w:t>CILJEVI AKTIVNOSTI,</w:t>
      </w:r>
      <w:r w:rsidR="0082140F" w:rsidRPr="00C46D15">
        <w:rPr>
          <w:rFonts w:asciiTheme="minorHAnsi" w:hAnsiTheme="minorHAnsi"/>
          <w:b/>
          <w:u w:val="single"/>
        </w:rPr>
        <w:t xml:space="preserve"> </w:t>
      </w:r>
      <w:r w:rsidRPr="00C46D15">
        <w:rPr>
          <w:rFonts w:asciiTheme="minorHAnsi" w:hAnsiTheme="minorHAnsi"/>
          <w:b/>
          <w:u w:val="single"/>
        </w:rPr>
        <w:t>PROGRAMA,</w:t>
      </w:r>
      <w:r w:rsidR="0082140F"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0C0413" w:rsidRPr="00C46D15" w:rsidRDefault="000C0413" w:rsidP="000C0413">
      <w:pPr>
        <w:rPr>
          <w:rFonts w:asciiTheme="minorHAnsi" w:hAnsiTheme="minorHAnsi"/>
        </w:rPr>
      </w:pPr>
      <w:r w:rsidRPr="00C46D15">
        <w:rPr>
          <w:rFonts w:asciiTheme="minorHAnsi" w:hAnsiTheme="minorHAnsi"/>
        </w:rPr>
        <w:t>Osvijestiti učenike o žrtvi Vukovara u Domovinskom ratu i njegovoj ulozi u ostvarivanju slobode i samostalnosti RH</w:t>
      </w:r>
    </w:p>
    <w:p w:rsidR="000C0413" w:rsidRPr="00C46D15" w:rsidRDefault="000C0413" w:rsidP="000C0413">
      <w:pPr>
        <w:rPr>
          <w:rFonts w:asciiTheme="minorHAnsi" w:hAnsiTheme="minorHAnsi"/>
          <w:b/>
          <w:u w:val="single"/>
        </w:rPr>
      </w:pPr>
      <w:r w:rsidRPr="00C46D15">
        <w:rPr>
          <w:rFonts w:asciiTheme="minorHAnsi" w:hAnsiTheme="minorHAnsi"/>
          <w:b/>
          <w:u w:val="single"/>
        </w:rPr>
        <w:t>NAMJENA AKTIVNOSTI,</w:t>
      </w:r>
      <w:r w:rsidR="00C847AD" w:rsidRPr="00C46D15">
        <w:rPr>
          <w:rFonts w:asciiTheme="minorHAnsi" w:hAnsiTheme="minorHAnsi"/>
          <w:b/>
          <w:u w:val="single"/>
        </w:rPr>
        <w:t xml:space="preserve"> </w:t>
      </w:r>
      <w:r w:rsidRPr="00C46D15">
        <w:rPr>
          <w:rFonts w:asciiTheme="minorHAnsi" w:hAnsiTheme="minorHAnsi"/>
          <w:b/>
          <w:u w:val="single"/>
        </w:rPr>
        <w:t>PROGRAMA,</w:t>
      </w:r>
      <w:r w:rsidR="00C847AD" w:rsidRPr="00C46D15">
        <w:rPr>
          <w:rFonts w:asciiTheme="minorHAnsi" w:hAnsiTheme="minorHAnsi"/>
          <w:b/>
          <w:u w:val="single"/>
        </w:rPr>
        <w:t xml:space="preserve"> </w:t>
      </w:r>
      <w:r w:rsidRPr="00C46D15">
        <w:rPr>
          <w:rFonts w:asciiTheme="minorHAnsi" w:hAnsiTheme="minorHAnsi"/>
          <w:b/>
          <w:u w:val="single"/>
        </w:rPr>
        <w:t>PROJEKTA:</w:t>
      </w:r>
    </w:p>
    <w:p w:rsidR="00EF51A5" w:rsidRPr="00C46D15" w:rsidRDefault="00EF51A5" w:rsidP="00EF51A5">
      <w:pPr>
        <w:rPr>
          <w:rFonts w:asciiTheme="minorHAnsi" w:hAnsiTheme="minorHAnsi" w:cstheme="minorHAnsi"/>
        </w:rPr>
      </w:pPr>
      <w:r w:rsidRPr="00C46D15">
        <w:rPr>
          <w:rFonts w:asciiTheme="minorHAnsi" w:hAnsiTheme="minorHAnsi" w:cstheme="minorHAnsi"/>
        </w:rPr>
        <w:t xml:space="preserve">Upoznati učenike sa stradanjima grada Vukovara, sudbinama Vukovaraca i njihovim stradanjima tijekom Domovinskog rata, te značenju grada Vukovara u postizanju slobode i samostalnosti RH </w:t>
      </w:r>
    </w:p>
    <w:p w:rsidR="00EF51A5" w:rsidRPr="00C46D15" w:rsidRDefault="00EF51A5" w:rsidP="00EF51A5">
      <w:pPr>
        <w:rPr>
          <w:rFonts w:asciiTheme="minorHAnsi" w:hAnsiTheme="minorHAnsi" w:cstheme="minorHAnsi"/>
        </w:rPr>
      </w:pPr>
      <w:r w:rsidRPr="00C46D15">
        <w:rPr>
          <w:rFonts w:asciiTheme="minorHAnsi" w:hAnsiTheme="minorHAnsi" w:cstheme="minorHAnsi"/>
        </w:rPr>
        <w:t>KURIKULUMSKO PODRUČJE: društveno humanističko</w:t>
      </w:r>
    </w:p>
    <w:p w:rsidR="00EF51A5" w:rsidRPr="00C46D15" w:rsidRDefault="00EF51A5" w:rsidP="000C0413">
      <w:pPr>
        <w:rPr>
          <w:rFonts w:asciiTheme="minorHAnsi" w:hAnsiTheme="minorHAnsi" w:cstheme="minorHAnsi"/>
        </w:rPr>
      </w:pPr>
      <w:r w:rsidRPr="00C46D15">
        <w:rPr>
          <w:rFonts w:asciiTheme="minorHAnsi" w:hAnsiTheme="minorHAnsi" w:cstheme="minorHAnsi"/>
        </w:rPr>
        <w:t>ISHODI I POSTIGNUĆA: opisati događaje u Vukovaru za vrijeme trajanja Domovinskog rata</w:t>
      </w:r>
      <w:r w:rsidRPr="00C46D15">
        <w:rPr>
          <w:rFonts w:asciiTheme="minorHAnsi" w:hAnsiTheme="minorHAnsi" w:cstheme="minorHAnsi"/>
        </w:rPr>
        <w:sym w:font="Symbol" w:char="00FC"/>
      </w:r>
      <w:r w:rsidRPr="00C46D15">
        <w:rPr>
          <w:rFonts w:asciiTheme="minorHAnsi" w:hAnsiTheme="minorHAnsi" w:cstheme="minorHAnsi"/>
        </w:rPr>
        <w:t xml:space="preserve"> obrazložiti zašto se Dan sjećanja na Vukovar obilježava 18. 11.</w:t>
      </w:r>
      <w:r w:rsidRPr="00C46D15">
        <w:rPr>
          <w:rFonts w:asciiTheme="minorHAnsi" w:hAnsiTheme="minorHAnsi" w:cstheme="minorHAnsi"/>
        </w:rPr>
        <w:sym w:font="Symbol" w:char="00FC"/>
      </w:r>
      <w:r w:rsidRPr="00C46D15">
        <w:rPr>
          <w:rFonts w:asciiTheme="minorHAnsi" w:hAnsiTheme="minorHAnsi" w:cstheme="minorHAnsi"/>
        </w:rPr>
        <w:t xml:space="preserve"> istaknuti važnost grada Vukovara u ostvarivanju slobode u</w:t>
      </w:r>
      <w:r w:rsidRPr="00C46D15">
        <w:rPr>
          <w:rFonts w:asciiTheme="minorHAnsi" w:hAnsiTheme="minorHAnsi" w:cstheme="minorHAnsi"/>
        </w:rPr>
        <w:sym w:font="Symbol" w:char="00FC"/>
      </w:r>
      <w:r w:rsidRPr="00C46D15">
        <w:rPr>
          <w:rFonts w:asciiTheme="minorHAnsi" w:hAnsiTheme="minorHAnsi" w:cstheme="minorHAnsi"/>
        </w:rPr>
        <w:t xml:space="preserve"> Domovinskom ratu izraziti kritički stav prema agresiji jednog naroda na prostor na</w:t>
      </w:r>
      <w:r w:rsidRPr="00C46D15">
        <w:rPr>
          <w:rFonts w:asciiTheme="minorHAnsi" w:hAnsiTheme="minorHAnsi" w:cstheme="minorHAnsi"/>
        </w:rPr>
        <w:sym w:font="Symbol" w:char="00FC"/>
      </w:r>
      <w:r w:rsidRPr="00C46D15">
        <w:rPr>
          <w:rFonts w:asciiTheme="minorHAnsi" w:hAnsiTheme="minorHAnsi" w:cstheme="minorHAnsi"/>
        </w:rPr>
        <w:t xml:space="preserve"> kojem živi drugi narod samostalno izraditi prezentaciju</w:t>
      </w:r>
      <w:r w:rsidRPr="00C46D15">
        <w:rPr>
          <w:rFonts w:asciiTheme="minorHAnsi" w:hAnsiTheme="minorHAnsi" w:cstheme="minorHAnsi"/>
        </w:rPr>
        <w:sym w:font="Symbol" w:char="00FC"/>
      </w:r>
      <w:r w:rsidRPr="00C46D15">
        <w:rPr>
          <w:rFonts w:asciiTheme="minorHAnsi" w:hAnsiTheme="minorHAnsi" w:cstheme="minorHAnsi"/>
        </w:rPr>
        <w:t xml:space="preserve"> uz pomoć fotografija i tekstova izraditi školski pano</w:t>
      </w:r>
      <w:r w:rsidRPr="00C46D15">
        <w:rPr>
          <w:rFonts w:asciiTheme="minorHAnsi" w:hAnsiTheme="minorHAnsi" w:cstheme="minorHAnsi"/>
        </w:rPr>
        <w:sym w:font="Symbol" w:char="00FC"/>
      </w:r>
    </w:p>
    <w:p w:rsidR="000C0413" w:rsidRPr="00C46D15" w:rsidRDefault="000C0413" w:rsidP="000C0413">
      <w:pPr>
        <w:rPr>
          <w:rFonts w:asciiTheme="minorHAnsi" w:hAnsiTheme="minorHAnsi"/>
          <w:b/>
          <w:u w:val="single"/>
        </w:rPr>
      </w:pPr>
      <w:r w:rsidRPr="00C46D15">
        <w:rPr>
          <w:rFonts w:asciiTheme="minorHAnsi" w:hAnsiTheme="minorHAnsi"/>
          <w:b/>
          <w:u w:val="single"/>
        </w:rPr>
        <w:t>NOSITELJI AKTIVNOSTI,</w:t>
      </w:r>
      <w:r w:rsidR="00C847AD" w:rsidRPr="00C46D15">
        <w:rPr>
          <w:rFonts w:asciiTheme="minorHAnsi" w:hAnsiTheme="minorHAnsi"/>
          <w:b/>
          <w:u w:val="single"/>
        </w:rPr>
        <w:t xml:space="preserve"> </w:t>
      </w:r>
      <w:r w:rsidRPr="00C46D15">
        <w:rPr>
          <w:rFonts w:asciiTheme="minorHAnsi" w:hAnsiTheme="minorHAnsi"/>
          <w:b/>
          <w:u w:val="single"/>
        </w:rPr>
        <w:t>PROGRAMA,</w:t>
      </w:r>
      <w:r w:rsidR="00C847AD" w:rsidRPr="00C46D15">
        <w:rPr>
          <w:rFonts w:asciiTheme="minorHAnsi" w:hAnsiTheme="minorHAnsi"/>
          <w:b/>
          <w:u w:val="single"/>
        </w:rPr>
        <w:t xml:space="preserve"> </w:t>
      </w:r>
      <w:r w:rsidRPr="00C46D15">
        <w:rPr>
          <w:rFonts w:asciiTheme="minorHAnsi" w:hAnsiTheme="minorHAnsi"/>
          <w:b/>
          <w:u w:val="single"/>
        </w:rPr>
        <w:t>PROJEKTA:</w:t>
      </w:r>
    </w:p>
    <w:p w:rsidR="008F36EB" w:rsidRPr="00C46D15" w:rsidRDefault="00EF51A5" w:rsidP="000C0413">
      <w:pPr>
        <w:rPr>
          <w:rFonts w:asciiTheme="minorHAnsi" w:hAnsiTheme="minorHAnsi" w:cstheme="minorHAnsi"/>
        </w:rPr>
      </w:pPr>
      <w:r w:rsidRPr="00C46D15">
        <w:rPr>
          <w:rFonts w:asciiTheme="minorHAnsi" w:hAnsiTheme="minorHAnsi" w:cstheme="minorHAnsi"/>
        </w:rPr>
        <w:t xml:space="preserve">učitelji geografije i povijesti </w:t>
      </w:r>
    </w:p>
    <w:p w:rsidR="00EF51A5" w:rsidRPr="00C46D15" w:rsidRDefault="00EF51A5" w:rsidP="000C0413">
      <w:pPr>
        <w:rPr>
          <w:rFonts w:asciiTheme="minorHAnsi" w:hAnsiTheme="minorHAnsi"/>
        </w:rPr>
      </w:pPr>
      <w:r w:rsidRPr="00C46D15">
        <w:rPr>
          <w:rFonts w:asciiTheme="minorHAnsi" w:hAnsiTheme="minorHAnsi" w:cstheme="minorHAnsi"/>
        </w:rPr>
        <w:t>5, 6 ,7 i 8. razredi</w:t>
      </w:r>
      <w:r w:rsidRPr="00C46D15">
        <w:rPr>
          <w:rFonts w:asciiTheme="minorHAnsi" w:hAnsiTheme="minorHAnsi"/>
        </w:rPr>
        <w:t xml:space="preserve"> </w:t>
      </w:r>
    </w:p>
    <w:p w:rsidR="000C0413" w:rsidRPr="00C46D15" w:rsidRDefault="000C0413" w:rsidP="000C0413">
      <w:pPr>
        <w:rPr>
          <w:rFonts w:asciiTheme="minorHAnsi" w:hAnsiTheme="minorHAnsi"/>
          <w:b/>
          <w:u w:val="single"/>
        </w:rPr>
      </w:pPr>
      <w:r w:rsidRPr="00C46D15">
        <w:rPr>
          <w:rFonts w:asciiTheme="minorHAnsi" w:hAnsiTheme="minorHAnsi"/>
          <w:b/>
          <w:u w:val="single"/>
        </w:rPr>
        <w:t>NAČIN REALIZACIJE AKTIVNOSTI,</w:t>
      </w:r>
      <w:r w:rsidR="00C847AD" w:rsidRPr="00C46D15">
        <w:rPr>
          <w:rFonts w:asciiTheme="minorHAnsi" w:hAnsiTheme="minorHAnsi"/>
          <w:b/>
          <w:u w:val="single"/>
        </w:rPr>
        <w:t xml:space="preserve"> </w:t>
      </w:r>
      <w:r w:rsidRPr="00C46D15">
        <w:rPr>
          <w:rFonts w:asciiTheme="minorHAnsi" w:hAnsiTheme="minorHAnsi"/>
          <w:b/>
          <w:u w:val="single"/>
        </w:rPr>
        <w:t>PROGRAMA,</w:t>
      </w:r>
      <w:r w:rsidR="00C847AD" w:rsidRPr="00C46D15">
        <w:rPr>
          <w:rFonts w:asciiTheme="minorHAnsi" w:hAnsiTheme="minorHAnsi"/>
          <w:b/>
          <w:u w:val="single"/>
        </w:rPr>
        <w:t xml:space="preserve"> </w:t>
      </w:r>
      <w:r w:rsidRPr="00C46D15">
        <w:rPr>
          <w:rFonts w:asciiTheme="minorHAnsi" w:hAnsiTheme="minorHAnsi"/>
          <w:b/>
          <w:u w:val="single"/>
        </w:rPr>
        <w:t>PROJEKTA:</w:t>
      </w:r>
    </w:p>
    <w:p w:rsidR="008F36EB" w:rsidRPr="00C46D15" w:rsidRDefault="008F36EB" w:rsidP="008F36EB">
      <w:pPr>
        <w:rPr>
          <w:rFonts w:asciiTheme="minorHAnsi" w:hAnsiTheme="minorHAnsi" w:cstheme="minorHAnsi"/>
        </w:rPr>
      </w:pPr>
      <w:r w:rsidRPr="00C46D15">
        <w:rPr>
          <w:rFonts w:asciiTheme="minorHAnsi" w:hAnsiTheme="minorHAnsi" w:cstheme="minorHAnsi"/>
        </w:rPr>
        <w:t xml:space="preserve">NAČIN UČENJA rad s tekstom u udžbeniku, analiza fotografija i video priloga, uređivanje školskog panoa, izlaganje o onome što su naučili, iznošenje vlastitih razmišljanja </w:t>
      </w:r>
    </w:p>
    <w:p w:rsidR="008F36EB" w:rsidRPr="00C46D15" w:rsidRDefault="008F36EB" w:rsidP="008F36EB">
      <w:pPr>
        <w:rPr>
          <w:rFonts w:asciiTheme="minorHAnsi" w:hAnsiTheme="minorHAnsi" w:cstheme="minorHAnsi"/>
        </w:rPr>
      </w:pPr>
      <w:r w:rsidRPr="00C46D15">
        <w:rPr>
          <w:rFonts w:asciiTheme="minorHAnsi" w:hAnsiTheme="minorHAnsi" w:cstheme="minorHAnsi"/>
        </w:rPr>
        <w:t xml:space="preserve">METODE POUČAVANJA metoda razgovora, metoda izlaganja, metoda pisanja, metoda demonstracije </w:t>
      </w:r>
    </w:p>
    <w:p w:rsidR="008F36EB" w:rsidRPr="00C46D15" w:rsidRDefault="008F36EB" w:rsidP="008F36EB">
      <w:pPr>
        <w:rPr>
          <w:rFonts w:asciiTheme="minorHAnsi" w:hAnsiTheme="minorHAnsi" w:cstheme="minorHAnsi"/>
        </w:rPr>
      </w:pPr>
      <w:r w:rsidRPr="00C46D15">
        <w:rPr>
          <w:rFonts w:asciiTheme="minorHAnsi" w:hAnsiTheme="minorHAnsi" w:cstheme="minorHAnsi"/>
        </w:rPr>
        <w:t xml:space="preserve">TRAJANJE IZVEDBE 1 školski sat </w:t>
      </w:r>
    </w:p>
    <w:p w:rsidR="008F36EB" w:rsidRPr="00C46D15" w:rsidRDefault="008F36EB" w:rsidP="008F36EB">
      <w:pPr>
        <w:rPr>
          <w:rFonts w:asciiTheme="minorHAnsi" w:hAnsiTheme="minorHAnsi" w:cstheme="minorHAnsi"/>
        </w:rPr>
      </w:pPr>
      <w:r w:rsidRPr="00C46D15">
        <w:rPr>
          <w:rFonts w:asciiTheme="minorHAnsi" w:hAnsiTheme="minorHAnsi" w:cstheme="minorHAnsi"/>
        </w:rPr>
        <w:t xml:space="preserve">slikovni prilozi, hamer papir, bojice </w:t>
      </w:r>
    </w:p>
    <w:p w:rsidR="000C0413" w:rsidRPr="00C46D15" w:rsidRDefault="000C0413" w:rsidP="008F36EB">
      <w:pPr>
        <w:rPr>
          <w:rFonts w:asciiTheme="minorHAnsi" w:hAnsiTheme="minorHAnsi"/>
          <w:b/>
          <w:u w:val="single"/>
        </w:rPr>
      </w:pPr>
      <w:r w:rsidRPr="00C46D15">
        <w:rPr>
          <w:rFonts w:asciiTheme="minorHAnsi" w:hAnsiTheme="minorHAnsi"/>
          <w:b/>
          <w:u w:val="single"/>
        </w:rPr>
        <w:t>VREMENIK AKTIVNOSTI,</w:t>
      </w:r>
      <w:r w:rsidR="00C847AD" w:rsidRPr="00C46D15">
        <w:rPr>
          <w:rFonts w:asciiTheme="minorHAnsi" w:hAnsiTheme="minorHAnsi"/>
          <w:b/>
          <w:u w:val="single"/>
        </w:rPr>
        <w:t xml:space="preserve"> </w:t>
      </w:r>
      <w:r w:rsidRPr="00C46D15">
        <w:rPr>
          <w:rFonts w:asciiTheme="minorHAnsi" w:hAnsiTheme="minorHAnsi"/>
          <w:b/>
          <w:u w:val="single"/>
        </w:rPr>
        <w:t>PROGRAMA,</w:t>
      </w:r>
      <w:r w:rsidR="00C847AD" w:rsidRPr="00C46D15">
        <w:rPr>
          <w:rFonts w:asciiTheme="minorHAnsi" w:hAnsiTheme="minorHAnsi"/>
          <w:b/>
          <w:u w:val="single"/>
        </w:rPr>
        <w:t xml:space="preserve"> </w:t>
      </w:r>
      <w:r w:rsidRPr="00C46D15">
        <w:rPr>
          <w:rFonts w:asciiTheme="minorHAnsi" w:hAnsiTheme="minorHAnsi"/>
          <w:b/>
          <w:u w:val="single"/>
        </w:rPr>
        <w:t>PROJEKTA:</w:t>
      </w:r>
    </w:p>
    <w:p w:rsidR="000C0413" w:rsidRPr="00C46D15" w:rsidRDefault="000C0413" w:rsidP="000C0413">
      <w:pPr>
        <w:rPr>
          <w:rFonts w:asciiTheme="minorHAnsi" w:hAnsiTheme="minorHAnsi"/>
        </w:rPr>
      </w:pPr>
      <w:r w:rsidRPr="00C46D15">
        <w:rPr>
          <w:rFonts w:asciiTheme="minorHAnsi" w:hAnsiTheme="minorHAnsi"/>
        </w:rPr>
        <w:t>Tijekom prvog  polugodišta.</w:t>
      </w:r>
    </w:p>
    <w:p w:rsidR="000C0413" w:rsidRPr="00C46D15" w:rsidRDefault="000C0413" w:rsidP="000C0413">
      <w:pPr>
        <w:rPr>
          <w:rFonts w:asciiTheme="minorHAnsi" w:hAnsiTheme="minorHAnsi"/>
          <w:b/>
          <w:u w:val="single"/>
        </w:rPr>
      </w:pPr>
      <w:r w:rsidRPr="00C46D15">
        <w:rPr>
          <w:rFonts w:asciiTheme="minorHAnsi" w:hAnsiTheme="minorHAnsi"/>
          <w:b/>
          <w:u w:val="single"/>
        </w:rPr>
        <w:t>DETALJAN TROŠKOVNIK AKTIVNOSTI,</w:t>
      </w:r>
      <w:r w:rsidR="00C847AD" w:rsidRPr="00C46D15">
        <w:rPr>
          <w:rFonts w:asciiTheme="minorHAnsi" w:hAnsiTheme="minorHAnsi"/>
          <w:b/>
          <w:u w:val="single"/>
        </w:rPr>
        <w:t xml:space="preserve"> </w:t>
      </w:r>
      <w:r w:rsidRPr="00C46D15">
        <w:rPr>
          <w:rFonts w:asciiTheme="minorHAnsi" w:hAnsiTheme="minorHAnsi"/>
          <w:b/>
          <w:u w:val="single"/>
        </w:rPr>
        <w:t>PROGRAMA,</w:t>
      </w:r>
      <w:r w:rsidR="00C847AD" w:rsidRPr="00C46D15">
        <w:rPr>
          <w:rFonts w:asciiTheme="minorHAnsi" w:hAnsiTheme="minorHAnsi"/>
          <w:b/>
          <w:u w:val="single"/>
        </w:rPr>
        <w:t xml:space="preserve"> </w:t>
      </w:r>
      <w:r w:rsidRPr="00C46D15">
        <w:rPr>
          <w:rFonts w:asciiTheme="minorHAnsi" w:hAnsiTheme="minorHAnsi"/>
          <w:b/>
          <w:u w:val="single"/>
        </w:rPr>
        <w:t>PROJEKTA:</w:t>
      </w:r>
    </w:p>
    <w:p w:rsidR="000C0413" w:rsidRPr="00C46D15" w:rsidRDefault="000C0413" w:rsidP="000C0413">
      <w:pPr>
        <w:rPr>
          <w:rFonts w:asciiTheme="minorHAnsi" w:hAnsiTheme="minorHAnsi"/>
        </w:rPr>
      </w:pPr>
      <w:r w:rsidRPr="00C46D15">
        <w:rPr>
          <w:rFonts w:asciiTheme="minorHAnsi" w:hAnsiTheme="minorHAnsi"/>
        </w:rPr>
        <w:t>Trošak potrošnog materijala: papir,škare,ljepilo...</w:t>
      </w:r>
    </w:p>
    <w:p w:rsidR="000C0413" w:rsidRPr="00C46D15" w:rsidRDefault="000C0413" w:rsidP="000C0413">
      <w:pPr>
        <w:rPr>
          <w:rFonts w:asciiTheme="minorHAnsi" w:hAnsiTheme="minorHAnsi"/>
          <w:b/>
          <w:u w:val="single"/>
        </w:rPr>
      </w:pPr>
      <w:r w:rsidRPr="00C46D15">
        <w:rPr>
          <w:rFonts w:asciiTheme="minorHAnsi" w:hAnsiTheme="minorHAnsi"/>
          <w:b/>
          <w:u w:val="single"/>
        </w:rPr>
        <w:t>NAČIN VREDNOVANJA I NAČIN KORIŠTENJA REZULTATA:</w:t>
      </w:r>
    </w:p>
    <w:p w:rsidR="000C0413" w:rsidRPr="00C46D15" w:rsidRDefault="00C847AD" w:rsidP="000C0413">
      <w:pPr>
        <w:rPr>
          <w:rFonts w:asciiTheme="minorHAnsi" w:hAnsiTheme="minorHAnsi" w:cstheme="minorHAnsi"/>
        </w:rPr>
      </w:pPr>
      <w:r w:rsidRPr="00C46D15">
        <w:rPr>
          <w:rFonts w:asciiTheme="minorHAnsi" w:hAnsiTheme="minorHAnsi" w:cstheme="minorHAnsi"/>
        </w:rPr>
        <w:t>V</w:t>
      </w:r>
      <w:r w:rsidR="008F36EB" w:rsidRPr="00C46D15">
        <w:rPr>
          <w:rFonts w:asciiTheme="minorHAnsi" w:hAnsiTheme="minorHAnsi" w:cstheme="minorHAnsi"/>
        </w:rPr>
        <w:t>rednovanje i ocjenjivanje učeničkih prezentacija</w:t>
      </w:r>
      <w:r w:rsidRPr="00C46D15">
        <w:rPr>
          <w:rFonts w:asciiTheme="minorHAnsi" w:hAnsiTheme="minorHAnsi" w:cstheme="minorHAnsi"/>
        </w:rPr>
        <w:t xml:space="preserve">. </w:t>
      </w:r>
      <w:r w:rsidR="000C0413" w:rsidRPr="00C46D15">
        <w:rPr>
          <w:rFonts w:asciiTheme="minorHAnsi" w:hAnsiTheme="minorHAnsi"/>
        </w:rPr>
        <w:t>Usmeno, pismeno te likovno izražavanje.</w:t>
      </w:r>
      <w:r w:rsidRPr="00C46D15">
        <w:rPr>
          <w:rFonts w:asciiTheme="minorHAnsi" w:hAnsiTheme="minorHAnsi" w:cstheme="minorHAnsi"/>
        </w:rPr>
        <w:t xml:space="preserve"> </w:t>
      </w:r>
      <w:r w:rsidR="000C0413" w:rsidRPr="00C46D15">
        <w:rPr>
          <w:rFonts w:asciiTheme="minorHAnsi" w:hAnsiTheme="minorHAnsi"/>
        </w:rPr>
        <w:t>Vrednovanje i ocjenjivanje učeničkih prezentacija</w:t>
      </w:r>
    </w:p>
    <w:p w:rsidR="00DE67AD" w:rsidRDefault="00DE67AD" w:rsidP="0000242B">
      <w:pPr>
        <w:rPr>
          <w:rFonts w:asciiTheme="minorHAnsi" w:hAnsiTheme="minorHAnsi"/>
          <w:b/>
          <w:u w:val="single"/>
        </w:rPr>
      </w:pPr>
    </w:p>
    <w:p w:rsidR="0000242B" w:rsidRPr="00C46D15" w:rsidRDefault="00430DE9" w:rsidP="0000242B">
      <w:pPr>
        <w:rPr>
          <w:rFonts w:asciiTheme="minorHAnsi" w:hAnsiTheme="minorHAnsi" w:cstheme="minorHAnsi"/>
          <w:sz w:val="32"/>
          <w:szCs w:val="32"/>
        </w:rPr>
      </w:pPr>
      <w:r w:rsidRPr="00C46D15">
        <w:rPr>
          <w:rFonts w:asciiTheme="minorHAnsi" w:hAnsiTheme="minorHAnsi"/>
          <w:b/>
          <w:u w:val="single"/>
        </w:rPr>
        <w:lastRenderedPageBreak/>
        <w:t>AKTIVNOST,PROGRAM,PROJEKT</w:t>
      </w:r>
      <w:r w:rsidR="00C847AD" w:rsidRPr="00C46D15">
        <w:rPr>
          <w:rFonts w:asciiTheme="minorHAnsi" w:hAnsiTheme="minorHAnsi"/>
          <w:b/>
          <w:sz w:val="32"/>
          <w:szCs w:val="32"/>
        </w:rPr>
        <w:t>:</w:t>
      </w:r>
      <w:r w:rsidR="00C847AD" w:rsidRPr="00C46D15">
        <w:rPr>
          <w:rFonts w:asciiTheme="minorHAnsi" w:hAnsiTheme="minorHAnsi"/>
          <w:b/>
          <w:sz w:val="32"/>
          <w:szCs w:val="32"/>
        </w:rPr>
        <w:tab/>
      </w:r>
      <w:r w:rsidR="0000242B" w:rsidRPr="00C46D15">
        <w:rPr>
          <w:rFonts w:asciiTheme="minorHAnsi" w:hAnsiTheme="minorHAnsi" w:cstheme="minorHAnsi"/>
          <w:b/>
          <w:sz w:val="32"/>
          <w:szCs w:val="32"/>
        </w:rPr>
        <w:t>MEĐUNARODNO PRIZNANJE HRVATSKE 15.1.2016</w:t>
      </w:r>
      <w:r w:rsidR="0000242B" w:rsidRPr="00C46D15">
        <w:rPr>
          <w:rFonts w:asciiTheme="minorHAnsi" w:hAnsiTheme="minorHAnsi" w:cstheme="minorHAnsi"/>
          <w:sz w:val="32"/>
          <w:szCs w:val="32"/>
        </w:rPr>
        <w:t>.</w:t>
      </w:r>
    </w:p>
    <w:p w:rsidR="0000242B" w:rsidRPr="00C46D15" w:rsidRDefault="0000242B" w:rsidP="0000242B">
      <w:pPr>
        <w:rPr>
          <w:rFonts w:asciiTheme="minorHAnsi" w:hAnsiTheme="minorHAnsi" w:cstheme="minorHAnsi"/>
        </w:rPr>
      </w:pPr>
      <w:r w:rsidRPr="00C46D15">
        <w:rPr>
          <w:rFonts w:asciiTheme="minorHAnsi" w:hAnsiTheme="minorHAnsi" w:cstheme="minorHAnsi"/>
        </w:rPr>
        <w:t>CIKLUS (RAZRED) 7. i 8. Razredi</w:t>
      </w:r>
    </w:p>
    <w:p w:rsidR="004953C6" w:rsidRPr="00C46D15" w:rsidRDefault="00C847AD" w:rsidP="0000242B">
      <w:pPr>
        <w:rPr>
          <w:rFonts w:asciiTheme="minorHAnsi" w:hAnsiTheme="minorHAnsi" w:cstheme="minorHAnsi"/>
          <w:b/>
          <w:u w:val="single"/>
        </w:rPr>
      </w:pPr>
      <w:r w:rsidRPr="00C46D15">
        <w:rPr>
          <w:rFonts w:asciiTheme="minorHAnsi" w:hAnsiTheme="minorHAnsi" w:cstheme="minorHAnsi"/>
          <w:b/>
          <w:u w:val="single"/>
        </w:rPr>
        <w:t>CILJ</w:t>
      </w:r>
      <w:r w:rsidR="0000242B" w:rsidRPr="00C46D15">
        <w:rPr>
          <w:rFonts w:asciiTheme="minorHAnsi" w:hAnsiTheme="minorHAnsi" w:cstheme="minorHAnsi"/>
          <w:b/>
          <w:u w:val="single"/>
        </w:rPr>
        <w:t>:</w:t>
      </w:r>
    </w:p>
    <w:p w:rsidR="0000242B" w:rsidRPr="00C46D15" w:rsidRDefault="0000242B" w:rsidP="0000242B">
      <w:pPr>
        <w:rPr>
          <w:rFonts w:asciiTheme="minorHAnsi" w:hAnsiTheme="minorHAnsi" w:cstheme="minorHAnsi"/>
        </w:rPr>
      </w:pPr>
      <w:r w:rsidRPr="00C46D15">
        <w:rPr>
          <w:rFonts w:asciiTheme="minorHAnsi" w:hAnsiTheme="minorHAnsi" w:cstheme="minorHAnsi"/>
        </w:rPr>
        <w:t xml:space="preserve">Upoznati put Hrvatske prema međunarodnom priznanju, te važnost tog priznanja za Hrvatsku </w:t>
      </w:r>
    </w:p>
    <w:p w:rsidR="004953C6" w:rsidRPr="00C46D15" w:rsidRDefault="0000242B" w:rsidP="0000242B">
      <w:pPr>
        <w:rPr>
          <w:rFonts w:asciiTheme="minorHAnsi" w:hAnsiTheme="minorHAnsi" w:cstheme="minorHAnsi"/>
          <w:b/>
          <w:u w:val="single"/>
        </w:rPr>
      </w:pPr>
      <w:r w:rsidRPr="00C46D15">
        <w:rPr>
          <w:rFonts w:asciiTheme="minorHAnsi" w:hAnsiTheme="minorHAnsi" w:cstheme="minorHAnsi"/>
          <w:b/>
          <w:u w:val="single"/>
        </w:rPr>
        <w:t xml:space="preserve">OBRAZLOŽENJE CILJA </w:t>
      </w:r>
    </w:p>
    <w:p w:rsidR="0000242B" w:rsidRPr="00C46D15" w:rsidRDefault="0000242B" w:rsidP="0000242B">
      <w:pPr>
        <w:rPr>
          <w:rFonts w:asciiTheme="minorHAnsi" w:hAnsiTheme="minorHAnsi" w:cstheme="minorHAnsi"/>
        </w:rPr>
      </w:pPr>
      <w:r w:rsidRPr="00C46D15">
        <w:rPr>
          <w:rFonts w:asciiTheme="minorHAnsi" w:hAnsiTheme="minorHAnsi" w:cstheme="minorHAnsi"/>
        </w:rPr>
        <w:t>Upoznati učenike s događajima koji su doveli do međunarodnog priznanja Hrvatske i razviti pozitivan stav prema stupanju Hrvatske u svjetsku zajednicu naroda</w:t>
      </w:r>
    </w:p>
    <w:p w:rsidR="004953C6" w:rsidRPr="00C46D15" w:rsidRDefault="0000242B" w:rsidP="0000242B">
      <w:pPr>
        <w:rPr>
          <w:rFonts w:asciiTheme="minorHAnsi" w:hAnsiTheme="minorHAnsi" w:cstheme="minorHAnsi"/>
          <w:b/>
          <w:u w:val="single"/>
        </w:rPr>
      </w:pPr>
      <w:r w:rsidRPr="00C46D15">
        <w:rPr>
          <w:rFonts w:asciiTheme="minorHAnsi" w:hAnsiTheme="minorHAnsi" w:cstheme="minorHAnsi"/>
          <w:b/>
          <w:u w:val="single"/>
        </w:rPr>
        <w:t xml:space="preserve">OČEKIVANI ISHODI I POSTIGNUĆA </w:t>
      </w:r>
    </w:p>
    <w:p w:rsidR="0000242B" w:rsidRPr="00C46D15" w:rsidRDefault="00C847AD" w:rsidP="0000242B">
      <w:pPr>
        <w:rPr>
          <w:rFonts w:asciiTheme="minorHAnsi" w:hAnsiTheme="minorHAnsi" w:cstheme="minorHAnsi"/>
        </w:rPr>
      </w:pPr>
      <w:r w:rsidRPr="00C46D15">
        <w:rPr>
          <w:rFonts w:asciiTheme="minorHAnsi" w:hAnsiTheme="minorHAnsi" w:cstheme="minorHAnsi"/>
        </w:rPr>
        <w:t>O</w:t>
      </w:r>
      <w:r w:rsidR="0000242B" w:rsidRPr="00C46D15">
        <w:rPr>
          <w:rFonts w:asciiTheme="minorHAnsi" w:hAnsiTheme="minorHAnsi" w:cstheme="minorHAnsi"/>
        </w:rPr>
        <w:t>pisati put do međunarodnog priznanja Hrvatske 15.01.1992.</w:t>
      </w:r>
      <w:r w:rsidRPr="00C46D15">
        <w:rPr>
          <w:rFonts w:asciiTheme="minorHAnsi" w:hAnsiTheme="minorHAnsi" w:cstheme="minorHAnsi"/>
        </w:rPr>
        <w:t xml:space="preserve"> O</w:t>
      </w:r>
      <w:r w:rsidR="0000242B" w:rsidRPr="00C46D15">
        <w:rPr>
          <w:rFonts w:asciiTheme="minorHAnsi" w:hAnsiTheme="minorHAnsi" w:cstheme="minorHAnsi"/>
        </w:rPr>
        <w:t>bjasniti posljedice međunarodnog priznanja Hrvatske za sadašnji položaj Hrvatske u svijetu</w:t>
      </w:r>
      <w:r w:rsidRPr="00C46D15">
        <w:rPr>
          <w:rFonts w:asciiTheme="minorHAnsi" w:hAnsiTheme="minorHAnsi" w:cstheme="minorHAnsi"/>
        </w:rPr>
        <w:t>. O</w:t>
      </w:r>
      <w:r w:rsidR="0000242B" w:rsidRPr="00C46D15">
        <w:rPr>
          <w:rFonts w:asciiTheme="minorHAnsi" w:hAnsiTheme="minorHAnsi" w:cstheme="minorHAnsi"/>
        </w:rPr>
        <w:t>bjasniti zašto se Dan međunarodnog priznanja Republike</w:t>
      </w:r>
      <w:r w:rsidRPr="00C46D15">
        <w:rPr>
          <w:rFonts w:asciiTheme="minorHAnsi" w:hAnsiTheme="minorHAnsi" w:cstheme="minorHAnsi"/>
        </w:rPr>
        <w:t xml:space="preserve"> Hrvatske obilježava 15.01. Samostalno izraditi prezentaciju,</w:t>
      </w:r>
      <w:r w:rsidR="0000242B" w:rsidRPr="00C46D15">
        <w:rPr>
          <w:rFonts w:asciiTheme="minorHAnsi" w:hAnsiTheme="minorHAnsi" w:cstheme="minorHAnsi"/>
        </w:rPr>
        <w:t xml:space="preserve"> samostalno izraditi plakat za školski pano</w:t>
      </w:r>
      <w:r w:rsidRPr="00C46D15">
        <w:rPr>
          <w:rFonts w:asciiTheme="minorHAnsi" w:hAnsiTheme="minorHAnsi" w:cstheme="minorHAnsi"/>
        </w:rPr>
        <w:t>.</w:t>
      </w:r>
    </w:p>
    <w:p w:rsidR="004953C6" w:rsidRPr="00C46D15" w:rsidRDefault="005E21AD" w:rsidP="0000242B">
      <w:pPr>
        <w:rPr>
          <w:rFonts w:asciiTheme="minorHAnsi" w:hAnsiTheme="minorHAnsi" w:cstheme="minorHAnsi"/>
          <w:b/>
          <w:u w:val="single"/>
        </w:rPr>
      </w:pPr>
      <w:r w:rsidRPr="00C46D15">
        <w:rPr>
          <w:rFonts w:asciiTheme="minorHAnsi" w:hAnsiTheme="minorHAnsi" w:cstheme="minorHAnsi"/>
          <w:b/>
          <w:u w:val="single"/>
        </w:rPr>
        <w:t>NAČIN REALIZACIJE</w:t>
      </w:r>
    </w:p>
    <w:p w:rsidR="0000242B" w:rsidRPr="00C46D15" w:rsidRDefault="0000242B" w:rsidP="0000242B">
      <w:pPr>
        <w:rPr>
          <w:rFonts w:asciiTheme="minorHAnsi" w:hAnsiTheme="minorHAnsi" w:cstheme="minorHAnsi"/>
        </w:rPr>
      </w:pPr>
      <w:r w:rsidRPr="00C46D15">
        <w:rPr>
          <w:rFonts w:asciiTheme="minorHAnsi" w:hAnsiTheme="minorHAnsi" w:cstheme="minorHAnsi"/>
        </w:rPr>
        <w:t>Nastava povijesti i geografije</w:t>
      </w:r>
    </w:p>
    <w:p w:rsidR="004953C6" w:rsidRPr="00C46D15" w:rsidRDefault="0000242B" w:rsidP="0000242B">
      <w:pPr>
        <w:rPr>
          <w:rFonts w:asciiTheme="minorHAnsi" w:hAnsiTheme="minorHAnsi" w:cstheme="minorHAnsi"/>
          <w:b/>
          <w:u w:val="single"/>
        </w:rPr>
      </w:pPr>
      <w:r w:rsidRPr="00C46D15">
        <w:rPr>
          <w:rFonts w:asciiTheme="minorHAnsi" w:hAnsiTheme="minorHAnsi" w:cstheme="minorHAnsi"/>
          <w:b/>
          <w:u w:val="single"/>
        </w:rPr>
        <w:t xml:space="preserve">SUDIONICI </w:t>
      </w:r>
    </w:p>
    <w:p w:rsidR="0000242B" w:rsidRPr="00C46D15" w:rsidRDefault="0000242B" w:rsidP="0000242B">
      <w:pPr>
        <w:rPr>
          <w:rFonts w:asciiTheme="minorHAnsi" w:hAnsiTheme="minorHAnsi" w:cstheme="minorHAnsi"/>
        </w:rPr>
      </w:pPr>
      <w:r w:rsidRPr="00C46D15">
        <w:rPr>
          <w:rFonts w:asciiTheme="minorHAnsi" w:hAnsiTheme="minorHAnsi" w:cstheme="minorHAnsi"/>
        </w:rPr>
        <w:t>Učenici 7. i 8. razreda, učitelji geografije i povijesti</w:t>
      </w:r>
    </w:p>
    <w:p w:rsidR="004953C6" w:rsidRPr="00C46D15" w:rsidRDefault="0000242B" w:rsidP="0000242B">
      <w:pPr>
        <w:rPr>
          <w:rFonts w:asciiTheme="minorHAnsi" w:hAnsiTheme="minorHAnsi" w:cstheme="minorHAnsi"/>
          <w:b/>
          <w:u w:val="single"/>
        </w:rPr>
      </w:pPr>
      <w:r w:rsidRPr="00C46D15">
        <w:rPr>
          <w:rFonts w:asciiTheme="minorHAnsi" w:hAnsiTheme="minorHAnsi" w:cstheme="minorHAnsi"/>
          <w:b/>
          <w:u w:val="single"/>
        </w:rPr>
        <w:t xml:space="preserve">NAČIN UČENJA </w:t>
      </w:r>
    </w:p>
    <w:p w:rsidR="0000242B" w:rsidRPr="00C46D15" w:rsidRDefault="0000242B" w:rsidP="0000242B">
      <w:pPr>
        <w:rPr>
          <w:rFonts w:asciiTheme="minorHAnsi" w:hAnsiTheme="minorHAnsi" w:cstheme="minorHAnsi"/>
        </w:rPr>
      </w:pPr>
      <w:r w:rsidRPr="00C46D15">
        <w:rPr>
          <w:rFonts w:asciiTheme="minorHAnsi" w:hAnsiTheme="minorHAnsi" w:cstheme="minorHAnsi"/>
        </w:rPr>
        <w:t xml:space="preserve">Učenici proučavaju tekstualni i slikovni materijal, uređuju pano, izrađuju prezentaciju koju će izlagati pred razredom </w:t>
      </w:r>
    </w:p>
    <w:p w:rsidR="004953C6" w:rsidRPr="00C46D15" w:rsidRDefault="0000242B" w:rsidP="0000242B">
      <w:pPr>
        <w:rPr>
          <w:rFonts w:asciiTheme="minorHAnsi" w:hAnsiTheme="minorHAnsi" w:cstheme="minorHAnsi"/>
          <w:b/>
          <w:u w:val="single"/>
        </w:rPr>
      </w:pPr>
      <w:r w:rsidRPr="00C46D15">
        <w:rPr>
          <w:rFonts w:asciiTheme="minorHAnsi" w:hAnsiTheme="minorHAnsi" w:cstheme="minorHAnsi"/>
          <w:b/>
          <w:u w:val="single"/>
        </w:rPr>
        <w:t xml:space="preserve">METODE POUČAVANJA </w:t>
      </w:r>
    </w:p>
    <w:p w:rsidR="0000242B" w:rsidRPr="00C46D15" w:rsidRDefault="0000242B" w:rsidP="0000242B">
      <w:pPr>
        <w:rPr>
          <w:rFonts w:asciiTheme="minorHAnsi" w:hAnsiTheme="minorHAnsi" w:cstheme="minorHAnsi"/>
        </w:rPr>
      </w:pPr>
      <w:r w:rsidRPr="00C46D15">
        <w:rPr>
          <w:rFonts w:asciiTheme="minorHAnsi" w:hAnsiTheme="minorHAnsi" w:cstheme="minorHAnsi"/>
        </w:rPr>
        <w:t xml:space="preserve">metoda razgovora, metoda izlaganja, metoda pisanja, metoda demonstracije </w:t>
      </w:r>
    </w:p>
    <w:p w:rsidR="004953C6" w:rsidRPr="00C46D15" w:rsidRDefault="0000242B" w:rsidP="0000242B">
      <w:pPr>
        <w:rPr>
          <w:rFonts w:asciiTheme="minorHAnsi" w:hAnsiTheme="minorHAnsi" w:cstheme="minorHAnsi"/>
          <w:b/>
          <w:u w:val="single"/>
        </w:rPr>
      </w:pPr>
      <w:r w:rsidRPr="00C46D15">
        <w:rPr>
          <w:rFonts w:asciiTheme="minorHAnsi" w:hAnsiTheme="minorHAnsi" w:cstheme="minorHAnsi"/>
          <w:b/>
          <w:u w:val="single"/>
        </w:rPr>
        <w:t xml:space="preserve">TRAJANJE IZVEDBE </w:t>
      </w:r>
    </w:p>
    <w:p w:rsidR="0000242B" w:rsidRPr="00C46D15" w:rsidRDefault="0000242B" w:rsidP="0000242B">
      <w:pPr>
        <w:rPr>
          <w:rFonts w:asciiTheme="minorHAnsi" w:hAnsiTheme="minorHAnsi" w:cstheme="minorHAnsi"/>
        </w:rPr>
      </w:pPr>
      <w:r w:rsidRPr="00C46D15">
        <w:rPr>
          <w:rFonts w:asciiTheme="minorHAnsi" w:hAnsiTheme="minorHAnsi" w:cstheme="minorHAnsi"/>
        </w:rPr>
        <w:t>1 školski sat</w:t>
      </w:r>
    </w:p>
    <w:p w:rsidR="004953C6" w:rsidRPr="00C46D15" w:rsidRDefault="0000242B" w:rsidP="0000242B">
      <w:pPr>
        <w:rPr>
          <w:rFonts w:asciiTheme="minorHAnsi" w:hAnsiTheme="minorHAnsi" w:cstheme="minorHAnsi"/>
          <w:b/>
          <w:u w:val="single"/>
        </w:rPr>
      </w:pPr>
      <w:r w:rsidRPr="00C46D15">
        <w:rPr>
          <w:rFonts w:asciiTheme="minorHAnsi" w:hAnsiTheme="minorHAnsi" w:cstheme="minorHAnsi"/>
          <w:b/>
          <w:u w:val="single"/>
        </w:rPr>
        <w:t>POTREBNI RESURSI/MOGUĆE TEŠKOĆE</w:t>
      </w:r>
    </w:p>
    <w:p w:rsidR="0000242B" w:rsidRPr="00C46D15" w:rsidRDefault="0000242B" w:rsidP="0000242B">
      <w:pPr>
        <w:rPr>
          <w:rFonts w:asciiTheme="minorHAnsi" w:hAnsiTheme="minorHAnsi" w:cstheme="minorHAnsi"/>
        </w:rPr>
      </w:pPr>
      <w:r w:rsidRPr="00C46D15">
        <w:rPr>
          <w:rFonts w:asciiTheme="minorHAnsi" w:hAnsiTheme="minorHAnsi" w:cstheme="minorHAnsi"/>
        </w:rPr>
        <w:t xml:space="preserve"> slikovni prilozi, hamer papir, bojice</w:t>
      </w:r>
    </w:p>
    <w:p w:rsidR="004953C6" w:rsidRPr="00C46D15" w:rsidRDefault="0000242B" w:rsidP="0000242B">
      <w:pPr>
        <w:rPr>
          <w:rFonts w:asciiTheme="minorHAnsi" w:hAnsiTheme="minorHAnsi" w:cstheme="minorHAnsi"/>
          <w:b/>
          <w:u w:val="single"/>
        </w:rPr>
      </w:pPr>
      <w:r w:rsidRPr="00C46D15">
        <w:rPr>
          <w:rFonts w:asciiTheme="minorHAnsi" w:hAnsiTheme="minorHAnsi" w:cstheme="minorHAnsi"/>
          <w:b/>
          <w:u w:val="single"/>
        </w:rPr>
        <w:t xml:space="preserve">NAČIN PRAĆENJA I PROVJERE ISHODA/POSTIGNUĆA </w:t>
      </w:r>
    </w:p>
    <w:p w:rsidR="0000242B" w:rsidRPr="00C46D15" w:rsidRDefault="0000242B" w:rsidP="0000242B">
      <w:pPr>
        <w:rPr>
          <w:rFonts w:asciiTheme="minorHAnsi" w:hAnsiTheme="minorHAnsi" w:cstheme="minorHAnsi"/>
        </w:rPr>
      </w:pPr>
      <w:r w:rsidRPr="00C46D15">
        <w:rPr>
          <w:rFonts w:asciiTheme="minorHAnsi" w:hAnsiTheme="minorHAnsi" w:cstheme="minorHAnsi"/>
        </w:rPr>
        <w:t xml:space="preserve">vrednovanje i ocjenjivanje učeničkih prezentacija </w:t>
      </w:r>
    </w:p>
    <w:p w:rsidR="00D22337" w:rsidRPr="00C46D15" w:rsidRDefault="00D22337" w:rsidP="00075AC5">
      <w:pPr>
        <w:rPr>
          <w:rFonts w:asciiTheme="minorHAnsi" w:hAnsiTheme="minorHAnsi" w:cstheme="minorHAnsi"/>
        </w:rPr>
      </w:pPr>
    </w:p>
    <w:p w:rsidR="005E21AD" w:rsidRPr="00C46D15" w:rsidRDefault="005E21AD" w:rsidP="00075AC5">
      <w:pPr>
        <w:rPr>
          <w:rFonts w:asciiTheme="minorHAnsi" w:hAnsiTheme="minorHAnsi" w:cstheme="minorHAnsi"/>
        </w:rPr>
      </w:pPr>
    </w:p>
    <w:p w:rsidR="00075AC5" w:rsidRPr="00C46D15" w:rsidRDefault="00075AC5" w:rsidP="00075AC5">
      <w:pPr>
        <w:rPr>
          <w:rFonts w:asciiTheme="minorHAnsi" w:hAnsiTheme="minorHAnsi"/>
          <w:b/>
          <w:sz w:val="32"/>
          <w:szCs w:val="32"/>
        </w:rPr>
      </w:pPr>
      <w:r w:rsidRPr="00C46D15">
        <w:rPr>
          <w:rFonts w:asciiTheme="minorHAnsi" w:hAnsiTheme="minorHAnsi"/>
          <w:b/>
          <w:u w:val="single"/>
        </w:rPr>
        <w:lastRenderedPageBreak/>
        <w:t>AKTIVNOST,</w:t>
      </w:r>
      <w:r w:rsidR="009556D6" w:rsidRPr="00C46D15">
        <w:rPr>
          <w:rFonts w:asciiTheme="minorHAnsi" w:hAnsiTheme="minorHAnsi"/>
          <w:b/>
          <w:u w:val="single"/>
        </w:rPr>
        <w:t xml:space="preserve"> </w:t>
      </w:r>
      <w:r w:rsidRPr="00C46D15">
        <w:rPr>
          <w:rFonts w:asciiTheme="minorHAnsi" w:hAnsiTheme="minorHAnsi"/>
          <w:b/>
          <w:u w:val="single"/>
        </w:rPr>
        <w:t>PROGRAM,</w:t>
      </w:r>
      <w:r w:rsidR="009556D6" w:rsidRPr="00C46D15">
        <w:rPr>
          <w:rFonts w:asciiTheme="minorHAnsi" w:hAnsiTheme="minorHAnsi"/>
          <w:b/>
          <w:u w:val="single"/>
        </w:rPr>
        <w:t xml:space="preserve"> </w:t>
      </w:r>
      <w:r w:rsidRPr="00C46D15">
        <w:rPr>
          <w:rFonts w:asciiTheme="minorHAnsi" w:hAnsiTheme="minorHAnsi"/>
          <w:b/>
          <w:u w:val="single"/>
        </w:rPr>
        <w:t>PROJEKT</w:t>
      </w:r>
      <w:r w:rsidR="009556D6" w:rsidRPr="00C46D15">
        <w:rPr>
          <w:rFonts w:asciiTheme="minorHAnsi" w:hAnsiTheme="minorHAnsi"/>
          <w:b/>
          <w:sz w:val="32"/>
          <w:szCs w:val="32"/>
        </w:rPr>
        <w:t>:</w:t>
      </w:r>
      <w:r w:rsidR="009556D6" w:rsidRPr="00C46D15">
        <w:rPr>
          <w:rFonts w:asciiTheme="minorHAnsi" w:hAnsiTheme="minorHAnsi"/>
          <w:b/>
          <w:sz w:val="32"/>
          <w:szCs w:val="32"/>
        </w:rPr>
        <w:tab/>
      </w:r>
      <w:r w:rsidRPr="00C46D15">
        <w:rPr>
          <w:rFonts w:asciiTheme="minorHAnsi" w:hAnsiTheme="minorHAnsi"/>
          <w:b/>
          <w:sz w:val="32"/>
          <w:szCs w:val="32"/>
        </w:rPr>
        <w:t>DAN SIGURNIJEG INTERNETA</w:t>
      </w:r>
    </w:p>
    <w:p w:rsidR="00075AC5" w:rsidRPr="00C46D15" w:rsidRDefault="00075AC5" w:rsidP="00075AC5">
      <w:pPr>
        <w:rPr>
          <w:rFonts w:asciiTheme="minorHAnsi" w:hAnsiTheme="minorHAnsi"/>
        </w:rPr>
      </w:pPr>
      <w:r w:rsidRPr="00C46D15">
        <w:rPr>
          <w:rFonts w:asciiTheme="minorHAnsi" w:hAnsiTheme="minorHAnsi"/>
          <w:b/>
          <w:u w:val="single"/>
        </w:rPr>
        <w:t>CILJEVI AKTIVNOSTI,</w:t>
      </w:r>
      <w:r w:rsidR="009556D6" w:rsidRPr="00C46D15">
        <w:rPr>
          <w:rFonts w:asciiTheme="minorHAnsi" w:hAnsiTheme="minorHAnsi"/>
          <w:b/>
          <w:u w:val="single"/>
        </w:rPr>
        <w:t xml:space="preserve"> </w:t>
      </w:r>
      <w:r w:rsidRPr="00C46D15">
        <w:rPr>
          <w:rFonts w:asciiTheme="minorHAnsi" w:hAnsiTheme="minorHAnsi"/>
          <w:b/>
          <w:u w:val="single"/>
        </w:rPr>
        <w:t>PROGRAMA,</w:t>
      </w:r>
      <w:r w:rsidR="009556D6"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075AC5" w:rsidRPr="00C46D15" w:rsidRDefault="00075AC5" w:rsidP="00075AC5">
      <w:pPr>
        <w:pStyle w:val="StandardWeb"/>
        <w:jc w:val="both"/>
        <w:rPr>
          <w:rFonts w:asciiTheme="minorHAnsi" w:hAnsiTheme="minorHAnsi"/>
        </w:rPr>
      </w:pPr>
      <w:r w:rsidRPr="00C46D15">
        <w:rPr>
          <w:rFonts w:asciiTheme="minorHAnsi" w:hAnsiTheme="minorHAnsi"/>
        </w:rPr>
        <w:t>Obilježiti dan sigurnijeg interneta radi utvrđivanja opasnosti interneta.</w:t>
      </w:r>
    </w:p>
    <w:p w:rsidR="00075AC5" w:rsidRPr="00C46D15" w:rsidRDefault="00075AC5" w:rsidP="00075AC5">
      <w:pPr>
        <w:rPr>
          <w:rFonts w:asciiTheme="minorHAnsi" w:hAnsiTheme="minorHAnsi"/>
          <w:b/>
          <w:u w:val="single"/>
        </w:rPr>
      </w:pPr>
      <w:r w:rsidRPr="00C46D15">
        <w:rPr>
          <w:rFonts w:asciiTheme="minorHAnsi" w:hAnsiTheme="minorHAnsi"/>
          <w:b/>
          <w:u w:val="single"/>
        </w:rPr>
        <w:t>NAMJENA AKTIVNOSTI,</w:t>
      </w:r>
      <w:r w:rsidR="009556D6" w:rsidRPr="00C46D15">
        <w:rPr>
          <w:rFonts w:asciiTheme="minorHAnsi" w:hAnsiTheme="minorHAnsi"/>
          <w:b/>
          <w:u w:val="single"/>
        </w:rPr>
        <w:t xml:space="preserve"> </w:t>
      </w:r>
      <w:r w:rsidRPr="00C46D15">
        <w:rPr>
          <w:rFonts w:asciiTheme="minorHAnsi" w:hAnsiTheme="minorHAnsi"/>
          <w:b/>
          <w:u w:val="single"/>
        </w:rPr>
        <w:t>PROGRAMA,</w:t>
      </w:r>
      <w:r w:rsidR="009556D6" w:rsidRPr="00C46D15">
        <w:rPr>
          <w:rFonts w:asciiTheme="minorHAnsi" w:hAnsiTheme="minorHAnsi"/>
          <w:b/>
          <w:u w:val="single"/>
        </w:rPr>
        <w:t xml:space="preserve"> </w:t>
      </w:r>
      <w:r w:rsidRPr="00C46D15">
        <w:rPr>
          <w:rFonts w:asciiTheme="minorHAnsi" w:hAnsiTheme="minorHAnsi"/>
          <w:b/>
          <w:u w:val="single"/>
        </w:rPr>
        <w:t>PROJEKTA:</w:t>
      </w:r>
    </w:p>
    <w:p w:rsidR="00075AC5" w:rsidRPr="00C46D15" w:rsidRDefault="00075AC5" w:rsidP="00075AC5">
      <w:pPr>
        <w:pStyle w:val="StandardWeb"/>
        <w:jc w:val="both"/>
        <w:rPr>
          <w:rFonts w:asciiTheme="minorHAnsi" w:hAnsiTheme="minorHAnsi"/>
        </w:rPr>
      </w:pPr>
      <w:r w:rsidRPr="00C46D15">
        <w:rPr>
          <w:rFonts w:asciiTheme="minorHAnsi" w:hAnsiTheme="minorHAnsi"/>
        </w:rPr>
        <w:t>Sa svrhom podizanja svijesti javnosti o problematici sigurnosti djece na Internetu, ostvariti kroz edukativne radionice za djecu i roditelje. Upoznati ih s različitim opasnostima te načinima zaštite.</w:t>
      </w:r>
    </w:p>
    <w:p w:rsidR="00075AC5" w:rsidRPr="00C46D15" w:rsidRDefault="00075AC5" w:rsidP="00075AC5">
      <w:pPr>
        <w:rPr>
          <w:rFonts w:asciiTheme="minorHAnsi" w:hAnsiTheme="minorHAnsi"/>
          <w:b/>
          <w:u w:val="single"/>
        </w:rPr>
      </w:pPr>
      <w:r w:rsidRPr="00C46D15">
        <w:rPr>
          <w:rFonts w:asciiTheme="minorHAnsi" w:hAnsiTheme="minorHAnsi"/>
          <w:b/>
          <w:u w:val="single"/>
        </w:rPr>
        <w:t>NOSITELJI AKTIVNOSTI,</w:t>
      </w:r>
      <w:r w:rsidR="009556D6" w:rsidRPr="00C46D15">
        <w:rPr>
          <w:rFonts w:asciiTheme="minorHAnsi" w:hAnsiTheme="minorHAnsi"/>
          <w:b/>
          <w:u w:val="single"/>
        </w:rPr>
        <w:t xml:space="preserve"> </w:t>
      </w:r>
      <w:r w:rsidRPr="00C46D15">
        <w:rPr>
          <w:rFonts w:asciiTheme="minorHAnsi" w:hAnsiTheme="minorHAnsi"/>
          <w:b/>
          <w:u w:val="single"/>
        </w:rPr>
        <w:t>PROGRAMA,</w:t>
      </w:r>
      <w:r w:rsidR="009556D6" w:rsidRPr="00C46D15">
        <w:rPr>
          <w:rFonts w:asciiTheme="minorHAnsi" w:hAnsiTheme="minorHAnsi"/>
          <w:b/>
          <w:u w:val="single"/>
        </w:rPr>
        <w:t xml:space="preserve"> </w:t>
      </w:r>
      <w:r w:rsidRPr="00C46D15">
        <w:rPr>
          <w:rFonts w:asciiTheme="minorHAnsi" w:hAnsiTheme="minorHAnsi"/>
          <w:b/>
          <w:u w:val="single"/>
        </w:rPr>
        <w:t>PROJEKTA:</w:t>
      </w:r>
    </w:p>
    <w:p w:rsidR="00075AC5" w:rsidRPr="00C46D15" w:rsidRDefault="009556D6" w:rsidP="00075AC5">
      <w:pPr>
        <w:rPr>
          <w:rFonts w:asciiTheme="minorHAnsi" w:hAnsiTheme="minorHAnsi"/>
        </w:rPr>
      </w:pPr>
      <w:r w:rsidRPr="00C46D15">
        <w:rPr>
          <w:rFonts w:asciiTheme="minorHAnsi" w:hAnsiTheme="minorHAnsi"/>
        </w:rPr>
        <w:t>Učiteljica</w:t>
      </w:r>
      <w:r w:rsidR="00075AC5" w:rsidRPr="00C46D15">
        <w:rPr>
          <w:rFonts w:asciiTheme="minorHAnsi" w:hAnsiTheme="minorHAnsi"/>
        </w:rPr>
        <w:t xml:space="preserve"> informatike</w:t>
      </w:r>
    </w:p>
    <w:p w:rsidR="00075AC5" w:rsidRPr="00C46D15" w:rsidRDefault="00075AC5" w:rsidP="00075AC5">
      <w:pPr>
        <w:rPr>
          <w:rFonts w:asciiTheme="minorHAnsi" w:hAnsiTheme="minorHAnsi"/>
          <w:b/>
          <w:u w:val="single"/>
        </w:rPr>
      </w:pPr>
      <w:r w:rsidRPr="00C46D15">
        <w:rPr>
          <w:rFonts w:asciiTheme="minorHAnsi" w:hAnsiTheme="minorHAnsi"/>
          <w:b/>
          <w:u w:val="single"/>
        </w:rPr>
        <w:t>NAČIN REALIZACIJE AKTIVNOSTI,PROGRAMA,PROJEKTA:</w:t>
      </w:r>
    </w:p>
    <w:p w:rsidR="00075AC5" w:rsidRPr="00C46D15" w:rsidRDefault="00075AC5" w:rsidP="00C528F4">
      <w:pPr>
        <w:rPr>
          <w:rFonts w:asciiTheme="minorHAnsi" w:hAnsiTheme="minorHAnsi"/>
        </w:rPr>
      </w:pPr>
      <w:r w:rsidRPr="00C46D15">
        <w:rPr>
          <w:rFonts w:asciiTheme="minorHAnsi" w:hAnsiTheme="minorHAnsi"/>
        </w:rPr>
        <w:t xml:space="preserve">Izraditi </w:t>
      </w:r>
      <w:r w:rsidR="00C528F4" w:rsidRPr="00C46D15">
        <w:rPr>
          <w:rFonts w:asciiTheme="minorHAnsi" w:hAnsiTheme="minorHAnsi"/>
        </w:rPr>
        <w:t>digitalne plakate, prezentacije, video uratke.</w:t>
      </w:r>
    </w:p>
    <w:p w:rsidR="00075AC5" w:rsidRPr="00C46D15" w:rsidRDefault="00075AC5" w:rsidP="00075AC5">
      <w:pPr>
        <w:rPr>
          <w:rFonts w:asciiTheme="minorHAnsi" w:hAnsiTheme="minorHAnsi"/>
          <w:b/>
          <w:u w:val="single"/>
        </w:rPr>
      </w:pPr>
      <w:r w:rsidRPr="00C46D15">
        <w:rPr>
          <w:rFonts w:asciiTheme="minorHAnsi" w:hAnsiTheme="minorHAnsi"/>
          <w:b/>
          <w:u w:val="single"/>
        </w:rPr>
        <w:t>VREMENIK AKTIVNOSTI,</w:t>
      </w:r>
      <w:r w:rsidR="009556D6" w:rsidRPr="00C46D15">
        <w:rPr>
          <w:rFonts w:asciiTheme="minorHAnsi" w:hAnsiTheme="minorHAnsi"/>
          <w:b/>
          <w:u w:val="single"/>
        </w:rPr>
        <w:t xml:space="preserve"> </w:t>
      </w:r>
      <w:r w:rsidRPr="00C46D15">
        <w:rPr>
          <w:rFonts w:asciiTheme="minorHAnsi" w:hAnsiTheme="minorHAnsi"/>
          <w:b/>
          <w:u w:val="single"/>
        </w:rPr>
        <w:t>PROGRAMA,</w:t>
      </w:r>
      <w:r w:rsidR="009556D6" w:rsidRPr="00C46D15">
        <w:rPr>
          <w:rFonts w:asciiTheme="minorHAnsi" w:hAnsiTheme="minorHAnsi"/>
          <w:b/>
          <w:u w:val="single"/>
        </w:rPr>
        <w:t xml:space="preserve"> </w:t>
      </w:r>
      <w:r w:rsidRPr="00C46D15">
        <w:rPr>
          <w:rFonts w:asciiTheme="minorHAnsi" w:hAnsiTheme="minorHAnsi"/>
          <w:b/>
          <w:u w:val="single"/>
        </w:rPr>
        <w:t>PROJEKTA:</w:t>
      </w:r>
    </w:p>
    <w:p w:rsidR="00075AC5" w:rsidRPr="00C46D15" w:rsidRDefault="00B9446E" w:rsidP="00075AC5">
      <w:pPr>
        <w:rPr>
          <w:rFonts w:asciiTheme="minorHAnsi" w:hAnsiTheme="minorHAnsi"/>
        </w:rPr>
      </w:pPr>
      <w:r w:rsidRPr="00C46D15">
        <w:rPr>
          <w:rFonts w:asciiTheme="minorHAnsi" w:hAnsiTheme="minorHAnsi"/>
        </w:rPr>
        <w:t>7. veljače 2017</w:t>
      </w:r>
      <w:r w:rsidR="00C528F4" w:rsidRPr="00C46D15">
        <w:rPr>
          <w:rFonts w:asciiTheme="minorHAnsi" w:hAnsiTheme="minorHAnsi"/>
        </w:rPr>
        <w:t>.</w:t>
      </w:r>
    </w:p>
    <w:p w:rsidR="00075AC5" w:rsidRPr="00C46D15" w:rsidRDefault="00075AC5" w:rsidP="00075AC5">
      <w:pPr>
        <w:rPr>
          <w:rFonts w:asciiTheme="minorHAnsi" w:hAnsiTheme="minorHAnsi"/>
          <w:b/>
          <w:u w:val="single"/>
        </w:rPr>
      </w:pPr>
      <w:r w:rsidRPr="00C46D15">
        <w:rPr>
          <w:rFonts w:asciiTheme="minorHAnsi" w:hAnsiTheme="minorHAnsi"/>
          <w:b/>
          <w:u w:val="single"/>
        </w:rPr>
        <w:t>DETALJAN TROŠKOVNIK AKTIVNOSTI,</w:t>
      </w:r>
      <w:r w:rsidR="009556D6" w:rsidRPr="00C46D15">
        <w:rPr>
          <w:rFonts w:asciiTheme="minorHAnsi" w:hAnsiTheme="minorHAnsi"/>
          <w:b/>
          <w:u w:val="single"/>
        </w:rPr>
        <w:t xml:space="preserve"> </w:t>
      </w:r>
      <w:r w:rsidRPr="00C46D15">
        <w:rPr>
          <w:rFonts w:asciiTheme="minorHAnsi" w:hAnsiTheme="minorHAnsi"/>
          <w:b/>
          <w:u w:val="single"/>
        </w:rPr>
        <w:t>PROGRAMA,</w:t>
      </w:r>
      <w:r w:rsidR="009556D6" w:rsidRPr="00C46D15">
        <w:rPr>
          <w:rFonts w:asciiTheme="minorHAnsi" w:hAnsiTheme="minorHAnsi"/>
          <w:b/>
          <w:u w:val="single"/>
        </w:rPr>
        <w:t xml:space="preserve"> </w:t>
      </w:r>
      <w:r w:rsidRPr="00C46D15">
        <w:rPr>
          <w:rFonts w:asciiTheme="minorHAnsi" w:hAnsiTheme="minorHAnsi"/>
          <w:b/>
          <w:u w:val="single"/>
        </w:rPr>
        <w:t>PROJEKTA:</w:t>
      </w:r>
    </w:p>
    <w:p w:rsidR="00075AC5" w:rsidRPr="00C46D15" w:rsidRDefault="00075AC5" w:rsidP="00075AC5">
      <w:pPr>
        <w:rPr>
          <w:rFonts w:asciiTheme="minorHAnsi" w:hAnsiTheme="minorHAnsi"/>
        </w:rPr>
      </w:pPr>
      <w:r w:rsidRPr="00C46D15">
        <w:rPr>
          <w:rFonts w:asciiTheme="minorHAnsi" w:hAnsiTheme="minorHAnsi"/>
        </w:rPr>
        <w:t>Trošak potrošnog materijala: papir,škare,ljepilo...</w:t>
      </w:r>
    </w:p>
    <w:p w:rsidR="00075AC5" w:rsidRPr="00C46D15" w:rsidRDefault="00075AC5" w:rsidP="00075AC5">
      <w:pPr>
        <w:rPr>
          <w:rFonts w:asciiTheme="minorHAnsi" w:hAnsiTheme="minorHAnsi"/>
          <w:b/>
          <w:u w:val="single"/>
        </w:rPr>
      </w:pPr>
      <w:r w:rsidRPr="00C46D15">
        <w:rPr>
          <w:rFonts w:asciiTheme="minorHAnsi" w:hAnsiTheme="minorHAnsi"/>
          <w:b/>
          <w:u w:val="single"/>
        </w:rPr>
        <w:t>NAČIN VREDNOVANJA I NAČIN KORIŠTENJA REZULTATA:</w:t>
      </w:r>
    </w:p>
    <w:p w:rsidR="00C528F4" w:rsidRPr="00C46D15" w:rsidRDefault="00C528F4" w:rsidP="00C528F4">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 Osobno zadovoljstvo učitelja, učenika i roditelja.</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E83CF1" w:rsidRPr="00C46D15" w:rsidRDefault="00E83CF1">
      <w:pPr>
        <w:rPr>
          <w:rFonts w:asciiTheme="minorHAnsi" w:hAnsiTheme="minorHAnsi"/>
        </w:rPr>
      </w:pPr>
    </w:p>
    <w:p w:rsidR="00E83CF1" w:rsidRPr="00C46D15" w:rsidRDefault="00E83CF1">
      <w:pPr>
        <w:rPr>
          <w:rFonts w:asciiTheme="minorHAnsi" w:hAnsiTheme="minorHAnsi"/>
        </w:rPr>
      </w:pPr>
    </w:p>
    <w:p w:rsidR="0039366A" w:rsidRPr="00C46D15" w:rsidRDefault="0039366A">
      <w:pPr>
        <w:rPr>
          <w:rFonts w:asciiTheme="minorHAnsi" w:hAnsiTheme="minorHAnsi"/>
        </w:rPr>
      </w:pPr>
    </w:p>
    <w:p w:rsidR="00004674" w:rsidRPr="00C46D15" w:rsidRDefault="00004674">
      <w:pPr>
        <w:rPr>
          <w:rFonts w:asciiTheme="minorHAnsi" w:hAnsiTheme="minorHAnsi"/>
        </w:rPr>
      </w:pPr>
    </w:p>
    <w:p w:rsidR="00004674" w:rsidRPr="00C46D15" w:rsidRDefault="00004674">
      <w:pPr>
        <w:rPr>
          <w:rFonts w:asciiTheme="minorHAnsi" w:hAnsiTheme="minorHAnsi"/>
        </w:rPr>
      </w:pPr>
    </w:p>
    <w:p w:rsidR="00004674" w:rsidRPr="00C46D15" w:rsidRDefault="00004674">
      <w:pPr>
        <w:rPr>
          <w:rFonts w:asciiTheme="minorHAnsi" w:hAnsiTheme="minorHAnsi"/>
        </w:rPr>
      </w:pPr>
    </w:p>
    <w:p w:rsidR="00B17275" w:rsidRPr="00C46D15" w:rsidRDefault="00B17275">
      <w:pPr>
        <w:jc w:val="center"/>
        <w:rPr>
          <w:rFonts w:asciiTheme="minorHAnsi" w:hAnsiTheme="minorHAnsi"/>
          <w:b/>
          <w:sz w:val="96"/>
          <w:szCs w:val="96"/>
          <w:u w:val="single"/>
        </w:rPr>
      </w:pPr>
    </w:p>
    <w:p w:rsidR="00B17275" w:rsidRPr="00C46D15" w:rsidRDefault="00B17275">
      <w:pPr>
        <w:jc w:val="center"/>
        <w:rPr>
          <w:rFonts w:asciiTheme="minorHAnsi" w:hAnsiTheme="minorHAnsi"/>
          <w:b/>
          <w:sz w:val="96"/>
          <w:szCs w:val="96"/>
          <w:u w:val="single"/>
        </w:rPr>
      </w:pPr>
    </w:p>
    <w:p w:rsidR="00B17275" w:rsidRPr="00C46D15" w:rsidRDefault="00B17275">
      <w:pPr>
        <w:jc w:val="center"/>
        <w:rPr>
          <w:rFonts w:asciiTheme="minorHAnsi" w:hAnsiTheme="minorHAnsi"/>
          <w:b/>
          <w:sz w:val="96"/>
          <w:szCs w:val="96"/>
          <w:u w:val="single"/>
        </w:rPr>
      </w:pPr>
    </w:p>
    <w:p w:rsidR="0039366A" w:rsidRPr="00C46D15" w:rsidRDefault="0039366A">
      <w:pPr>
        <w:jc w:val="center"/>
        <w:rPr>
          <w:rFonts w:asciiTheme="minorHAnsi" w:hAnsiTheme="minorHAnsi"/>
          <w:b/>
          <w:sz w:val="96"/>
          <w:szCs w:val="96"/>
          <w:u w:val="single"/>
        </w:rPr>
      </w:pPr>
      <w:r w:rsidRPr="00C46D15">
        <w:rPr>
          <w:rFonts w:asciiTheme="minorHAnsi" w:hAnsiTheme="minorHAnsi"/>
          <w:b/>
          <w:sz w:val="96"/>
          <w:szCs w:val="96"/>
          <w:u w:val="single"/>
        </w:rPr>
        <w:t>OSTALA KULTURNA I JAVNA DJELATNOST ŠKOLE</w:t>
      </w: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004674" w:rsidRPr="00C46D15" w:rsidRDefault="00004674">
      <w:pPr>
        <w:rPr>
          <w:rFonts w:asciiTheme="minorHAnsi" w:hAnsiTheme="minorHAnsi"/>
          <w:b/>
          <w:u w:val="single"/>
        </w:rPr>
      </w:pPr>
    </w:p>
    <w:p w:rsidR="0039366A" w:rsidRPr="00C46D15" w:rsidRDefault="0039366A" w:rsidP="00D72949">
      <w:pPr>
        <w:ind w:left="2124" w:hanging="2124"/>
        <w:rPr>
          <w:rFonts w:asciiTheme="minorHAnsi" w:hAnsiTheme="minorHAnsi"/>
          <w:b/>
          <w:sz w:val="32"/>
          <w:szCs w:val="32"/>
        </w:rPr>
      </w:pPr>
      <w:r w:rsidRPr="00C46D15">
        <w:rPr>
          <w:rFonts w:asciiTheme="minorHAnsi" w:hAnsiTheme="minorHAnsi"/>
          <w:b/>
          <w:u w:val="single"/>
        </w:rPr>
        <w:lastRenderedPageBreak/>
        <w:t>AKTIVNOST,</w:t>
      </w:r>
      <w:r w:rsidR="00D72949" w:rsidRPr="00C46D15">
        <w:rPr>
          <w:rFonts w:asciiTheme="minorHAnsi" w:hAnsiTheme="minorHAnsi"/>
          <w:b/>
          <w:u w:val="single"/>
        </w:rPr>
        <w:t xml:space="preserve"> </w:t>
      </w:r>
      <w:r w:rsidRPr="00C46D15">
        <w:rPr>
          <w:rFonts w:asciiTheme="minorHAnsi" w:hAnsiTheme="minorHAnsi"/>
          <w:b/>
          <w:u w:val="single"/>
        </w:rPr>
        <w:t>PROGRAM,</w:t>
      </w:r>
      <w:r w:rsidR="00D72949" w:rsidRPr="00C46D15">
        <w:rPr>
          <w:rFonts w:asciiTheme="minorHAnsi" w:hAnsiTheme="minorHAnsi"/>
          <w:b/>
          <w:u w:val="single"/>
        </w:rPr>
        <w:t xml:space="preserve"> </w:t>
      </w:r>
      <w:r w:rsidRPr="00C46D15">
        <w:rPr>
          <w:rFonts w:asciiTheme="minorHAnsi" w:hAnsiTheme="minorHAnsi"/>
          <w:b/>
          <w:u w:val="single"/>
        </w:rPr>
        <w:t>PROJEKT</w:t>
      </w:r>
      <w:r w:rsidR="00D72949" w:rsidRPr="00C46D15">
        <w:rPr>
          <w:rFonts w:asciiTheme="minorHAnsi" w:hAnsiTheme="minorHAnsi"/>
          <w:b/>
          <w:sz w:val="32"/>
          <w:szCs w:val="32"/>
        </w:rPr>
        <w:tab/>
      </w:r>
      <w:r w:rsidRPr="00C46D15">
        <w:rPr>
          <w:rFonts w:asciiTheme="minorHAnsi" w:hAnsiTheme="minorHAnsi"/>
          <w:b/>
          <w:sz w:val="32"/>
          <w:szCs w:val="32"/>
        </w:rPr>
        <w:t>OSTALA KULTURNA I JAVNA DJELATNOST</w:t>
      </w:r>
      <w:r w:rsidR="00D72949" w:rsidRPr="00C46D15">
        <w:rPr>
          <w:rFonts w:asciiTheme="minorHAnsi" w:hAnsiTheme="minorHAnsi"/>
          <w:b/>
          <w:sz w:val="32"/>
          <w:szCs w:val="32"/>
        </w:rPr>
        <w:t xml:space="preserve"> ŠKOLE: </w:t>
      </w:r>
      <w:r w:rsidRPr="00C46D15">
        <w:rPr>
          <w:rFonts w:asciiTheme="minorHAnsi" w:hAnsiTheme="minorHAnsi"/>
          <w:b/>
          <w:sz w:val="32"/>
          <w:szCs w:val="32"/>
        </w:rPr>
        <w:t>HRVAČKI TURNIR</w:t>
      </w:r>
      <w:r w:rsidR="00D72949" w:rsidRPr="00C46D15">
        <w:rPr>
          <w:rFonts w:asciiTheme="minorHAnsi" w:hAnsiTheme="minorHAnsi"/>
          <w:b/>
          <w:sz w:val="32"/>
          <w:szCs w:val="32"/>
        </w:rPr>
        <w:t xml:space="preserve">, </w:t>
      </w:r>
      <w:r w:rsidRPr="00C46D15">
        <w:rPr>
          <w:rFonts w:asciiTheme="minorHAnsi" w:hAnsiTheme="minorHAnsi"/>
          <w:b/>
          <w:sz w:val="32"/>
          <w:szCs w:val="32"/>
        </w:rPr>
        <w:t>LOGOROVANJE IZVIĐAČKIH SKUPINA</w:t>
      </w:r>
      <w:r w:rsidR="00D72949" w:rsidRPr="00C46D15">
        <w:rPr>
          <w:rFonts w:asciiTheme="minorHAnsi" w:hAnsiTheme="minorHAnsi"/>
          <w:b/>
          <w:sz w:val="32"/>
          <w:szCs w:val="32"/>
        </w:rPr>
        <w:t xml:space="preserve">, </w:t>
      </w:r>
      <w:r w:rsidRPr="00C46D15">
        <w:rPr>
          <w:rFonts w:asciiTheme="minorHAnsi" w:hAnsiTheme="minorHAnsi"/>
          <w:b/>
          <w:sz w:val="32"/>
          <w:szCs w:val="32"/>
        </w:rPr>
        <w:t>SMOTRA DJEČJIH FOLKLORNIH SKUPINA</w:t>
      </w:r>
      <w:r w:rsidR="00D72949" w:rsidRPr="00C46D15">
        <w:rPr>
          <w:rFonts w:asciiTheme="minorHAnsi" w:hAnsiTheme="minorHAnsi"/>
          <w:b/>
          <w:sz w:val="32"/>
          <w:szCs w:val="32"/>
        </w:rPr>
        <w:t xml:space="preserve">, </w:t>
      </w:r>
      <w:r w:rsidRPr="00C46D15">
        <w:rPr>
          <w:rFonts w:asciiTheme="minorHAnsi" w:hAnsiTheme="minorHAnsi"/>
          <w:b/>
          <w:sz w:val="32"/>
          <w:szCs w:val="32"/>
        </w:rPr>
        <w:t>JAVNA VATROGASNA VJEŽBA</w:t>
      </w:r>
    </w:p>
    <w:p w:rsidR="004D76A3" w:rsidRPr="00C46D15" w:rsidRDefault="0039366A">
      <w:pPr>
        <w:rPr>
          <w:rFonts w:asciiTheme="minorHAnsi" w:hAnsiTheme="minorHAnsi"/>
        </w:rPr>
      </w:pPr>
      <w:r w:rsidRPr="00C46D15">
        <w:rPr>
          <w:rFonts w:asciiTheme="minorHAnsi" w:hAnsiTheme="minorHAnsi"/>
          <w:b/>
          <w:u w:val="single"/>
        </w:rPr>
        <w:t>CILJEVI AKTIVNOSTI,</w:t>
      </w:r>
      <w:r w:rsidR="004D76A3" w:rsidRPr="00C46D15">
        <w:rPr>
          <w:rFonts w:asciiTheme="minorHAnsi" w:hAnsiTheme="minorHAnsi"/>
          <w:b/>
          <w:u w:val="single"/>
        </w:rPr>
        <w:t xml:space="preserve"> </w:t>
      </w:r>
      <w:r w:rsidRPr="00C46D15">
        <w:rPr>
          <w:rFonts w:asciiTheme="minorHAnsi" w:hAnsiTheme="minorHAnsi"/>
          <w:b/>
          <w:u w:val="single"/>
        </w:rPr>
        <w:t>PROGRAMA,</w:t>
      </w:r>
      <w:r w:rsidR="004D76A3" w:rsidRPr="00C46D15">
        <w:rPr>
          <w:rFonts w:asciiTheme="minorHAnsi" w:hAnsiTheme="minorHAnsi"/>
          <w:b/>
          <w:u w:val="single"/>
        </w:rPr>
        <w:t xml:space="preserve"> </w:t>
      </w:r>
      <w:r w:rsidRPr="00C46D15">
        <w:rPr>
          <w:rFonts w:asciiTheme="minorHAnsi" w:hAnsiTheme="minorHAnsi"/>
          <w:b/>
          <w:u w:val="single"/>
        </w:rPr>
        <w:t>PROJEKTA</w:t>
      </w:r>
      <w:r w:rsidR="004D76A3" w:rsidRPr="00C46D15">
        <w:rPr>
          <w:rFonts w:asciiTheme="minorHAnsi" w:hAnsiTheme="minorHAnsi"/>
        </w:rPr>
        <w:t>:</w:t>
      </w:r>
    </w:p>
    <w:p w:rsidR="0039366A" w:rsidRPr="00C46D15" w:rsidRDefault="004D76A3">
      <w:pPr>
        <w:rPr>
          <w:rFonts w:asciiTheme="minorHAnsi" w:hAnsiTheme="minorHAnsi"/>
        </w:rPr>
      </w:pPr>
      <w:r w:rsidRPr="00C46D15">
        <w:rPr>
          <w:rFonts w:asciiTheme="minorHAnsi" w:hAnsiTheme="minorHAnsi"/>
        </w:rPr>
        <w:t xml:space="preserve">Obilježiti navedene sadržaje </w:t>
      </w:r>
      <w:r w:rsidR="0039366A" w:rsidRPr="00C46D15">
        <w:rPr>
          <w:rFonts w:asciiTheme="minorHAnsi" w:hAnsiTheme="minorHAnsi"/>
        </w:rPr>
        <w:t>kroz kulturni i sportski program. Prezentacija postignuća učenika na iz</w:t>
      </w:r>
      <w:r w:rsidRPr="00C46D15">
        <w:rPr>
          <w:rFonts w:asciiTheme="minorHAnsi" w:hAnsiTheme="minorHAnsi"/>
        </w:rPr>
        <w:t>vanškolskim aktivnostima</w:t>
      </w:r>
      <w:r w:rsidR="0039366A" w:rsidRPr="00C46D15">
        <w:rPr>
          <w:rFonts w:asciiTheme="minorHAnsi" w:hAnsiTheme="minorHAnsi"/>
        </w:rPr>
        <w:t xml:space="preserve"> tijekom školske godine.</w:t>
      </w:r>
    </w:p>
    <w:p w:rsidR="004D76A3" w:rsidRPr="00C46D15" w:rsidRDefault="0039366A">
      <w:pPr>
        <w:rPr>
          <w:rFonts w:asciiTheme="minorHAnsi" w:hAnsiTheme="minorHAnsi"/>
          <w:b/>
          <w:u w:val="single"/>
        </w:rPr>
      </w:pPr>
      <w:r w:rsidRPr="00C46D15">
        <w:rPr>
          <w:rFonts w:asciiTheme="minorHAnsi" w:hAnsiTheme="minorHAnsi"/>
          <w:b/>
          <w:u w:val="single"/>
        </w:rPr>
        <w:t>NAMJENA AKTIVNOSTI,</w:t>
      </w:r>
      <w:r w:rsidR="004D76A3" w:rsidRPr="00C46D15">
        <w:rPr>
          <w:rFonts w:asciiTheme="minorHAnsi" w:hAnsiTheme="minorHAnsi"/>
          <w:b/>
          <w:u w:val="single"/>
        </w:rPr>
        <w:t xml:space="preserve"> </w:t>
      </w:r>
      <w:r w:rsidRPr="00C46D15">
        <w:rPr>
          <w:rFonts w:asciiTheme="minorHAnsi" w:hAnsiTheme="minorHAnsi"/>
          <w:b/>
          <w:u w:val="single"/>
        </w:rPr>
        <w:t>PROGRAMA,</w:t>
      </w:r>
      <w:r w:rsidR="004D76A3"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b/>
          <w:u w:val="single"/>
        </w:rPr>
      </w:pPr>
      <w:r w:rsidRPr="00C46D15">
        <w:rPr>
          <w:rFonts w:asciiTheme="minorHAnsi" w:hAnsiTheme="minorHAnsi"/>
        </w:rPr>
        <w:t>Promocija Udruga građana i postignuća učenika. Shvaćanje važnosti zajedničkog rada i upornosti. Njegovanje kolektivnog duha.</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4D76A3" w:rsidRPr="00C46D15">
        <w:rPr>
          <w:rFonts w:asciiTheme="minorHAnsi" w:hAnsiTheme="minorHAnsi"/>
          <w:b/>
          <w:u w:val="single"/>
        </w:rPr>
        <w:t xml:space="preserve"> </w:t>
      </w:r>
      <w:r w:rsidRPr="00C46D15">
        <w:rPr>
          <w:rFonts w:asciiTheme="minorHAnsi" w:hAnsiTheme="minorHAnsi"/>
          <w:b/>
          <w:u w:val="single"/>
        </w:rPr>
        <w:t>PROGRAMA,</w:t>
      </w:r>
      <w:r w:rsidR="004D76A3"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rsidP="002A0C73">
      <w:pPr>
        <w:spacing w:after="0" w:line="240" w:lineRule="auto"/>
        <w:ind w:left="2126" w:hanging="2126"/>
        <w:rPr>
          <w:rFonts w:asciiTheme="minorHAnsi" w:hAnsiTheme="minorHAnsi"/>
        </w:rPr>
      </w:pPr>
      <w:r w:rsidRPr="00C46D15">
        <w:rPr>
          <w:rFonts w:asciiTheme="minorHAnsi" w:hAnsiTheme="minorHAnsi"/>
        </w:rPr>
        <w:t>Hrvački klub Bistra, OŠ Bistra – SŠ Ban Josip Jelačić, Zaprešić, SDI Bistra, KUD Bistra, DVD B</w:t>
      </w:r>
      <w:r w:rsidR="004D76A3" w:rsidRPr="00C46D15">
        <w:rPr>
          <w:rFonts w:asciiTheme="minorHAnsi" w:hAnsiTheme="minorHAnsi"/>
        </w:rPr>
        <w:t xml:space="preserve">istra, Općina Bistra i učenici </w:t>
      </w:r>
      <w:r w:rsidRPr="00C46D15">
        <w:rPr>
          <w:rFonts w:asciiTheme="minorHAnsi" w:hAnsiTheme="minorHAnsi"/>
        </w:rPr>
        <w:t>OŠ Bistra.</w:t>
      </w:r>
    </w:p>
    <w:p w:rsidR="004D76A3" w:rsidRPr="00C46D15" w:rsidRDefault="004D76A3" w:rsidP="002A0C73">
      <w:pPr>
        <w:spacing w:after="0" w:line="240" w:lineRule="auto"/>
        <w:ind w:left="2126" w:hanging="2126"/>
        <w:rPr>
          <w:rFonts w:asciiTheme="minorHAnsi" w:hAnsiTheme="minorHAnsi"/>
        </w:rPr>
      </w:pP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4D76A3" w:rsidRPr="00C46D15">
        <w:rPr>
          <w:rFonts w:asciiTheme="minorHAnsi" w:hAnsiTheme="minorHAnsi"/>
          <w:b/>
          <w:u w:val="single"/>
        </w:rPr>
        <w:t xml:space="preserve"> </w:t>
      </w:r>
      <w:r w:rsidRPr="00C46D15">
        <w:rPr>
          <w:rFonts w:asciiTheme="minorHAnsi" w:hAnsiTheme="minorHAnsi"/>
          <w:b/>
          <w:u w:val="single"/>
        </w:rPr>
        <w:t>PROGRAMA,</w:t>
      </w:r>
      <w:r w:rsidR="004D76A3"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Pripremaju se učenici škole kroz različite sportske ili kulturne programe na satovima izvanškolskih aktivnosti.</w:t>
      </w:r>
    </w:p>
    <w:p w:rsidR="0039366A" w:rsidRPr="00C46D15" w:rsidRDefault="0039366A">
      <w:pPr>
        <w:rPr>
          <w:rFonts w:asciiTheme="minorHAnsi" w:hAnsiTheme="minorHAnsi"/>
        </w:rPr>
      </w:pPr>
      <w:r w:rsidRPr="00C46D15">
        <w:rPr>
          <w:rFonts w:asciiTheme="minorHAnsi" w:hAnsiTheme="minorHAnsi"/>
          <w:b/>
          <w:u w:val="single"/>
        </w:rPr>
        <w:t>VREMENIK AKTIVNOSTI,</w:t>
      </w:r>
      <w:r w:rsidR="004D76A3" w:rsidRPr="00C46D15">
        <w:rPr>
          <w:rFonts w:asciiTheme="minorHAnsi" w:hAnsiTheme="minorHAnsi"/>
          <w:b/>
          <w:u w:val="single"/>
        </w:rPr>
        <w:t xml:space="preserve"> </w:t>
      </w:r>
      <w:r w:rsidRPr="00C46D15">
        <w:rPr>
          <w:rFonts w:asciiTheme="minorHAnsi" w:hAnsiTheme="minorHAnsi"/>
          <w:b/>
          <w:u w:val="single"/>
        </w:rPr>
        <w:t>PROGRAMA,</w:t>
      </w:r>
      <w:r w:rsidR="004D76A3"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5A5289">
      <w:pPr>
        <w:rPr>
          <w:rFonts w:asciiTheme="minorHAnsi" w:hAnsiTheme="minorHAnsi"/>
        </w:rPr>
      </w:pPr>
      <w:r w:rsidRPr="00C46D15">
        <w:rPr>
          <w:rFonts w:asciiTheme="minorHAnsi" w:hAnsiTheme="minorHAnsi"/>
        </w:rPr>
        <w:t>Hrvački turnir, lipanj,</w:t>
      </w:r>
      <w:r w:rsidR="009E1501" w:rsidRPr="00C46D15">
        <w:rPr>
          <w:rFonts w:asciiTheme="minorHAnsi" w:hAnsiTheme="minorHAnsi"/>
        </w:rPr>
        <w:t xml:space="preserve"> </w:t>
      </w:r>
      <w:r w:rsidRPr="00C46D15">
        <w:rPr>
          <w:rFonts w:asciiTheme="minorHAnsi" w:hAnsiTheme="minorHAnsi"/>
        </w:rPr>
        <w:t>2017.</w:t>
      </w:r>
    </w:p>
    <w:p w:rsidR="0039366A" w:rsidRPr="00C46D15" w:rsidRDefault="0039366A">
      <w:pPr>
        <w:rPr>
          <w:rFonts w:asciiTheme="minorHAnsi" w:hAnsiTheme="minorHAnsi"/>
        </w:rPr>
      </w:pPr>
      <w:r w:rsidRPr="00C46D15">
        <w:rPr>
          <w:rFonts w:asciiTheme="minorHAnsi" w:hAnsiTheme="minorHAnsi"/>
        </w:rPr>
        <w:t>Posjet SŠ Ban Josip jelačić u</w:t>
      </w:r>
      <w:r w:rsidR="005A5289" w:rsidRPr="00C46D15">
        <w:rPr>
          <w:rFonts w:asciiTheme="minorHAnsi" w:hAnsiTheme="minorHAnsi"/>
        </w:rPr>
        <w:t xml:space="preserve"> Zaprešiću, svibanj, lipanj,</w:t>
      </w:r>
      <w:r w:rsidR="009E1501" w:rsidRPr="00C46D15">
        <w:rPr>
          <w:rFonts w:asciiTheme="minorHAnsi" w:hAnsiTheme="minorHAnsi"/>
        </w:rPr>
        <w:t xml:space="preserve"> </w:t>
      </w:r>
      <w:r w:rsidR="005A5289" w:rsidRPr="00C46D15">
        <w:rPr>
          <w:rFonts w:asciiTheme="minorHAnsi" w:hAnsiTheme="minorHAnsi"/>
        </w:rPr>
        <w:t>2017</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Logorovanje izviđa</w:t>
      </w:r>
      <w:r w:rsidR="005A5289" w:rsidRPr="00C46D15">
        <w:rPr>
          <w:rFonts w:asciiTheme="minorHAnsi" w:hAnsiTheme="minorHAnsi"/>
        </w:rPr>
        <w:t>čkih skupina,lipanj/srpanj, 2017.</w:t>
      </w:r>
    </w:p>
    <w:p w:rsidR="0039366A" w:rsidRPr="00C46D15" w:rsidRDefault="0039366A">
      <w:pPr>
        <w:rPr>
          <w:rFonts w:asciiTheme="minorHAnsi" w:hAnsiTheme="minorHAnsi"/>
        </w:rPr>
      </w:pPr>
      <w:r w:rsidRPr="00C46D15">
        <w:rPr>
          <w:rFonts w:asciiTheme="minorHAnsi" w:hAnsiTheme="minorHAnsi"/>
        </w:rPr>
        <w:t xml:space="preserve">Smotra dječjih </w:t>
      </w:r>
      <w:r w:rsidR="005A5289" w:rsidRPr="00C46D15">
        <w:rPr>
          <w:rFonts w:asciiTheme="minorHAnsi" w:hAnsiTheme="minorHAnsi"/>
        </w:rPr>
        <w:t>folklornih skupina, lipanj, 2017.</w:t>
      </w:r>
    </w:p>
    <w:p w:rsidR="0039366A" w:rsidRPr="00C46D15" w:rsidRDefault="0039366A">
      <w:pPr>
        <w:rPr>
          <w:rFonts w:asciiTheme="minorHAnsi" w:hAnsiTheme="minorHAnsi"/>
        </w:rPr>
      </w:pPr>
      <w:r w:rsidRPr="00C46D15">
        <w:rPr>
          <w:rFonts w:asciiTheme="minorHAnsi" w:hAnsiTheme="minorHAnsi"/>
        </w:rPr>
        <w:t xml:space="preserve">Javna vatrogasna vježba, </w:t>
      </w:r>
      <w:r w:rsidR="005A5289" w:rsidRPr="00C46D15">
        <w:rPr>
          <w:rFonts w:asciiTheme="minorHAnsi" w:hAnsiTheme="minorHAnsi"/>
        </w:rPr>
        <w:t>svibanj, 2017.</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9E1501" w:rsidRPr="00C46D15">
        <w:rPr>
          <w:rFonts w:asciiTheme="minorHAnsi" w:hAnsiTheme="minorHAnsi"/>
          <w:b/>
          <w:u w:val="single"/>
        </w:rPr>
        <w:t xml:space="preserve"> </w:t>
      </w:r>
      <w:r w:rsidRPr="00C46D15">
        <w:rPr>
          <w:rFonts w:asciiTheme="minorHAnsi" w:hAnsiTheme="minorHAnsi"/>
          <w:b/>
          <w:u w:val="single"/>
        </w:rPr>
        <w:t>PROGRAMA,</w:t>
      </w:r>
      <w:r w:rsidR="009E1501" w:rsidRPr="00C46D15">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Troškove snose udruge organizacije.</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Osobno zadovoljstvo učitelja,učenika ,roditelja,mještana Bistre i organizatora udruga.</w:t>
      </w: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A433E4" w:rsidRPr="00C46D15" w:rsidRDefault="00A433E4">
      <w:pPr>
        <w:jc w:val="center"/>
        <w:rPr>
          <w:rFonts w:asciiTheme="minorHAnsi" w:hAnsiTheme="minorHAnsi"/>
          <w:b/>
          <w:sz w:val="96"/>
          <w:szCs w:val="96"/>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467912" w:rsidRPr="00C46D15" w:rsidRDefault="00467912" w:rsidP="00467912">
      <w:pPr>
        <w:jc w:val="center"/>
        <w:rPr>
          <w:rFonts w:asciiTheme="minorHAnsi" w:hAnsiTheme="minorHAnsi"/>
          <w:b/>
          <w:sz w:val="96"/>
          <w:szCs w:val="96"/>
          <w:u w:val="single"/>
        </w:rPr>
      </w:pPr>
      <w:r w:rsidRPr="00C46D15">
        <w:rPr>
          <w:rFonts w:asciiTheme="minorHAnsi" w:hAnsiTheme="minorHAnsi"/>
          <w:b/>
          <w:sz w:val="96"/>
          <w:szCs w:val="96"/>
          <w:u w:val="single"/>
        </w:rPr>
        <w:t>PROJEKTI ŠKOLE</w:t>
      </w: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39366A" w:rsidRPr="00C46D15" w:rsidRDefault="0039366A">
      <w:pPr>
        <w:rPr>
          <w:rFonts w:asciiTheme="minorHAnsi" w:hAnsiTheme="minorHAnsi"/>
          <w:b/>
          <w:u w:val="single"/>
        </w:rPr>
      </w:pPr>
    </w:p>
    <w:p w:rsidR="00A433E4" w:rsidRPr="00C46D15" w:rsidRDefault="00A433E4">
      <w:pPr>
        <w:rPr>
          <w:rFonts w:asciiTheme="minorHAnsi" w:hAnsiTheme="minorHAnsi"/>
          <w:b/>
          <w:u w:val="single"/>
        </w:rPr>
      </w:pPr>
    </w:p>
    <w:p w:rsidR="00905C87" w:rsidRPr="00C46D15" w:rsidRDefault="00905C87">
      <w:pPr>
        <w:rPr>
          <w:rFonts w:asciiTheme="minorHAnsi" w:hAnsiTheme="minorHAnsi"/>
          <w:b/>
          <w:u w:val="single"/>
        </w:rPr>
      </w:pPr>
    </w:p>
    <w:p w:rsidR="00905C87" w:rsidRPr="00C46D15" w:rsidRDefault="00905C87">
      <w:pPr>
        <w:rPr>
          <w:rFonts w:asciiTheme="minorHAnsi" w:hAnsiTheme="minorHAnsi"/>
          <w:b/>
          <w:u w:val="single"/>
        </w:rPr>
      </w:pPr>
    </w:p>
    <w:p w:rsidR="00905C87" w:rsidRPr="00C46D15" w:rsidRDefault="00905C87">
      <w:pPr>
        <w:rPr>
          <w:rFonts w:asciiTheme="minorHAnsi" w:hAnsiTheme="minorHAnsi"/>
          <w:b/>
          <w:u w:val="single"/>
        </w:rPr>
      </w:pPr>
    </w:p>
    <w:p w:rsidR="002A0C73" w:rsidRPr="00C46D15" w:rsidRDefault="002A0C73">
      <w:pPr>
        <w:rPr>
          <w:rFonts w:asciiTheme="minorHAnsi" w:hAnsiTheme="minorHAnsi"/>
          <w:b/>
          <w:u w:val="single"/>
        </w:rPr>
      </w:pPr>
    </w:p>
    <w:p w:rsidR="001B6F14" w:rsidRPr="00C46D15" w:rsidRDefault="001B6F14" w:rsidP="00372635">
      <w:pPr>
        <w:spacing w:line="360" w:lineRule="auto"/>
        <w:rPr>
          <w:rFonts w:asciiTheme="minorHAnsi" w:hAnsiTheme="minorHAnsi"/>
          <w:b/>
          <w:u w:val="single"/>
        </w:rPr>
      </w:pPr>
    </w:p>
    <w:p w:rsidR="001B6F14" w:rsidRPr="00C46D15" w:rsidRDefault="001B6F14" w:rsidP="00372635">
      <w:pPr>
        <w:spacing w:line="360" w:lineRule="auto"/>
        <w:rPr>
          <w:rFonts w:asciiTheme="minorHAnsi" w:hAnsiTheme="minorHAnsi"/>
          <w:b/>
          <w:u w:val="single"/>
        </w:rPr>
      </w:pPr>
    </w:p>
    <w:p w:rsidR="00372635" w:rsidRPr="00C46D15" w:rsidRDefault="00372635" w:rsidP="00372635">
      <w:pPr>
        <w:spacing w:line="360" w:lineRule="auto"/>
        <w:rPr>
          <w:rFonts w:asciiTheme="minorHAnsi" w:hAnsiTheme="minorHAnsi"/>
          <w:b/>
          <w:sz w:val="32"/>
          <w:szCs w:val="32"/>
        </w:rPr>
      </w:pPr>
      <w:r w:rsidRPr="00C46D15">
        <w:rPr>
          <w:rFonts w:asciiTheme="minorHAnsi" w:hAnsiTheme="minorHAnsi"/>
          <w:b/>
          <w:u w:val="single"/>
        </w:rPr>
        <w:lastRenderedPageBreak/>
        <w:t>AKTIVNOST,</w:t>
      </w:r>
      <w:r w:rsidR="001B6F14" w:rsidRPr="00C46D15">
        <w:rPr>
          <w:rFonts w:asciiTheme="minorHAnsi" w:hAnsiTheme="minorHAnsi"/>
          <w:b/>
          <w:u w:val="single"/>
        </w:rPr>
        <w:t xml:space="preserve"> </w:t>
      </w:r>
      <w:r w:rsidRPr="00C46D15">
        <w:rPr>
          <w:rFonts w:asciiTheme="minorHAnsi" w:hAnsiTheme="minorHAnsi"/>
          <w:b/>
          <w:u w:val="single"/>
        </w:rPr>
        <w:t>PROGRAM,</w:t>
      </w:r>
      <w:r w:rsidR="001B6F14" w:rsidRPr="00C46D15">
        <w:rPr>
          <w:rFonts w:asciiTheme="minorHAnsi" w:hAnsiTheme="minorHAnsi"/>
          <w:b/>
          <w:u w:val="single"/>
        </w:rPr>
        <w:t xml:space="preserve"> </w:t>
      </w:r>
      <w:r w:rsidRPr="00C46D15">
        <w:rPr>
          <w:rFonts w:asciiTheme="minorHAnsi" w:hAnsiTheme="minorHAnsi"/>
          <w:b/>
          <w:u w:val="single"/>
        </w:rPr>
        <w:t>PROJEKT</w:t>
      </w:r>
      <w:r w:rsidR="001B6F14" w:rsidRPr="00C46D15">
        <w:rPr>
          <w:rFonts w:asciiTheme="minorHAnsi" w:hAnsiTheme="minorHAnsi"/>
          <w:b/>
          <w:sz w:val="32"/>
          <w:szCs w:val="32"/>
        </w:rPr>
        <w:t>:</w:t>
      </w:r>
      <w:r w:rsidR="001B6F14" w:rsidRPr="00C46D15">
        <w:rPr>
          <w:rFonts w:asciiTheme="minorHAnsi" w:hAnsiTheme="minorHAnsi"/>
          <w:b/>
          <w:sz w:val="32"/>
          <w:szCs w:val="32"/>
        </w:rPr>
        <w:tab/>
      </w:r>
      <w:r w:rsidRPr="00C46D15">
        <w:rPr>
          <w:rFonts w:asciiTheme="minorHAnsi" w:hAnsiTheme="minorHAnsi"/>
          <w:b/>
          <w:sz w:val="32"/>
          <w:szCs w:val="32"/>
        </w:rPr>
        <w:t>HRVATSKI VELIKANI</w:t>
      </w:r>
    </w:p>
    <w:p w:rsidR="00372635" w:rsidRPr="00C46D15" w:rsidRDefault="00372635" w:rsidP="00372635">
      <w:pPr>
        <w:spacing w:line="360" w:lineRule="auto"/>
        <w:rPr>
          <w:rFonts w:asciiTheme="minorHAnsi" w:hAnsiTheme="minorHAnsi"/>
        </w:rPr>
      </w:pPr>
      <w:r w:rsidRPr="00C46D15">
        <w:rPr>
          <w:rFonts w:asciiTheme="minorHAnsi" w:hAnsiTheme="minorHAnsi"/>
          <w:b/>
          <w:u w:val="single"/>
        </w:rPr>
        <w:t>CILJEVI AKTIVNOSTI,</w:t>
      </w:r>
      <w:r w:rsidR="001B6F14" w:rsidRPr="00C46D15">
        <w:rPr>
          <w:rFonts w:asciiTheme="minorHAnsi" w:hAnsiTheme="minorHAnsi"/>
          <w:b/>
          <w:u w:val="single"/>
        </w:rPr>
        <w:t xml:space="preserve"> </w:t>
      </w:r>
      <w:r w:rsidRPr="00C46D15">
        <w:rPr>
          <w:rFonts w:asciiTheme="minorHAnsi" w:hAnsiTheme="minorHAnsi"/>
          <w:b/>
          <w:u w:val="single"/>
        </w:rPr>
        <w:t>PROGRAMA,</w:t>
      </w:r>
      <w:r w:rsidR="001B6F14"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72635" w:rsidRPr="00C46D15" w:rsidRDefault="00372635" w:rsidP="00372635">
      <w:pPr>
        <w:spacing w:line="360" w:lineRule="auto"/>
        <w:rPr>
          <w:rFonts w:asciiTheme="minorHAnsi" w:hAnsiTheme="minorHAnsi"/>
        </w:rPr>
      </w:pPr>
      <w:r w:rsidRPr="00C46D15">
        <w:rPr>
          <w:rFonts w:asciiTheme="minorHAnsi" w:hAnsiTheme="minorHAnsi"/>
        </w:rPr>
        <w:t>Projekt se provodi da bi se učenici bolje upoznali s hrvatskim velikanima u područjima znanosti, tehnologije, jezika i dr.</w:t>
      </w:r>
    </w:p>
    <w:p w:rsidR="00372635" w:rsidRPr="00C46D15" w:rsidRDefault="00372635" w:rsidP="00372635">
      <w:pPr>
        <w:spacing w:line="360" w:lineRule="auto"/>
        <w:rPr>
          <w:rFonts w:asciiTheme="minorHAnsi" w:hAnsiTheme="minorHAnsi"/>
          <w:b/>
          <w:u w:val="single"/>
        </w:rPr>
      </w:pPr>
      <w:r w:rsidRPr="00C46D15">
        <w:rPr>
          <w:rFonts w:asciiTheme="minorHAnsi" w:hAnsiTheme="minorHAnsi"/>
          <w:b/>
          <w:u w:val="single"/>
        </w:rPr>
        <w:t>NAMJENA AKTIVNOSTI,</w:t>
      </w:r>
      <w:r w:rsidR="001B6F14" w:rsidRPr="00C46D15">
        <w:rPr>
          <w:rFonts w:asciiTheme="minorHAnsi" w:hAnsiTheme="minorHAnsi"/>
          <w:b/>
          <w:u w:val="single"/>
        </w:rPr>
        <w:t xml:space="preserve"> </w:t>
      </w:r>
      <w:r w:rsidRPr="00C46D15">
        <w:rPr>
          <w:rFonts w:asciiTheme="minorHAnsi" w:hAnsiTheme="minorHAnsi"/>
          <w:b/>
          <w:u w:val="single"/>
        </w:rPr>
        <w:t>PROGRAMA,</w:t>
      </w:r>
      <w:r w:rsidR="001B6F14" w:rsidRPr="00C46D15">
        <w:rPr>
          <w:rFonts w:asciiTheme="minorHAnsi" w:hAnsiTheme="minorHAnsi"/>
          <w:b/>
          <w:u w:val="single"/>
        </w:rPr>
        <w:t xml:space="preserve"> </w:t>
      </w:r>
      <w:r w:rsidRPr="00C46D15">
        <w:rPr>
          <w:rFonts w:asciiTheme="minorHAnsi" w:hAnsiTheme="minorHAnsi"/>
          <w:b/>
          <w:u w:val="single"/>
        </w:rPr>
        <w:t>PROJEKTA:</w:t>
      </w:r>
    </w:p>
    <w:p w:rsidR="00372635" w:rsidRPr="00C46D15" w:rsidRDefault="00372635" w:rsidP="00372635">
      <w:pPr>
        <w:spacing w:line="360" w:lineRule="auto"/>
        <w:rPr>
          <w:rFonts w:asciiTheme="minorHAnsi" w:hAnsiTheme="minorHAnsi"/>
        </w:rPr>
      </w:pPr>
      <w:r w:rsidRPr="00C46D15">
        <w:rPr>
          <w:rFonts w:asciiTheme="minorHAnsi" w:hAnsiTheme="minorHAnsi"/>
        </w:rPr>
        <w:t>Učenici proširuju znanje o povijesnim osobama i izumiteljima. Kroz integraciju u svim nastavnim predmetima istražuju, uče te na različite načine prezentiraju.</w:t>
      </w:r>
    </w:p>
    <w:p w:rsidR="00372635" w:rsidRPr="00C46D15" w:rsidRDefault="00372635" w:rsidP="00372635">
      <w:pPr>
        <w:spacing w:line="360" w:lineRule="auto"/>
        <w:rPr>
          <w:rFonts w:asciiTheme="minorHAnsi" w:hAnsiTheme="minorHAnsi"/>
          <w:b/>
          <w:u w:val="single"/>
        </w:rPr>
      </w:pPr>
      <w:r w:rsidRPr="00C46D15">
        <w:rPr>
          <w:rFonts w:asciiTheme="minorHAnsi" w:hAnsiTheme="minorHAnsi"/>
          <w:b/>
          <w:u w:val="single"/>
        </w:rPr>
        <w:t>NOSITELJI AKTIVNOSTI,PROGRAMA,PROJEKTA:</w:t>
      </w:r>
    </w:p>
    <w:p w:rsidR="00372635" w:rsidRPr="00C46D15" w:rsidRDefault="00372635" w:rsidP="00372635">
      <w:pPr>
        <w:spacing w:line="360" w:lineRule="auto"/>
        <w:rPr>
          <w:rFonts w:asciiTheme="minorHAnsi" w:hAnsiTheme="minorHAnsi"/>
        </w:rPr>
      </w:pPr>
      <w:r w:rsidRPr="00C46D15">
        <w:rPr>
          <w:rFonts w:asciiTheme="minorHAnsi" w:hAnsiTheme="minorHAnsi"/>
        </w:rPr>
        <w:t>Svi učenici, učitelji, pedagog, defektolog, knjižničarka, ravnatelj.</w:t>
      </w:r>
    </w:p>
    <w:p w:rsidR="00372635" w:rsidRPr="00C46D15" w:rsidRDefault="00372635" w:rsidP="00372635">
      <w:pPr>
        <w:spacing w:line="360" w:lineRule="auto"/>
        <w:rPr>
          <w:rFonts w:asciiTheme="minorHAnsi" w:hAnsiTheme="minorHAnsi"/>
          <w:b/>
          <w:u w:val="single"/>
        </w:rPr>
      </w:pPr>
      <w:r w:rsidRPr="00C46D15">
        <w:rPr>
          <w:rFonts w:asciiTheme="minorHAnsi" w:hAnsiTheme="minorHAnsi"/>
          <w:b/>
          <w:u w:val="single"/>
        </w:rPr>
        <w:t>NAČIN REALIZACIJE AKTIVNOSTI,</w:t>
      </w:r>
      <w:r w:rsidR="001B6F14" w:rsidRPr="00C46D15">
        <w:rPr>
          <w:rFonts w:asciiTheme="minorHAnsi" w:hAnsiTheme="minorHAnsi"/>
          <w:b/>
          <w:u w:val="single"/>
        </w:rPr>
        <w:t xml:space="preserve"> </w:t>
      </w:r>
      <w:r w:rsidRPr="00C46D15">
        <w:rPr>
          <w:rFonts w:asciiTheme="minorHAnsi" w:hAnsiTheme="minorHAnsi"/>
          <w:b/>
          <w:u w:val="single"/>
        </w:rPr>
        <w:t>PROGRAMA,</w:t>
      </w:r>
      <w:r w:rsidR="001B6F14" w:rsidRPr="00C46D15">
        <w:rPr>
          <w:rFonts w:asciiTheme="minorHAnsi" w:hAnsiTheme="minorHAnsi"/>
          <w:b/>
          <w:u w:val="single"/>
        </w:rPr>
        <w:t xml:space="preserve"> </w:t>
      </w:r>
      <w:r w:rsidRPr="00C46D15">
        <w:rPr>
          <w:rFonts w:asciiTheme="minorHAnsi" w:hAnsiTheme="minorHAnsi"/>
          <w:b/>
          <w:u w:val="single"/>
        </w:rPr>
        <w:t>PROJEKTA:</w:t>
      </w:r>
    </w:p>
    <w:p w:rsidR="00372635" w:rsidRPr="00C46D15" w:rsidRDefault="00606F16" w:rsidP="00372635">
      <w:pPr>
        <w:spacing w:line="360" w:lineRule="auto"/>
        <w:rPr>
          <w:rFonts w:asciiTheme="minorHAnsi" w:hAnsiTheme="minorHAnsi"/>
        </w:rPr>
      </w:pPr>
      <w:r w:rsidRPr="00C46D15">
        <w:rPr>
          <w:rFonts w:asciiTheme="minorHAnsi" w:hAnsiTheme="minorHAnsi"/>
        </w:rPr>
        <w:t xml:space="preserve">Učenici istražuju o životu i radu određenih osoba. </w:t>
      </w:r>
      <w:r w:rsidR="00372635" w:rsidRPr="00C46D15">
        <w:rPr>
          <w:rFonts w:asciiTheme="minorHAnsi" w:hAnsiTheme="minorHAnsi"/>
        </w:rPr>
        <w:t>Prikupljeni podaci se</w:t>
      </w:r>
      <w:r w:rsidRPr="00C46D15">
        <w:rPr>
          <w:rFonts w:asciiTheme="minorHAnsi" w:hAnsiTheme="minorHAnsi"/>
        </w:rPr>
        <w:t xml:space="preserve"> koriste na radionicama. P</w:t>
      </w:r>
      <w:r w:rsidR="00372635" w:rsidRPr="00C46D15">
        <w:rPr>
          <w:rFonts w:asciiTheme="minorHAnsi" w:hAnsiTheme="minorHAnsi"/>
        </w:rPr>
        <w:t>rezentiraju</w:t>
      </w:r>
      <w:r w:rsidRPr="00C46D15">
        <w:rPr>
          <w:rFonts w:asciiTheme="minorHAnsi" w:hAnsiTheme="minorHAnsi"/>
        </w:rPr>
        <w:t xml:space="preserve"> se</w:t>
      </w:r>
      <w:r w:rsidR="00372635" w:rsidRPr="00C46D15">
        <w:rPr>
          <w:rFonts w:asciiTheme="minorHAnsi" w:hAnsiTheme="minorHAnsi"/>
        </w:rPr>
        <w:t xml:space="preserve"> pred svim učenicima i učiteljima, te roditeljima na mrežnim stranicama Škole.</w:t>
      </w:r>
    </w:p>
    <w:p w:rsidR="00D17741" w:rsidRPr="00C46D15" w:rsidRDefault="00D17741" w:rsidP="00372635">
      <w:pPr>
        <w:spacing w:line="360" w:lineRule="auto"/>
        <w:rPr>
          <w:rFonts w:asciiTheme="minorHAnsi" w:hAnsiTheme="minorHAnsi"/>
        </w:rPr>
      </w:pPr>
      <w:r w:rsidRPr="00C46D15">
        <w:rPr>
          <w:rFonts w:asciiTheme="minorHAnsi" w:hAnsiTheme="minorHAnsi"/>
        </w:rPr>
        <w:t>Team building za</w:t>
      </w:r>
      <w:r w:rsidR="001B6F14" w:rsidRPr="00C46D15">
        <w:rPr>
          <w:rFonts w:asciiTheme="minorHAnsi" w:hAnsiTheme="minorHAnsi"/>
        </w:rPr>
        <w:t xml:space="preserve"> učitelje povodom obilježavanja</w:t>
      </w:r>
      <w:r w:rsidRPr="00C46D15">
        <w:rPr>
          <w:rFonts w:asciiTheme="minorHAnsi" w:hAnsiTheme="minorHAnsi"/>
        </w:rPr>
        <w:t xml:space="preserve"> Dan</w:t>
      </w:r>
      <w:r w:rsidR="001B6F14" w:rsidRPr="00C46D15">
        <w:rPr>
          <w:rFonts w:asciiTheme="minorHAnsi" w:hAnsiTheme="minorHAnsi"/>
        </w:rPr>
        <w:t>a</w:t>
      </w:r>
      <w:r w:rsidRPr="00C46D15">
        <w:rPr>
          <w:rFonts w:asciiTheme="minorHAnsi" w:hAnsiTheme="minorHAnsi"/>
        </w:rPr>
        <w:t xml:space="preserve"> učitelja, 5. </w:t>
      </w:r>
      <w:r w:rsidR="00E37CA3" w:rsidRPr="00C46D15">
        <w:rPr>
          <w:rFonts w:asciiTheme="minorHAnsi" w:hAnsiTheme="minorHAnsi"/>
        </w:rPr>
        <w:t>l</w:t>
      </w:r>
      <w:r w:rsidRPr="00C46D15">
        <w:rPr>
          <w:rFonts w:asciiTheme="minorHAnsi" w:hAnsiTheme="minorHAnsi"/>
        </w:rPr>
        <w:t>istopada 2016.g. – posjet Muzeju Nikole Tesle</w:t>
      </w:r>
    </w:p>
    <w:p w:rsidR="00372635" w:rsidRPr="00C46D15" w:rsidRDefault="00372635" w:rsidP="00372635">
      <w:pPr>
        <w:spacing w:line="360" w:lineRule="auto"/>
        <w:rPr>
          <w:rFonts w:asciiTheme="minorHAnsi" w:hAnsiTheme="minorHAnsi"/>
          <w:b/>
          <w:u w:val="single"/>
        </w:rPr>
      </w:pPr>
      <w:r w:rsidRPr="00C46D15">
        <w:rPr>
          <w:rFonts w:asciiTheme="minorHAnsi" w:hAnsiTheme="minorHAnsi"/>
          <w:b/>
          <w:u w:val="single"/>
        </w:rPr>
        <w:t>VREMENIK AKTIVNOSTI,</w:t>
      </w:r>
      <w:r w:rsidR="0003535A" w:rsidRPr="00C46D15">
        <w:rPr>
          <w:rFonts w:asciiTheme="minorHAnsi" w:hAnsiTheme="minorHAnsi"/>
          <w:b/>
          <w:u w:val="single"/>
        </w:rPr>
        <w:t xml:space="preserve"> </w:t>
      </w:r>
      <w:r w:rsidRPr="00C46D15">
        <w:rPr>
          <w:rFonts w:asciiTheme="minorHAnsi" w:hAnsiTheme="minorHAnsi"/>
          <w:b/>
          <w:u w:val="single"/>
        </w:rPr>
        <w:t>PROGRAMA,</w:t>
      </w:r>
      <w:r w:rsidR="0003535A" w:rsidRPr="00C46D15">
        <w:rPr>
          <w:rFonts w:asciiTheme="minorHAnsi" w:hAnsiTheme="minorHAnsi"/>
          <w:b/>
          <w:u w:val="single"/>
        </w:rPr>
        <w:t xml:space="preserve"> </w:t>
      </w:r>
      <w:r w:rsidRPr="00C46D15">
        <w:rPr>
          <w:rFonts w:asciiTheme="minorHAnsi" w:hAnsiTheme="minorHAnsi"/>
          <w:b/>
          <w:u w:val="single"/>
        </w:rPr>
        <w:t>PROJEKTA:</w:t>
      </w:r>
    </w:p>
    <w:p w:rsidR="00372635" w:rsidRPr="00C46D15" w:rsidRDefault="00372635" w:rsidP="00372635">
      <w:pPr>
        <w:spacing w:line="360" w:lineRule="auto"/>
        <w:rPr>
          <w:rFonts w:asciiTheme="minorHAnsi" w:hAnsiTheme="minorHAnsi"/>
        </w:rPr>
      </w:pPr>
      <w:r w:rsidRPr="00C46D15">
        <w:rPr>
          <w:rFonts w:asciiTheme="minorHAnsi" w:hAnsiTheme="minorHAnsi"/>
        </w:rPr>
        <w:t>Tijekom školske godine 2016./2017., a prezentacija je u drugom polugodištu, 2. lipnja.</w:t>
      </w:r>
    </w:p>
    <w:p w:rsidR="00372635" w:rsidRPr="00C46D15" w:rsidRDefault="00372635" w:rsidP="00372635">
      <w:pPr>
        <w:spacing w:line="360" w:lineRule="auto"/>
        <w:rPr>
          <w:rFonts w:asciiTheme="minorHAnsi" w:hAnsiTheme="minorHAnsi"/>
          <w:b/>
          <w:u w:val="single"/>
        </w:rPr>
      </w:pPr>
      <w:r w:rsidRPr="00C46D15">
        <w:rPr>
          <w:rFonts w:asciiTheme="minorHAnsi" w:hAnsiTheme="minorHAnsi"/>
          <w:b/>
          <w:u w:val="single"/>
        </w:rPr>
        <w:t>DETALJAN TROŠKOVNIK AKTIVNOSTI,</w:t>
      </w:r>
      <w:r w:rsidR="0003535A" w:rsidRPr="00C46D15">
        <w:rPr>
          <w:rFonts w:asciiTheme="minorHAnsi" w:hAnsiTheme="minorHAnsi"/>
          <w:b/>
          <w:u w:val="single"/>
        </w:rPr>
        <w:t xml:space="preserve"> </w:t>
      </w:r>
      <w:r w:rsidRPr="00C46D15">
        <w:rPr>
          <w:rFonts w:asciiTheme="minorHAnsi" w:hAnsiTheme="minorHAnsi"/>
          <w:b/>
          <w:u w:val="single"/>
        </w:rPr>
        <w:t>PROGRAMA,</w:t>
      </w:r>
      <w:r w:rsidR="0003535A" w:rsidRPr="00C46D15">
        <w:rPr>
          <w:rFonts w:asciiTheme="minorHAnsi" w:hAnsiTheme="minorHAnsi"/>
          <w:b/>
          <w:u w:val="single"/>
        </w:rPr>
        <w:t xml:space="preserve"> </w:t>
      </w:r>
      <w:r w:rsidRPr="00C46D15">
        <w:rPr>
          <w:rFonts w:asciiTheme="minorHAnsi" w:hAnsiTheme="minorHAnsi"/>
          <w:b/>
          <w:u w:val="single"/>
        </w:rPr>
        <w:t>PROJEKTA:</w:t>
      </w:r>
    </w:p>
    <w:p w:rsidR="00372635" w:rsidRPr="00C46D15" w:rsidRDefault="00372635" w:rsidP="00372635">
      <w:pPr>
        <w:spacing w:line="360" w:lineRule="auto"/>
        <w:rPr>
          <w:rFonts w:asciiTheme="minorHAnsi" w:hAnsiTheme="minorHAnsi"/>
        </w:rPr>
      </w:pPr>
      <w:r w:rsidRPr="00C46D15">
        <w:rPr>
          <w:rFonts w:asciiTheme="minorHAnsi" w:hAnsiTheme="minorHAnsi"/>
        </w:rPr>
        <w:t>Kopiranje radnih materijala, potrošni materijal. Troškove snosi škola.</w:t>
      </w:r>
    </w:p>
    <w:p w:rsidR="00372635" w:rsidRPr="00C46D15" w:rsidRDefault="00372635" w:rsidP="00372635">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372635" w:rsidRPr="00C46D15" w:rsidRDefault="00372635" w:rsidP="00372635">
      <w:pPr>
        <w:rPr>
          <w:rFonts w:asciiTheme="minorHAnsi" w:hAnsiTheme="minorHAnsi"/>
        </w:rPr>
      </w:pPr>
      <w:r w:rsidRPr="00C46D15">
        <w:rPr>
          <w:rFonts w:asciiTheme="minorHAnsi" w:hAnsiTheme="minorHAnsi"/>
        </w:rPr>
        <w:t>Izvješće o provedenom projektu; članci na mrežnim stranicama škole, te osobno zadovoljstvo učitelja, učenika i roditelja.</w:t>
      </w:r>
    </w:p>
    <w:p w:rsidR="00372635" w:rsidRPr="00C46D15" w:rsidRDefault="00372635" w:rsidP="00372635">
      <w:pPr>
        <w:rPr>
          <w:rFonts w:asciiTheme="minorHAnsi" w:hAnsiTheme="minorHAnsi"/>
        </w:rPr>
      </w:pPr>
    </w:p>
    <w:p w:rsidR="00372635" w:rsidRPr="00C46D15" w:rsidRDefault="00372635" w:rsidP="00247BFB">
      <w:pPr>
        <w:rPr>
          <w:rFonts w:asciiTheme="minorHAnsi" w:hAnsiTheme="minorHAnsi"/>
          <w:b/>
          <w:u w:val="single"/>
        </w:rPr>
      </w:pPr>
    </w:p>
    <w:p w:rsidR="00372635" w:rsidRPr="00C46D15" w:rsidRDefault="00372635" w:rsidP="00247BFB">
      <w:pPr>
        <w:rPr>
          <w:rFonts w:asciiTheme="minorHAnsi" w:hAnsiTheme="minorHAnsi"/>
          <w:b/>
          <w:u w:val="single"/>
        </w:rPr>
      </w:pPr>
    </w:p>
    <w:p w:rsidR="00372635" w:rsidRPr="00C46D15" w:rsidRDefault="00372635" w:rsidP="00247BFB">
      <w:pPr>
        <w:rPr>
          <w:rFonts w:asciiTheme="minorHAnsi" w:hAnsiTheme="minorHAnsi"/>
          <w:b/>
          <w:u w:val="single"/>
        </w:rPr>
      </w:pPr>
    </w:p>
    <w:p w:rsidR="00234A0B" w:rsidRPr="00C46D15" w:rsidRDefault="00234A0B" w:rsidP="00247BFB">
      <w:pPr>
        <w:rPr>
          <w:rFonts w:asciiTheme="minorHAnsi" w:hAnsiTheme="minorHAnsi"/>
          <w:b/>
          <w:u w:val="single"/>
        </w:rPr>
      </w:pPr>
    </w:p>
    <w:p w:rsidR="00247BFB" w:rsidRPr="00C46D15" w:rsidRDefault="00247BFB" w:rsidP="00247BFB">
      <w:pPr>
        <w:rPr>
          <w:rFonts w:asciiTheme="minorHAnsi" w:hAnsiTheme="minorHAnsi"/>
          <w:b/>
          <w:sz w:val="32"/>
          <w:szCs w:val="32"/>
        </w:rPr>
      </w:pPr>
      <w:r w:rsidRPr="00C46D15">
        <w:rPr>
          <w:rFonts w:asciiTheme="minorHAnsi" w:hAnsiTheme="minorHAnsi"/>
          <w:b/>
          <w:u w:val="single"/>
        </w:rPr>
        <w:lastRenderedPageBreak/>
        <w:t>AKTIVNOST,</w:t>
      </w:r>
      <w:r w:rsidR="00234A0B" w:rsidRPr="00C46D15">
        <w:rPr>
          <w:rFonts w:asciiTheme="minorHAnsi" w:hAnsiTheme="minorHAnsi"/>
          <w:b/>
          <w:u w:val="single"/>
        </w:rPr>
        <w:t xml:space="preserve"> </w:t>
      </w:r>
      <w:r w:rsidRPr="00C46D15">
        <w:rPr>
          <w:rFonts w:asciiTheme="minorHAnsi" w:hAnsiTheme="minorHAnsi"/>
          <w:b/>
          <w:u w:val="single"/>
        </w:rPr>
        <w:t>PROGRAM,</w:t>
      </w:r>
      <w:r w:rsidR="00234A0B" w:rsidRPr="00C46D15">
        <w:rPr>
          <w:rFonts w:asciiTheme="minorHAnsi" w:hAnsiTheme="minorHAnsi"/>
          <w:b/>
          <w:u w:val="single"/>
        </w:rPr>
        <w:t xml:space="preserve"> </w:t>
      </w:r>
      <w:r w:rsidRPr="00C46D15">
        <w:rPr>
          <w:rFonts w:asciiTheme="minorHAnsi" w:hAnsiTheme="minorHAnsi"/>
          <w:b/>
          <w:u w:val="single"/>
        </w:rPr>
        <w:t>PROJEKT</w:t>
      </w:r>
      <w:r w:rsidR="00234A0B" w:rsidRPr="00C46D15">
        <w:rPr>
          <w:rFonts w:asciiTheme="minorHAnsi" w:hAnsiTheme="minorHAnsi"/>
          <w:b/>
          <w:sz w:val="32"/>
          <w:szCs w:val="32"/>
        </w:rPr>
        <w:tab/>
        <w:t>PROJEKTI ŠKOLE</w:t>
      </w:r>
    </w:p>
    <w:p w:rsidR="00247BFB" w:rsidRPr="00C46D15" w:rsidRDefault="00C43ED9" w:rsidP="00247BFB">
      <w:pPr>
        <w:jc w:val="center"/>
        <w:rPr>
          <w:rFonts w:asciiTheme="minorHAnsi" w:hAnsiTheme="minorHAnsi"/>
          <w:b/>
          <w:sz w:val="32"/>
          <w:szCs w:val="32"/>
        </w:rPr>
      </w:pPr>
      <w:r w:rsidRPr="00C46D15">
        <w:rPr>
          <w:rFonts w:asciiTheme="minorHAnsi" w:hAnsiTheme="minorHAnsi"/>
          <w:b/>
          <w:sz w:val="32"/>
          <w:szCs w:val="32"/>
        </w:rPr>
        <w:t>HRVATSKA I MAĐARSKA – suradnja na nivou škola</w:t>
      </w:r>
      <w:r w:rsidR="00247BFB" w:rsidRPr="00C46D15">
        <w:rPr>
          <w:rFonts w:asciiTheme="minorHAnsi" w:hAnsiTheme="minorHAnsi"/>
          <w:b/>
          <w:sz w:val="32"/>
          <w:szCs w:val="32"/>
        </w:rPr>
        <w:t xml:space="preserve"> (</w:t>
      </w:r>
      <w:r w:rsidRPr="00C46D15">
        <w:rPr>
          <w:rFonts w:asciiTheme="minorHAnsi" w:hAnsiTheme="minorHAnsi"/>
          <w:b/>
          <w:sz w:val="32"/>
          <w:szCs w:val="32"/>
        </w:rPr>
        <w:t>razmjena učenika</w:t>
      </w:r>
      <w:r w:rsidR="00247BFB" w:rsidRPr="00C46D15">
        <w:rPr>
          <w:rFonts w:asciiTheme="minorHAnsi" w:hAnsiTheme="minorHAnsi"/>
          <w:b/>
          <w:sz w:val="32"/>
          <w:szCs w:val="32"/>
        </w:rPr>
        <w:t>)</w:t>
      </w:r>
    </w:p>
    <w:p w:rsidR="00247BFB" w:rsidRPr="00C46D15" w:rsidRDefault="00247BFB" w:rsidP="00247BFB">
      <w:pPr>
        <w:rPr>
          <w:rFonts w:asciiTheme="minorHAnsi" w:hAnsiTheme="minorHAnsi"/>
        </w:rPr>
      </w:pPr>
      <w:r w:rsidRPr="00C46D15">
        <w:rPr>
          <w:rFonts w:asciiTheme="minorHAnsi" w:hAnsiTheme="minorHAnsi"/>
          <w:b/>
          <w:u w:val="single"/>
        </w:rPr>
        <w:t>CILJEVI AKTIVNOSTI,</w:t>
      </w:r>
      <w:r w:rsidR="00234A0B" w:rsidRPr="00C46D15">
        <w:rPr>
          <w:rFonts w:asciiTheme="minorHAnsi" w:hAnsiTheme="minorHAnsi"/>
          <w:b/>
          <w:u w:val="single"/>
        </w:rPr>
        <w:t xml:space="preserve"> </w:t>
      </w:r>
      <w:r w:rsidRPr="00C46D15">
        <w:rPr>
          <w:rFonts w:asciiTheme="minorHAnsi" w:hAnsiTheme="minorHAnsi"/>
          <w:b/>
          <w:u w:val="single"/>
        </w:rPr>
        <w:t>PROGRAMA,</w:t>
      </w:r>
      <w:r w:rsidR="00234A0B"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247BFB" w:rsidRPr="00C46D15" w:rsidRDefault="00247BFB" w:rsidP="00247BFB">
      <w:pPr>
        <w:rPr>
          <w:rFonts w:asciiTheme="minorHAnsi" w:hAnsiTheme="minorHAnsi"/>
        </w:rPr>
      </w:pPr>
      <w:r w:rsidRPr="00C46D15">
        <w:rPr>
          <w:rFonts w:asciiTheme="minorHAnsi" w:hAnsiTheme="minorHAnsi"/>
        </w:rPr>
        <w:t>Osnažiti jezične kompetencije učenika, razviti samopouzdanje i samostalnost prilikom korištenja njemačkog jezika u govoru i pismu. Naučiti cijeniti multikulturalnu različitost kroz uzajamno prihvaćanje i učenje o drugim kulturama i načinima života.</w:t>
      </w:r>
    </w:p>
    <w:p w:rsidR="00247BFB" w:rsidRPr="00C46D15" w:rsidRDefault="00247BFB" w:rsidP="00247BFB">
      <w:pPr>
        <w:rPr>
          <w:rFonts w:asciiTheme="minorHAnsi" w:hAnsiTheme="minorHAnsi"/>
          <w:b/>
          <w:u w:val="single"/>
        </w:rPr>
      </w:pPr>
      <w:r w:rsidRPr="00C46D15">
        <w:rPr>
          <w:rFonts w:asciiTheme="minorHAnsi" w:hAnsiTheme="minorHAnsi"/>
          <w:b/>
          <w:u w:val="single"/>
        </w:rPr>
        <w:t>NAMJENA AKTIVNOSTI,</w:t>
      </w:r>
      <w:r w:rsidR="00234A0B" w:rsidRPr="00C46D15">
        <w:rPr>
          <w:rFonts w:asciiTheme="minorHAnsi" w:hAnsiTheme="minorHAnsi"/>
          <w:b/>
          <w:u w:val="single"/>
        </w:rPr>
        <w:t xml:space="preserve"> </w:t>
      </w:r>
      <w:r w:rsidRPr="00C46D15">
        <w:rPr>
          <w:rFonts w:asciiTheme="minorHAnsi" w:hAnsiTheme="minorHAnsi"/>
          <w:b/>
          <w:u w:val="single"/>
        </w:rPr>
        <w:t>PROGRAMA,</w:t>
      </w:r>
      <w:r w:rsidR="00234A0B" w:rsidRPr="00C46D15">
        <w:rPr>
          <w:rFonts w:asciiTheme="minorHAnsi" w:hAnsiTheme="minorHAnsi"/>
          <w:b/>
          <w:u w:val="single"/>
        </w:rPr>
        <w:t xml:space="preserve"> </w:t>
      </w:r>
      <w:r w:rsidRPr="00C46D15">
        <w:rPr>
          <w:rFonts w:asciiTheme="minorHAnsi" w:hAnsiTheme="minorHAnsi"/>
          <w:b/>
          <w:u w:val="single"/>
        </w:rPr>
        <w:t>PROJEKTA:</w:t>
      </w:r>
    </w:p>
    <w:p w:rsidR="00247BFB" w:rsidRPr="00C46D15" w:rsidRDefault="00247BFB" w:rsidP="00247BFB">
      <w:pPr>
        <w:rPr>
          <w:rFonts w:asciiTheme="minorHAnsi" w:hAnsiTheme="minorHAnsi"/>
        </w:rPr>
      </w:pPr>
      <w:r w:rsidRPr="00C46D15">
        <w:rPr>
          <w:rFonts w:asciiTheme="minorHAnsi" w:hAnsiTheme="minorHAnsi"/>
        </w:rPr>
        <w:t>Poboljšati razinu znanja njemačkog jezika kroz autentične jezične situacije.</w:t>
      </w:r>
    </w:p>
    <w:p w:rsidR="00247BFB" w:rsidRPr="00C46D15" w:rsidRDefault="00247BFB" w:rsidP="00247BFB">
      <w:pPr>
        <w:rPr>
          <w:rFonts w:asciiTheme="minorHAnsi" w:hAnsiTheme="minorHAnsi"/>
          <w:b/>
          <w:u w:val="single"/>
        </w:rPr>
      </w:pPr>
      <w:r w:rsidRPr="00C46D15">
        <w:rPr>
          <w:rFonts w:asciiTheme="minorHAnsi" w:hAnsiTheme="minorHAnsi"/>
          <w:b/>
          <w:u w:val="single"/>
        </w:rPr>
        <w:t>NOSITELJI AKTIVNOSTI,</w:t>
      </w:r>
      <w:r w:rsidR="00234A0B" w:rsidRPr="00C46D15">
        <w:rPr>
          <w:rFonts w:asciiTheme="minorHAnsi" w:hAnsiTheme="minorHAnsi"/>
          <w:b/>
          <w:u w:val="single"/>
        </w:rPr>
        <w:t xml:space="preserve"> </w:t>
      </w:r>
      <w:r w:rsidRPr="00C46D15">
        <w:rPr>
          <w:rFonts w:asciiTheme="minorHAnsi" w:hAnsiTheme="minorHAnsi"/>
          <w:b/>
          <w:u w:val="single"/>
        </w:rPr>
        <w:t>PROGRAMA,</w:t>
      </w:r>
      <w:r w:rsidR="00234A0B" w:rsidRPr="00C46D15">
        <w:rPr>
          <w:rFonts w:asciiTheme="minorHAnsi" w:hAnsiTheme="minorHAnsi"/>
          <w:b/>
          <w:u w:val="single"/>
        </w:rPr>
        <w:t xml:space="preserve"> </w:t>
      </w:r>
      <w:r w:rsidRPr="00C46D15">
        <w:rPr>
          <w:rFonts w:asciiTheme="minorHAnsi" w:hAnsiTheme="minorHAnsi"/>
          <w:b/>
          <w:u w:val="single"/>
        </w:rPr>
        <w:t>PROJEKTA:</w:t>
      </w:r>
    </w:p>
    <w:p w:rsidR="00FA1E21" w:rsidRPr="00C46D15" w:rsidRDefault="00247BFB" w:rsidP="00247BFB">
      <w:pPr>
        <w:rPr>
          <w:rFonts w:asciiTheme="minorHAnsi" w:hAnsiTheme="minorHAnsi"/>
        </w:rPr>
      </w:pPr>
      <w:r w:rsidRPr="00C46D15">
        <w:rPr>
          <w:rFonts w:asciiTheme="minorHAnsi" w:hAnsiTheme="minorHAnsi"/>
        </w:rPr>
        <w:t>Marijana Vidaković</w:t>
      </w:r>
      <w:r w:rsidR="004E045B" w:rsidRPr="00C46D15">
        <w:rPr>
          <w:rFonts w:asciiTheme="minorHAnsi" w:hAnsiTheme="minorHAnsi"/>
        </w:rPr>
        <w:t>, prof. njem. jezika u suradnji</w:t>
      </w:r>
      <w:r w:rsidRPr="00C46D15">
        <w:rPr>
          <w:rFonts w:asciiTheme="minorHAnsi" w:hAnsiTheme="minorHAnsi"/>
        </w:rPr>
        <w:t xml:space="preserve"> s učiteljima njem. jezika s područja Zaprešića i voditeljem projekta prof. dr. Geraldom Hühnerom ( Zentrallstelle für das Auslandsschulwesen)</w:t>
      </w:r>
      <w:r w:rsidR="00C43ED9" w:rsidRPr="00C46D15">
        <w:rPr>
          <w:rFonts w:asciiTheme="minorHAnsi" w:hAnsiTheme="minorHAnsi"/>
        </w:rPr>
        <w:t>, obitelji učenika koji sudjeluju u razmjeni</w:t>
      </w:r>
      <w:r w:rsidR="00FA1E21" w:rsidRPr="00C46D15">
        <w:rPr>
          <w:rFonts w:asciiTheme="minorHAnsi" w:hAnsiTheme="minorHAnsi"/>
        </w:rPr>
        <w:t>.</w:t>
      </w:r>
    </w:p>
    <w:p w:rsidR="00247BFB" w:rsidRPr="00C46D15" w:rsidRDefault="00247BFB" w:rsidP="00247BFB">
      <w:pPr>
        <w:rPr>
          <w:rFonts w:asciiTheme="minorHAnsi" w:hAnsiTheme="minorHAnsi"/>
        </w:rPr>
      </w:pPr>
      <w:r w:rsidRPr="00C46D15">
        <w:rPr>
          <w:rFonts w:asciiTheme="minorHAnsi" w:hAnsiTheme="minorHAnsi"/>
          <w:b/>
          <w:u w:val="single"/>
        </w:rPr>
        <w:t>NAČIN REALIZACIJE AKTIVNOSTI,</w:t>
      </w:r>
      <w:r w:rsidR="00234A0B" w:rsidRPr="00C46D15">
        <w:rPr>
          <w:rFonts w:asciiTheme="minorHAnsi" w:hAnsiTheme="minorHAnsi"/>
          <w:b/>
          <w:u w:val="single"/>
        </w:rPr>
        <w:t xml:space="preserve"> </w:t>
      </w:r>
      <w:r w:rsidRPr="00C46D15">
        <w:rPr>
          <w:rFonts w:asciiTheme="minorHAnsi" w:hAnsiTheme="minorHAnsi"/>
          <w:b/>
          <w:u w:val="single"/>
        </w:rPr>
        <w:t>PROGRAMA,</w:t>
      </w:r>
      <w:r w:rsidR="00234A0B" w:rsidRPr="00C46D15">
        <w:rPr>
          <w:rFonts w:asciiTheme="minorHAnsi" w:hAnsiTheme="minorHAnsi"/>
          <w:b/>
          <w:u w:val="single"/>
        </w:rPr>
        <w:t xml:space="preserve"> </w:t>
      </w:r>
      <w:r w:rsidRPr="00C46D15">
        <w:rPr>
          <w:rFonts w:asciiTheme="minorHAnsi" w:hAnsiTheme="minorHAnsi"/>
          <w:b/>
          <w:u w:val="single"/>
        </w:rPr>
        <w:t>PROJEKTA:</w:t>
      </w:r>
    </w:p>
    <w:p w:rsidR="00247BFB" w:rsidRPr="00C46D15" w:rsidRDefault="00247BFB" w:rsidP="00247BFB">
      <w:pPr>
        <w:rPr>
          <w:rFonts w:asciiTheme="minorHAnsi" w:hAnsiTheme="minorHAnsi"/>
          <w:b/>
          <w:u w:val="single"/>
        </w:rPr>
      </w:pPr>
      <w:r w:rsidRPr="00C46D15">
        <w:rPr>
          <w:rFonts w:asciiTheme="minorHAnsi" w:hAnsiTheme="minorHAnsi"/>
        </w:rPr>
        <w:t xml:space="preserve">Razmjena učenika u suradnji sa školom </w:t>
      </w:r>
      <w:r w:rsidR="00C43ED9" w:rsidRPr="00C46D15">
        <w:rPr>
          <w:rFonts w:asciiTheme="minorHAnsi" w:hAnsiTheme="minorHAnsi"/>
        </w:rPr>
        <w:t>u Veszpremu</w:t>
      </w:r>
      <w:r w:rsidRPr="00C46D15">
        <w:rPr>
          <w:rFonts w:asciiTheme="minorHAnsi" w:hAnsiTheme="minorHAnsi"/>
        </w:rPr>
        <w:t>. Učenici će komunicirati sa učenicima svoje dobi, izmjenjivati informacije  o svakodnevnom životu, školi, obitelji  i svojoj zemlji.</w:t>
      </w:r>
    </w:p>
    <w:p w:rsidR="00247BFB" w:rsidRPr="00C46D15" w:rsidRDefault="00247BFB" w:rsidP="00247BFB">
      <w:pPr>
        <w:rPr>
          <w:rFonts w:asciiTheme="minorHAnsi" w:hAnsiTheme="minorHAnsi"/>
          <w:b/>
          <w:u w:val="single"/>
        </w:rPr>
      </w:pPr>
      <w:r w:rsidRPr="00C46D15">
        <w:rPr>
          <w:rFonts w:asciiTheme="minorHAnsi" w:hAnsiTheme="minorHAnsi"/>
          <w:b/>
          <w:u w:val="single"/>
        </w:rPr>
        <w:t>VREMENIK AKTIVNOSTI,</w:t>
      </w:r>
      <w:r w:rsidR="00234A0B" w:rsidRPr="00C46D15">
        <w:rPr>
          <w:rFonts w:asciiTheme="minorHAnsi" w:hAnsiTheme="minorHAnsi"/>
          <w:b/>
          <w:u w:val="single"/>
        </w:rPr>
        <w:t xml:space="preserve"> </w:t>
      </w:r>
      <w:r w:rsidRPr="00C46D15">
        <w:rPr>
          <w:rFonts w:asciiTheme="minorHAnsi" w:hAnsiTheme="minorHAnsi"/>
          <w:b/>
          <w:u w:val="single"/>
        </w:rPr>
        <w:t>PROGRAMA,</w:t>
      </w:r>
      <w:r w:rsidR="00234A0B" w:rsidRPr="00C46D15">
        <w:rPr>
          <w:rFonts w:asciiTheme="minorHAnsi" w:hAnsiTheme="minorHAnsi"/>
          <w:b/>
          <w:u w:val="single"/>
        </w:rPr>
        <w:t xml:space="preserve"> </w:t>
      </w:r>
      <w:r w:rsidRPr="00C46D15">
        <w:rPr>
          <w:rFonts w:asciiTheme="minorHAnsi" w:hAnsiTheme="minorHAnsi"/>
          <w:b/>
          <w:u w:val="single"/>
        </w:rPr>
        <w:t>PROJEKTA:</w:t>
      </w:r>
    </w:p>
    <w:p w:rsidR="0028436C" w:rsidRPr="00C46D15" w:rsidRDefault="0028436C" w:rsidP="0028436C">
      <w:pPr>
        <w:rPr>
          <w:rFonts w:asciiTheme="minorHAnsi" w:hAnsiTheme="minorHAnsi"/>
        </w:rPr>
      </w:pPr>
      <w:r w:rsidRPr="00C46D15">
        <w:rPr>
          <w:rFonts w:asciiTheme="minorHAnsi" w:hAnsiTheme="minorHAnsi"/>
        </w:rPr>
        <w:t xml:space="preserve">Veszprem - </w:t>
      </w:r>
      <w:r w:rsidR="005A5289" w:rsidRPr="00C46D15">
        <w:rPr>
          <w:rFonts w:asciiTheme="minorHAnsi" w:hAnsiTheme="minorHAnsi"/>
        </w:rPr>
        <w:t>ožujak, 2017</w:t>
      </w:r>
      <w:r w:rsidRPr="00C46D15">
        <w:rPr>
          <w:rFonts w:asciiTheme="minorHAnsi" w:hAnsiTheme="minorHAnsi"/>
        </w:rPr>
        <w:t xml:space="preserve">., </w:t>
      </w:r>
      <w:r w:rsidR="005A5289" w:rsidRPr="00C46D15">
        <w:rPr>
          <w:rFonts w:asciiTheme="minorHAnsi" w:hAnsiTheme="minorHAnsi"/>
        </w:rPr>
        <w:t xml:space="preserve"> Bistra -  svibanj, 2017.</w:t>
      </w:r>
    </w:p>
    <w:p w:rsidR="00247BFB" w:rsidRPr="00C46D15" w:rsidRDefault="00247BFB" w:rsidP="00247BFB">
      <w:pPr>
        <w:rPr>
          <w:rFonts w:asciiTheme="minorHAnsi" w:hAnsiTheme="minorHAnsi"/>
          <w:b/>
          <w:u w:val="single"/>
        </w:rPr>
      </w:pPr>
      <w:r w:rsidRPr="00C46D15">
        <w:rPr>
          <w:rFonts w:asciiTheme="minorHAnsi" w:hAnsiTheme="minorHAnsi"/>
          <w:b/>
          <w:u w:val="single"/>
        </w:rPr>
        <w:t xml:space="preserve"> DETALJAN TROŠKOVNIK AKTIVNOSTI,</w:t>
      </w:r>
      <w:r w:rsidR="00234A0B" w:rsidRPr="00C46D15">
        <w:rPr>
          <w:rFonts w:asciiTheme="minorHAnsi" w:hAnsiTheme="minorHAnsi"/>
          <w:b/>
          <w:u w:val="single"/>
        </w:rPr>
        <w:t xml:space="preserve"> </w:t>
      </w:r>
      <w:r w:rsidRPr="00C46D15">
        <w:rPr>
          <w:rFonts w:asciiTheme="minorHAnsi" w:hAnsiTheme="minorHAnsi"/>
          <w:b/>
          <w:u w:val="single"/>
        </w:rPr>
        <w:t>PROGRAMA,</w:t>
      </w:r>
      <w:r w:rsidR="00234A0B" w:rsidRPr="00C46D15">
        <w:rPr>
          <w:rFonts w:asciiTheme="minorHAnsi" w:hAnsiTheme="minorHAnsi"/>
          <w:b/>
          <w:u w:val="single"/>
        </w:rPr>
        <w:t xml:space="preserve"> </w:t>
      </w:r>
      <w:r w:rsidRPr="00C46D15">
        <w:rPr>
          <w:rFonts w:asciiTheme="minorHAnsi" w:hAnsiTheme="minorHAnsi"/>
          <w:b/>
          <w:u w:val="single"/>
        </w:rPr>
        <w:t>PROJEKTA:</w:t>
      </w:r>
    </w:p>
    <w:p w:rsidR="00247BFB" w:rsidRPr="00C46D15" w:rsidRDefault="00FA1E21" w:rsidP="00247BFB">
      <w:pPr>
        <w:rPr>
          <w:rFonts w:asciiTheme="minorHAnsi" w:hAnsiTheme="minorHAnsi"/>
        </w:rPr>
      </w:pPr>
      <w:r w:rsidRPr="00C46D15">
        <w:rPr>
          <w:rFonts w:asciiTheme="minorHAnsi" w:hAnsiTheme="minorHAnsi"/>
        </w:rPr>
        <w:t>P</w:t>
      </w:r>
      <w:r w:rsidR="00247BFB" w:rsidRPr="00C46D15">
        <w:rPr>
          <w:rFonts w:asciiTheme="minorHAnsi" w:hAnsiTheme="minorHAnsi"/>
        </w:rPr>
        <w:t>utni troškovi cca 100 eura po učeniku</w:t>
      </w:r>
      <w:r w:rsidR="0028436C" w:rsidRPr="00C46D15">
        <w:rPr>
          <w:rFonts w:asciiTheme="minorHAnsi" w:hAnsiTheme="minorHAnsi"/>
        </w:rPr>
        <w:t xml:space="preserve"> sufinanciraju roditelji</w:t>
      </w:r>
      <w:r w:rsidR="00247BFB" w:rsidRPr="00C46D15">
        <w:rPr>
          <w:rFonts w:asciiTheme="minorHAnsi" w:hAnsiTheme="minorHAnsi"/>
        </w:rPr>
        <w:t>, smještaj besplatan u obitelji</w:t>
      </w:r>
      <w:r w:rsidRPr="00C46D15">
        <w:rPr>
          <w:rFonts w:asciiTheme="minorHAnsi" w:hAnsiTheme="minorHAnsi"/>
        </w:rPr>
        <w:t>.</w:t>
      </w:r>
    </w:p>
    <w:p w:rsidR="00247BFB" w:rsidRPr="00C46D15" w:rsidRDefault="00247BFB" w:rsidP="00247BFB">
      <w:pPr>
        <w:rPr>
          <w:rFonts w:asciiTheme="minorHAnsi" w:hAnsiTheme="minorHAnsi"/>
          <w:b/>
          <w:u w:val="single"/>
        </w:rPr>
      </w:pPr>
      <w:r w:rsidRPr="00C46D15">
        <w:rPr>
          <w:rFonts w:asciiTheme="minorHAnsi" w:hAnsiTheme="minorHAnsi"/>
          <w:b/>
          <w:u w:val="single"/>
        </w:rPr>
        <w:t>NAČIN VREDNOVANJA I NAČIN KORIŠTENJA REZULTATA:</w:t>
      </w:r>
    </w:p>
    <w:p w:rsidR="00247BFB" w:rsidRPr="00C46D15" w:rsidRDefault="00247BFB" w:rsidP="00247BFB">
      <w:pPr>
        <w:rPr>
          <w:rFonts w:asciiTheme="minorHAnsi" w:hAnsiTheme="minorHAnsi"/>
        </w:rPr>
      </w:pPr>
      <w:r w:rsidRPr="00C46D15">
        <w:rPr>
          <w:rFonts w:asciiTheme="minorHAnsi" w:hAnsiTheme="minorHAnsi"/>
        </w:rPr>
        <w:t xml:space="preserve">Razgovor, povratne informacije </w:t>
      </w:r>
      <w:r w:rsidR="0028436C" w:rsidRPr="00C46D15">
        <w:rPr>
          <w:rFonts w:asciiTheme="minorHAnsi" w:hAnsiTheme="minorHAnsi"/>
        </w:rPr>
        <w:t xml:space="preserve">učenika, izrada plakata, prezentacija, </w:t>
      </w:r>
      <w:r w:rsidRPr="00C46D15">
        <w:rPr>
          <w:rFonts w:asciiTheme="minorHAnsi" w:hAnsiTheme="minorHAnsi"/>
        </w:rPr>
        <w:t>samovrednovanje</w:t>
      </w:r>
    </w:p>
    <w:p w:rsidR="00247BFB" w:rsidRPr="00C46D15" w:rsidRDefault="00247BFB" w:rsidP="001E6AA5">
      <w:pPr>
        <w:rPr>
          <w:rFonts w:asciiTheme="minorHAnsi" w:hAnsiTheme="minorHAnsi"/>
          <w:b/>
          <w:u w:val="single"/>
        </w:rPr>
      </w:pPr>
    </w:p>
    <w:p w:rsidR="00247BFB" w:rsidRPr="00C46D15" w:rsidRDefault="00247BFB" w:rsidP="001E6AA5">
      <w:pPr>
        <w:rPr>
          <w:rFonts w:asciiTheme="minorHAnsi" w:hAnsiTheme="minorHAnsi"/>
          <w:b/>
          <w:u w:val="single"/>
        </w:rPr>
      </w:pPr>
    </w:p>
    <w:p w:rsidR="00247BFB" w:rsidRPr="00C46D15" w:rsidRDefault="00247BFB" w:rsidP="001E6AA5">
      <w:pPr>
        <w:rPr>
          <w:rFonts w:asciiTheme="minorHAnsi" w:hAnsiTheme="minorHAnsi"/>
          <w:b/>
          <w:u w:val="single"/>
        </w:rPr>
      </w:pPr>
    </w:p>
    <w:p w:rsidR="00247BFB" w:rsidRPr="00C46D15" w:rsidRDefault="00247BFB" w:rsidP="001E6AA5">
      <w:pPr>
        <w:rPr>
          <w:rFonts w:asciiTheme="minorHAnsi" w:hAnsiTheme="minorHAnsi"/>
          <w:b/>
          <w:u w:val="single"/>
        </w:rPr>
      </w:pPr>
    </w:p>
    <w:p w:rsidR="00247BFB" w:rsidRPr="00C46D15" w:rsidRDefault="00247BFB" w:rsidP="001E6AA5">
      <w:pPr>
        <w:rPr>
          <w:rFonts w:asciiTheme="minorHAnsi" w:hAnsiTheme="minorHAnsi"/>
          <w:b/>
          <w:u w:val="single"/>
        </w:rPr>
      </w:pPr>
    </w:p>
    <w:p w:rsidR="00247BFB" w:rsidRPr="00C46D15" w:rsidRDefault="00247BFB" w:rsidP="001E6AA5">
      <w:pPr>
        <w:rPr>
          <w:rFonts w:asciiTheme="minorHAnsi" w:hAnsiTheme="minorHAnsi"/>
          <w:b/>
          <w:u w:val="single"/>
        </w:rPr>
      </w:pPr>
    </w:p>
    <w:p w:rsidR="00FA1E21" w:rsidRPr="00C46D15" w:rsidRDefault="00FA1E21" w:rsidP="001E6AA5">
      <w:pPr>
        <w:rPr>
          <w:rFonts w:asciiTheme="minorHAnsi" w:hAnsiTheme="minorHAnsi"/>
          <w:b/>
          <w:u w:val="single"/>
        </w:rPr>
      </w:pPr>
    </w:p>
    <w:p w:rsidR="00B76BE4" w:rsidRPr="00C46D15" w:rsidRDefault="00451B79" w:rsidP="00451B79">
      <w:pPr>
        <w:ind w:left="2832" w:hanging="2832"/>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rPr>
        <w:tab/>
      </w:r>
      <w:r w:rsidR="00B76BE4" w:rsidRPr="00C46D15">
        <w:rPr>
          <w:rFonts w:asciiTheme="minorHAnsi" w:hAnsiTheme="minorHAnsi"/>
          <w:b/>
          <w:sz w:val="32"/>
          <w:szCs w:val="32"/>
        </w:rPr>
        <w:t>ZA</w:t>
      </w:r>
      <w:r w:rsidRPr="00C46D15">
        <w:rPr>
          <w:rFonts w:asciiTheme="minorHAnsi" w:hAnsiTheme="minorHAnsi"/>
          <w:b/>
          <w:sz w:val="32"/>
          <w:szCs w:val="32"/>
        </w:rPr>
        <w:t xml:space="preserve"> 1000 RADOSTI – HRVATSKOG </w:t>
      </w:r>
      <w:r w:rsidR="00B76BE4" w:rsidRPr="00C46D15">
        <w:rPr>
          <w:rFonts w:asciiTheme="minorHAnsi" w:hAnsiTheme="minorHAnsi"/>
          <w:b/>
          <w:sz w:val="32"/>
          <w:szCs w:val="32"/>
        </w:rPr>
        <w:t xml:space="preserve">NACIONALNOG </w:t>
      </w:r>
      <w:r w:rsidR="005A5289" w:rsidRPr="00C46D15">
        <w:rPr>
          <w:rFonts w:asciiTheme="minorHAnsi" w:hAnsiTheme="minorHAnsi"/>
          <w:b/>
          <w:sz w:val="32"/>
          <w:szCs w:val="32"/>
        </w:rPr>
        <w:t>CARITASA 2016./17</w:t>
      </w:r>
      <w:r w:rsidR="00B76BE4" w:rsidRPr="00C46D15">
        <w:rPr>
          <w:rFonts w:asciiTheme="minorHAnsi" w:hAnsiTheme="minorHAnsi"/>
          <w:b/>
          <w:sz w:val="32"/>
          <w:szCs w:val="32"/>
        </w:rPr>
        <w:t>. GOD.</w:t>
      </w:r>
    </w:p>
    <w:p w:rsidR="00B76BE4" w:rsidRPr="00C46D15" w:rsidRDefault="00B76BE4" w:rsidP="00B76BE4">
      <w:pPr>
        <w:rPr>
          <w:rFonts w:asciiTheme="minorHAnsi" w:hAnsiTheme="minorHAnsi"/>
          <w:b/>
          <w:sz w:val="32"/>
          <w:szCs w:val="32"/>
        </w:rPr>
      </w:pPr>
    </w:p>
    <w:p w:rsidR="00B76BE4" w:rsidRPr="00C46D15" w:rsidRDefault="00B76BE4" w:rsidP="00B76BE4">
      <w:pPr>
        <w:jc w:val="both"/>
        <w:rPr>
          <w:rFonts w:asciiTheme="minorHAnsi" w:hAnsiTheme="minorHAnsi"/>
        </w:rPr>
      </w:pPr>
      <w:r w:rsidRPr="00C46D15">
        <w:rPr>
          <w:rFonts w:asciiTheme="minorHAnsi" w:hAnsiTheme="minorHAnsi"/>
        </w:rPr>
        <w:t xml:space="preserve">Hrvatski </w:t>
      </w:r>
      <w:r w:rsidR="005A5289" w:rsidRPr="00C46D15">
        <w:rPr>
          <w:rFonts w:asciiTheme="minorHAnsi" w:hAnsiTheme="minorHAnsi"/>
        </w:rPr>
        <w:t>Caritas pokreće i ove godine, 14</w:t>
      </w:r>
      <w:r w:rsidRPr="00C46D15">
        <w:rPr>
          <w:rFonts w:asciiTheme="minorHAnsi" w:hAnsiTheme="minorHAnsi"/>
        </w:rPr>
        <w:t>. po redu, tradicionalnu nacionalnu božićnu humanitarnu akciju - Za 1000 radosti - namijenjenu prikupljanju pomoći za najsiromašnije obitelji u Hrvatskoj, koje teško same nose životne terete oskudice, bolesti, osamljenosti, nezaposlenosti, zaduženosti...</w:t>
      </w:r>
    </w:p>
    <w:p w:rsidR="00B76BE4" w:rsidRPr="00C46D15" w:rsidRDefault="00B76BE4" w:rsidP="00B76BE4">
      <w:pPr>
        <w:jc w:val="both"/>
        <w:rPr>
          <w:rFonts w:asciiTheme="minorHAnsi" w:hAnsiTheme="minorHAnsi"/>
        </w:rPr>
      </w:pPr>
      <w:r w:rsidRPr="00C46D15">
        <w:rPr>
          <w:rFonts w:asciiTheme="minorHAnsi" w:hAnsiTheme="minorHAnsi"/>
        </w:rPr>
        <w:t xml:space="preserve">Sredstvima prikupljenim akcijom – Za 1000 radosti – Hrvatski je Caritas, putem mreže nad/biskupijskih i župnih caritasa, proteklih godina pomogao tisućama obitelji, a i ove godine želi dosegnuti najsiromašnije obitelji diljem Hrvatske. </w:t>
      </w:r>
    </w:p>
    <w:p w:rsidR="00B76BE4" w:rsidRPr="00C46D15" w:rsidRDefault="00B76BE4" w:rsidP="00B76BE4">
      <w:pPr>
        <w:jc w:val="both"/>
        <w:rPr>
          <w:rFonts w:asciiTheme="minorHAnsi" w:hAnsiTheme="minorHAnsi"/>
        </w:rPr>
      </w:pPr>
      <w:r w:rsidRPr="00C46D15">
        <w:rPr>
          <w:rFonts w:asciiTheme="minorHAnsi" w:hAnsiTheme="minorHAnsi"/>
        </w:rPr>
        <w:t>Ministarstvo znanosti, obrazovanja i sporta svim osnovnim i srednjim školama preporučilo je da se u akciju uključe i iskoriste je u odgojno-obrazovnom procesu, prepoznajući kako u njoj djeca i mladi razvijaju vrijednosti solidarnosti, uzajamnosti, požrtvovnosti, nesebičnosti i socijalne osjetljivosti, te uče postajati nositeljima promjena u društvu - počinjući od svoje lokalne sredine.</w:t>
      </w:r>
    </w:p>
    <w:p w:rsidR="00B76BE4" w:rsidRPr="00C46D15" w:rsidRDefault="00B76BE4" w:rsidP="00B76BE4">
      <w:pPr>
        <w:jc w:val="both"/>
        <w:rPr>
          <w:rFonts w:asciiTheme="minorHAnsi" w:hAnsiTheme="minorHAnsi"/>
        </w:rPr>
      </w:pPr>
      <w:r w:rsidRPr="00C46D15">
        <w:rPr>
          <w:rFonts w:asciiTheme="minorHAnsi" w:hAnsiTheme="minorHAnsi"/>
        </w:rPr>
        <w:t>Naša djeca Osnovne škole Bistra, od 1. do 8. razreda, svake godine se uključuju u ovu hvale vrijednu akci</w:t>
      </w:r>
      <w:r w:rsidR="00E708CA">
        <w:rPr>
          <w:rFonts w:asciiTheme="minorHAnsi" w:hAnsiTheme="minorHAnsi"/>
        </w:rPr>
        <w:t>ju. Uključit</w:t>
      </w:r>
      <w:r w:rsidR="00B82631" w:rsidRPr="00C46D15">
        <w:rPr>
          <w:rFonts w:asciiTheme="minorHAnsi" w:hAnsiTheme="minorHAnsi"/>
        </w:rPr>
        <w:t xml:space="preserve"> ćemo se i ove 2016./17</w:t>
      </w:r>
      <w:r w:rsidRPr="00C46D15">
        <w:rPr>
          <w:rFonts w:asciiTheme="minorHAnsi" w:hAnsiTheme="minorHAnsi"/>
        </w:rPr>
        <w:t xml:space="preserve">. školske godine. </w:t>
      </w:r>
    </w:p>
    <w:p w:rsidR="00B76BE4" w:rsidRPr="00C46D15" w:rsidRDefault="00B76BE4" w:rsidP="00B76BE4">
      <w:pPr>
        <w:rPr>
          <w:rFonts w:asciiTheme="minorHAnsi" w:hAnsiTheme="minorHAnsi"/>
        </w:rPr>
      </w:pPr>
    </w:p>
    <w:p w:rsidR="00B76BE4" w:rsidRPr="00C46D15" w:rsidRDefault="00B76BE4" w:rsidP="00B76BE4">
      <w:pPr>
        <w:rPr>
          <w:rFonts w:asciiTheme="minorHAnsi" w:hAnsiTheme="minorHAnsi"/>
        </w:rPr>
      </w:pPr>
      <w:r w:rsidRPr="00C46D15">
        <w:rPr>
          <w:rFonts w:asciiTheme="minorHAnsi" w:hAnsiTheme="minorHAnsi"/>
        </w:rPr>
        <w:t>Nositelji projekta su vjero</w:t>
      </w:r>
      <w:r w:rsidR="00B82631" w:rsidRPr="00C46D15">
        <w:rPr>
          <w:rFonts w:asciiTheme="minorHAnsi" w:hAnsiTheme="minorHAnsi"/>
        </w:rPr>
        <w:t xml:space="preserve">učitelji Osnovne škole Bistra: </w:t>
      </w:r>
      <w:r w:rsidR="00D31EF5" w:rsidRPr="00C46D15">
        <w:rPr>
          <w:rFonts w:asciiTheme="minorHAnsi" w:hAnsiTheme="minorHAnsi"/>
        </w:rPr>
        <w:t>Gordana</w:t>
      </w:r>
      <w:r w:rsidR="00B17275" w:rsidRPr="00C46D15">
        <w:rPr>
          <w:rFonts w:asciiTheme="minorHAnsi" w:hAnsiTheme="minorHAnsi"/>
        </w:rPr>
        <w:t xml:space="preserve"> Franjo</w:t>
      </w:r>
      <w:r w:rsidRPr="00C46D15">
        <w:rPr>
          <w:rFonts w:asciiTheme="minorHAnsi" w:hAnsiTheme="minorHAnsi"/>
        </w:rPr>
        <w:t>, Ivana</w:t>
      </w:r>
      <w:r w:rsidR="00B17275" w:rsidRPr="00C46D15">
        <w:rPr>
          <w:rFonts w:asciiTheme="minorHAnsi" w:hAnsiTheme="minorHAnsi"/>
        </w:rPr>
        <w:t xml:space="preserve"> Rogina</w:t>
      </w:r>
      <w:r w:rsidRPr="00C46D15">
        <w:rPr>
          <w:rFonts w:asciiTheme="minorHAnsi" w:hAnsiTheme="minorHAnsi"/>
        </w:rPr>
        <w:t xml:space="preserve"> i Josip</w:t>
      </w:r>
      <w:r w:rsidR="00B17275" w:rsidRPr="00C46D15">
        <w:rPr>
          <w:rFonts w:asciiTheme="minorHAnsi" w:hAnsiTheme="minorHAnsi"/>
        </w:rPr>
        <w:t xml:space="preserve"> Kajinić</w:t>
      </w:r>
    </w:p>
    <w:p w:rsidR="00B76BE4" w:rsidRPr="00C46D15" w:rsidRDefault="00B76BE4" w:rsidP="001E6AA5">
      <w:pPr>
        <w:rPr>
          <w:rFonts w:asciiTheme="minorHAnsi" w:hAnsiTheme="minorHAnsi"/>
          <w:b/>
          <w:u w:val="single"/>
        </w:rPr>
      </w:pPr>
    </w:p>
    <w:p w:rsidR="00393BF6" w:rsidRPr="00C46D15" w:rsidRDefault="00393BF6" w:rsidP="001E6AA5">
      <w:pPr>
        <w:rPr>
          <w:rFonts w:asciiTheme="minorHAnsi" w:hAnsiTheme="minorHAnsi"/>
          <w:b/>
          <w:u w:val="single"/>
        </w:rPr>
      </w:pPr>
    </w:p>
    <w:p w:rsidR="00393BF6" w:rsidRPr="00C46D15" w:rsidRDefault="00393BF6" w:rsidP="001E6AA5">
      <w:pPr>
        <w:rPr>
          <w:rFonts w:asciiTheme="minorHAnsi" w:hAnsiTheme="minorHAnsi"/>
          <w:b/>
          <w:u w:val="single"/>
        </w:rPr>
      </w:pPr>
    </w:p>
    <w:p w:rsidR="00393BF6" w:rsidRPr="00C46D15" w:rsidRDefault="00393BF6" w:rsidP="001E6AA5">
      <w:pPr>
        <w:rPr>
          <w:rFonts w:asciiTheme="minorHAnsi" w:hAnsiTheme="minorHAnsi"/>
          <w:b/>
          <w:u w:val="single"/>
        </w:rPr>
      </w:pPr>
    </w:p>
    <w:p w:rsidR="00393BF6" w:rsidRPr="00C46D15" w:rsidRDefault="00393BF6" w:rsidP="001E6AA5">
      <w:pPr>
        <w:rPr>
          <w:rFonts w:asciiTheme="minorHAnsi" w:hAnsiTheme="minorHAnsi"/>
          <w:b/>
          <w:u w:val="single"/>
        </w:rPr>
      </w:pPr>
    </w:p>
    <w:p w:rsidR="00393BF6" w:rsidRPr="00C46D15" w:rsidRDefault="00393BF6" w:rsidP="001E6AA5">
      <w:pPr>
        <w:rPr>
          <w:rFonts w:asciiTheme="minorHAnsi" w:hAnsiTheme="minorHAnsi"/>
          <w:b/>
          <w:u w:val="single"/>
        </w:rPr>
      </w:pPr>
    </w:p>
    <w:p w:rsidR="00393BF6" w:rsidRPr="00C46D15" w:rsidRDefault="00393BF6" w:rsidP="001E6AA5">
      <w:pPr>
        <w:rPr>
          <w:rFonts w:asciiTheme="minorHAnsi" w:hAnsiTheme="minorHAnsi"/>
          <w:b/>
          <w:u w:val="single"/>
        </w:rPr>
      </w:pPr>
    </w:p>
    <w:p w:rsidR="00B17275" w:rsidRPr="00C46D15" w:rsidRDefault="00B17275" w:rsidP="001E6AA5">
      <w:pPr>
        <w:rPr>
          <w:rFonts w:asciiTheme="minorHAnsi" w:hAnsiTheme="minorHAnsi"/>
          <w:b/>
          <w:u w:val="single"/>
        </w:rPr>
      </w:pPr>
    </w:p>
    <w:p w:rsidR="00B17275" w:rsidRPr="00C46D15" w:rsidRDefault="00B17275" w:rsidP="001E6AA5">
      <w:pPr>
        <w:rPr>
          <w:rFonts w:asciiTheme="minorHAnsi" w:hAnsiTheme="minorHAnsi"/>
          <w:b/>
          <w:u w:val="single"/>
        </w:rPr>
      </w:pPr>
    </w:p>
    <w:p w:rsidR="00B17275" w:rsidRPr="00C46D15" w:rsidRDefault="00B17275" w:rsidP="001E6AA5">
      <w:pPr>
        <w:rPr>
          <w:rFonts w:asciiTheme="minorHAnsi" w:hAnsiTheme="minorHAnsi"/>
          <w:b/>
          <w:u w:val="single"/>
        </w:rPr>
      </w:pPr>
    </w:p>
    <w:p w:rsidR="00B17275" w:rsidRPr="00C46D15" w:rsidRDefault="00B17275" w:rsidP="001E6AA5">
      <w:pPr>
        <w:rPr>
          <w:rFonts w:asciiTheme="minorHAnsi" w:hAnsiTheme="minorHAnsi"/>
          <w:b/>
          <w:u w:val="single"/>
        </w:rPr>
      </w:pPr>
    </w:p>
    <w:p w:rsidR="00393BF6" w:rsidRPr="00C46D15" w:rsidRDefault="00393BF6" w:rsidP="001E6AA5">
      <w:pPr>
        <w:rPr>
          <w:rFonts w:asciiTheme="minorHAnsi" w:hAnsiTheme="minorHAnsi"/>
          <w:b/>
          <w:u w:val="single"/>
        </w:rPr>
      </w:pPr>
    </w:p>
    <w:p w:rsidR="00656AF6" w:rsidRDefault="00656AF6" w:rsidP="00AF317A">
      <w:pPr>
        <w:rPr>
          <w:rFonts w:asciiTheme="minorHAnsi" w:hAnsiTheme="minorHAnsi"/>
          <w:b/>
          <w:u w:val="single"/>
        </w:rPr>
      </w:pPr>
    </w:p>
    <w:p w:rsidR="00AF317A" w:rsidRPr="00C46D15" w:rsidRDefault="00AF317A" w:rsidP="00AF317A">
      <w:pPr>
        <w:rPr>
          <w:rFonts w:asciiTheme="minorHAnsi" w:hAnsiTheme="minorHAnsi"/>
          <w:b/>
          <w:sz w:val="32"/>
          <w:szCs w:val="32"/>
        </w:rPr>
      </w:pPr>
      <w:r w:rsidRPr="00C46D15">
        <w:rPr>
          <w:rFonts w:asciiTheme="minorHAnsi" w:hAnsiTheme="minorHAnsi"/>
          <w:b/>
          <w:u w:val="single"/>
        </w:rPr>
        <w:lastRenderedPageBreak/>
        <w:t>AKTIVNOST,</w:t>
      </w:r>
      <w:r w:rsidR="00D31EF5" w:rsidRPr="00C46D15">
        <w:rPr>
          <w:rFonts w:asciiTheme="minorHAnsi" w:hAnsiTheme="minorHAnsi"/>
          <w:b/>
          <w:u w:val="single"/>
        </w:rPr>
        <w:t xml:space="preserve"> </w:t>
      </w:r>
      <w:r w:rsidRPr="00C46D15">
        <w:rPr>
          <w:rFonts w:asciiTheme="minorHAnsi" w:hAnsiTheme="minorHAnsi"/>
          <w:b/>
          <w:u w:val="single"/>
        </w:rPr>
        <w:t>PROGRAM,</w:t>
      </w:r>
      <w:r w:rsidR="00D31EF5" w:rsidRPr="00C46D15">
        <w:rPr>
          <w:rFonts w:asciiTheme="minorHAnsi" w:hAnsiTheme="minorHAnsi"/>
          <w:b/>
          <w:u w:val="single"/>
        </w:rPr>
        <w:t xml:space="preserve"> </w:t>
      </w:r>
      <w:r w:rsidRPr="00C46D15">
        <w:rPr>
          <w:rFonts w:asciiTheme="minorHAnsi" w:hAnsiTheme="minorHAnsi"/>
          <w:b/>
          <w:u w:val="single"/>
        </w:rPr>
        <w:t>PROJEKT</w:t>
      </w:r>
      <w:r w:rsidR="00D31EF5" w:rsidRPr="00C46D15">
        <w:rPr>
          <w:rFonts w:asciiTheme="minorHAnsi" w:hAnsiTheme="minorHAnsi"/>
          <w:b/>
          <w:sz w:val="32"/>
          <w:szCs w:val="32"/>
        </w:rPr>
        <w:tab/>
        <w:t>PROJEKTI ŠKOLE</w:t>
      </w:r>
    </w:p>
    <w:p w:rsidR="00AF317A" w:rsidRPr="00C46D15" w:rsidRDefault="00AF317A" w:rsidP="00AF317A">
      <w:pPr>
        <w:jc w:val="center"/>
        <w:rPr>
          <w:rFonts w:asciiTheme="minorHAnsi" w:hAnsiTheme="minorHAnsi"/>
          <w:b/>
          <w:sz w:val="32"/>
          <w:szCs w:val="32"/>
        </w:rPr>
      </w:pPr>
      <w:r w:rsidRPr="00C46D15">
        <w:rPr>
          <w:rFonts w:asciiTheme="minorHAnsi" w:hAnsiTheme="minorHAnsi"/>
          <w:b/>
          <w:sz w:val="32"/>
          <w:szCs w:val="32"/>
        </w:rPr>
        <w:t xml:space="preserve">EUROPSKA INICIJATIVA PRAĆENJA DEBLJINE DJECE ŠKOLSKE DOBI – istraživanje za 2. i 3. razred </w:t>
      </w:r>
    </w:p>
    <w:p w:rsidR="00AF317A" w:rsidRPr="00C46D15" w:rsidRDefault="00AF317A" w:rsidP="00AF317A">
      <w:pPr>
        <w:rPr>
          <w:rFonts w:asciiTheme="minorHAnsi" w:hAnsiTheme="minorHAnsi"/>
        </w:rPr>
      </w:pPr>
      <w:r w:rsidRPr="00C46D15">
        <w:rPr>
          <w:rFonts w:asciiTheme="minorHAnsi" w:hAnsiTheme="minorHAnsi"/>
          <w:b/>
          <w:u w:val="single"/>
        </w:rPr>
        <w:t>CILJEVI AKTIVNOSTI,</w:t>
      </w:r>
      <w:r w:rsidR="00D31EF5" w:rsidRPr="00C46D15">
        <w:rPr>
          <w:rFonts w:asciiTheme="minorHAnsi" w:hAnsiTheme="minorHAnsi"/>
          <w:b/>
          <w:u w:val="single"/>
        </w:rPr>
        <w:t xml:space="preserve"> </w:t>
      </w:r>
      <w:r w:rsidRPr="00C46D15">
        <w:rPr>
          <w:rFonts w:asciiTheme="minorHAnsi" w:hAnsiTheme="minorHAnsi"/>
          <w:b/>
          <w:u w:val="single"/>
        </w:rPr>
        <w:t>PROGRAMA,</w:t>
      </w:r>
      <w:r w:rsidR="00D31EF5"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AF317A" w:rsidRPr="00C46D15" w:rsidRDefault="00AF317A" w:rsidP="00AF317A">
      <w:pPr>
        <w:rPr>
          <w:rFonts w:asciiTheme="minorHAnsi" w:hAnsiTheme="minorHAnsi"/>
        </w:rPr>
      </w:pPr>
      <w:r w:rsidRPr="00C46D15">
        <w:rPr>
          <w:rFonts w:asciiTheme="minorHAnsi" w:hAnsiTheme="minorHAnsi"/>
        </w:rPr>
        <w:t>U okviru 30 zemalja svijeta na grupi od 75 000 učenika utvrđivanje parametara pretilosti, visine i opsega struka kod učenika.</w:t>
      </w:r>
    </w:p>
    <w:p w:rsidR="00AF317A" w:rsidRPr="00C46D15" w:rsidRDefault="00AF317A" w:rsidP="00AF317A">
      <w:pPr>
        <w:rPr>
          <w:rFonts w:asciiTheme="minorHAnsi" w:hAnsiTheme="minorHAnsi"/>
          <w:b/>
          <w:u w:val="single"/>
        </w:rPr>
      </w:pPr>
      <w:r w:rsidRPr="00C46D15">
        <w:rPr>
          <w:rFonts w:asciiTheme="minorHAnsi" w:hAnsiTheme="minorHAnsi"/>
          <w:b/>
          <w:u w:val="single"/>
        </w:rPr>
        <w:t>NOSITELJI AKTIVNOSTI,</w:t>
      </w:r>
      <w:r w:rsidR="00D31EF5" w:rsidRPr="00C46D15">
        <w:rPr>
          <w:rFonts w:asciiTheme="minorHAnsi" w:hAnsiTheme="minorHAnsi"/>
          <w:b/>
          <w:u w:val="single"/>
        </w:rPr>
        <w:t xml:space="preserve"> </w:t>
      </w:r>
      <w:r w:rsidRPr="00C46D15">
        <w:rPr>
          <w:rFonts w:asciiTheme="minorHAnsi" w:hAnsiTheme="minorHAnsi"/>
          <w:b/>
          <w:u w:val="single"/>
        </w:rPr>
        <w:t>PROGRAMA,</w:t>
      </w:r>
      <w:r w:rsidR="00D31EF5" w:rsidRPr="00C46D15">
        <w:rPr>
          <w:rFonts w:asciiTheme="minorHAnsi" w:hAnsiTheme="minorHAnsi"/>
          <w:b/>
          <w:u w:val="single"/>
        </w:rPr>
        <w:t xml:space="preserve"> </w:t>
      </w:r>
      <w:r w:rsidRPr="00C46D15">
        <w:rPr>
          <w:rFonts w:asciiTheme="minorHAnsi" w:hAnsiTheme="minorHAnsi"/>
          <w:b/>
          <w:u w:val="single"/>
        </w:rPr>
        <w:t>PROJEKTA:</w:t>
      </w:r>
    </w:p>
    <w:p w:rsidR="00AF317A" w:rsidRPr="00C46D15" w:rsidRDefault="00AF317A" w:rsidP="00AF317A">
      <w:pPr>
        <w:rPr>
          <w:rFonts w:asciiTheme="minorHAnsi" w:hAnsiTheme="minorHAnsi"/>
        </w:rPr>
      </w:pPr>
      <w:r w:rsidRPr="00C46D15">
        <w:rPr>
          <w:rFonts w:asciiTheme="minorHAnsi" w:hAnsiTheme="minorHAnsi"/>
        </w:rPr>
        <w:t>Ministarstvo znanosti, obrazovanja i športa Republike Hrvatske</w:t>
      </w:r>
    </w:p>
    <w:p w:rsidR="00AF317A" w:rsidRPr="00C46D15" w:rsidRDefault="00AF317A" w:rsidP="00AF317A">
      <w:pPr>
        <w:rPr>
          <w:rFonts w:asciiTheme="minorHAnsi" w:hAnsiTheme="minorHAnsi"/>
        </w:rPr>
      </w:pPr>
      <w:r w:rsidRPr="00C46D15">
        <w:rPr>
          <w:rFonts w:asciiTheme="minorHAnsi" w:hAnsiTheme="minorHAnsi"/>
        </w:rPr>
        <w:t>Hrvatski zavod za javno zdravstvo</w:t>
      </w:r>
    </w:p>
    <w:p w:rsidR="00AF317A" w:rsidRPr="00C46D15" w:rsidRDefault="00AF317A" w:rsidP="00AF317A">
      <w:pPr>
        <w:rPr>
          <w:rFonts w:asciiTheme="minorHAnsi" w:hAnsiTheme="minorHAnsi"/>
        </w:rPr>
      </w:pPr>
      <w:r w:rsidRPr="00C46D15">
        <w:rPr>
          <w:rFonts w:asciiTheme="minorHAnsi" w:hAnsiTheme="minorHAnsi"/>
        </w:rPr>
        <w:t>Ravnatelj</w:t>
      </w:r>
    </w:p>
    <w:p w:rsidR="00AF317A" w:rsidRPr="00C46D15" w:rsidRDefault="00AF317A" w:rsidP="00AF317A">
      <w:pPr>
        <w:rPr>
          <w:rFonts w:asciiTheme="minorHAnsi" w:hAnsiTheme="minorHAnsi"/>
        </w:rPr>
      </w:pPr>
      <w:r w:rsidRPr="00C46D15">
        <w:rPr>
          <w:rFonts w:asciiTheme="minorHAnsi" w:hAnsiTheme="minorHAnsi"/>
        </w:rPr>
        <w:t>Razrednici 2. i 3. razreda</w:t>
      </w:r>
    </w:p>
    <w:p w:rsidR="00AF317A" w:rsidRPr="00C46D15" w:rsidRDefault="00AF317A" w:rsidP="00AF317A">
      <w:pPr>
        <w:rPr>
          <w:rFonts w:asciiTheme="minorHAnsi" w:hAnsiTheme="minorHAnsi"/>
          <w:b/>
          <w:u w:val="single"/>
        </w:rPr>
      </w:pPr>
      <w:r w:rsidRPr="00C46D15">
        <w:rPr>
          <w:rFonts w:asciiTheme="minorHAnsi" w:hAnsiTheme="minorHAnsi"/>
          <w:b/>
          <w:u w:val="single"/>
        </w:rPr>
        <w:t>VREMENIK AKTIVNOSTI,</w:t>
      </w:r>
      <w:r w:rsidR="00D31EF5" w:rsidRPr="00C46D15">
        <w:rPr>
          <w:rFonts w:asciiTheme="minorHAnsi" w:hAnsiTheme="minorHAnsi"/>
          <w:b/>
          <w:u w:val="single"/>
        </w:rPr>
        <w:t xml:space="preserve"> </w:t>
      </w:r>
      <w:r w:rsidRPr="00C46D15">
        <w:rPr>
          <w:rFonts w:asciiTheme="minorHAnsi" w:hAnsiTheme="minorHAnsi"/>
          <w:b/>
          <w:u w:val="single"/>
        </w:rPr>
        <w:t>PROGRAMA,</w:t>
      </w:r>
      <w:r w:rsidR="00D31EF5" w:rsidRPr="00C46D15">
        <w:rPr>
          <w:rFonts w:asciiTheme="minorHAnsi" w:hAnsiTheme="minorHAnsi"/>
          <w:b/>
          <w:u w:val="single"/>
        </w:rPr>
        <w:t xml:space="preserve"> </w:t>
      </w:r>
      <w:r w:rsidRPr="00C46D15">
        <w:rPr>
          <w:rFonts w:asciiTheme="minorHAnsi" w:hAnsiTheme="minorHAnsi"/>
          <w:b/>
          <w:u w:val="single"/>
        </w:rPr>
        <w:t>PROJEKTA:</w:t>
      </w:r>
    </w:p>
    <w:p w:rsidR="00AF317A" w:rsidRPr="00C46D15" w:rsidRDefault="001360DB" w:rsidP="00AF317A">
      <w:pPr>
        <w:rPr>
          <w:rFonts w:asciiTheme="minorHAnsi" w:hAnsiTheme="minorHAnsi"/>
        </w:rPr>
      </w:pPr>
      <w:r w:rsidRPr="00C46D15">
        <w:rPr>
          <w:rFonts w:asciiTheme="minorHAnsi" w:hAnsiTheme="minorHAnsi"/>
        </w:rPr>
        <w:t>Od siječnja 2017</w:t>
      </w:r>
      <w:r w:rsidR="00AF317A" w:rsidRPr="00C46D15">
        <w:rPr>
          <w:rFonts w:asciiTheme="minorHAnsi" w:hAnsiTheme="minorHAnsi"/>
        </w:rPr>
        <w:t>.</w:t>
      </w:r>
    </w:p>
    <w:p w:rsidR="00AF317A" w:rsidRPr="00C46D15" w:rsidRDefault="00AF317A" w:rsidP="00AF317A">
      <w:pPr>
        <w:rPr>
          <w:rFonts w:asciiTheme="minorHAnsi" w:hAnsiTheme="minorHAnsi"/>
        </w:rPr>
      </w:pPr>
      <w:r w:rsidRPr="00C46D15">
        <w:rPr>
          <w:rFonts w:asciiTheme="minorHAnsi" w:hAnsiTheme="minorHAnsi"/>
          <w:b/>
          <w:u w:val="single"/>
        </w:rPr>
        <w:t xml:space="preserve"> </w:t>
      </w:r>
    </w:p>
    <w:p w:rsidR="00393BF6" w:rsidRPr="00C46D15" w:rsidRDefault="00393BF6"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AF317A" w:rsidRPr="00C46D15" w:rsidRDefault="00AF317A" w:rsidP="00AF317A">
      <w:pPr>
        <w:spacing w:after="0" w:line="240" w:lineRule="auto"/>
        <w:rPr>
          <w:rFonts w:asciiTheme="minorHAnsi" w:hAnsiTheme="minorHAnsi"/>
          <w:b/>
          <w:u w:val="single"/>
        </w:rPr>
      </w:pPr>
    </w:p>
    <w:p w:rsidR="00D13E31" w:rsidRDefault="00D13E31" w:rsidP="001E6AA5">
      <w:pPr>
        <w:rPr>
          <w:rFonts w:asciiTheme="minorHAnsi" w:hAnsiTheme="minorHAnsi"/>
          <w:b/>
          <w:u w:val="single"/>
        </w:rPr>
      </w:pPr>
    </w:p>
    <w:p w:rsidR="001E6AA5" w:rsidRPr="00C46D15" w:rsidRDefault="001E6AA5" w:rsidP="001E6AA5">
      <w:pPr>
        <w:rPr>
          <w:rFonts w:asciiTheme="minorHAnsi" w:hAnsiTheme="minorHAnsi"/>
          <w:b/>
          <w:sz w:val="32"/>
          <w:szCs w:val="32"/>
        </w:rPr>
      </w:pPr>
      <w:r w:rsidRPr="00C46D15">
        <w:rPr>
          <w:rFonts w:asciiTheme="minorHAnsi" w:hAnsiTheme="minorHAnsi"/>
          <w:b/>
          <w:u w:val="single"/>
        </w:rPr>
        <w:lastRenderedPageBreak/>
        <w:t>AKTIVNOST,</w:t>
      </w:r>
      <w:r w:rsidR="00D31EF5" w:rsidRPr="00C46D15">
        <w:rPr>
          <w:rFonts w:asciiTheme="minorHAnsi" w:hAnsiTheme="minorHAnsi"/>
          <w:b/>
          <w:u w:val="single"/>
        </w:rPr>
        <w:t xml:space="preserve"> </w:t>
      </w:r>
      <w:r w:rsidRPr="00C46D15">
        <w:rPr>
          <w:rFonts w:asciiTheme="minorHAnsi" w:hAnsiTheme="minorHAnsi"/>
          <w:b/>
          <w:u w:val="single"/>
        </w:rPr>
        <w:t>PROGRAM,</w:t>
      </w:r>
      <w:r w:rsidR="00D31EF5" w:rsidRPr="00C46D15">
        <w:rPr>
          <w:rFonts w:asciiTheme="minorHAnsi" w:hAnsiTheme="minorHAnsi"/>
          <w:b/>
          <w:u w:val="single"/>
        </w:rPr>
        <w:t xml:space="preserve"> </w:t>
      </w:r>
      <w:r w:rsidRPr="00C46D15">
        <w:rPr>
          <w:rFonts w:asciiTheme="minorHAnsi" w:hAnsiTheme="minorHAnsi"/>
          <w:b/>
          <w:u w:val="single"/>
        </w:rPr>
        <w:t>PROJEKT</w:t>
      </w:r>
      <w:r w:rsidR="00D31EF5" w:rsidRPr="00C46D15">
        <w:rPr>
          <w:rFonts w:asciiTheme="minorHAnsi" w:hAnsiTheme="minorHAnsi"/>
          <w:b/>
          <w:sz w:val="32"/>
          <w:szCs w:val="32"/>
        </w:rPr>
        <w:tab/>
      </w:r>
      <w:r w:rsidRPr="00C46D15">
        <w:rPr>
          <w:rFonts w:asciiTheme="minorHAnsi" w:hAnsiTheme="minorHAnsi"/>
          <w:b/>
          <w:sz w:val="32"/>
          <w:szCs w:val="32"/>
        </w:rPr>
        <w:t>PROJEKT</w:t>
      </w:r>
      <w:r w:rsidR="00D31EF5" w:rsidRPr="00C46D15">
        <w:rPr>
          <w:rFonts w:asciiTheme="minorHAnsi" w:hAnsiTheme="minorHAnsi"/>
          <w:b/>
          <w:sz w:val="32"/>
          <w:szCs w:val="32"/>
        </w:rPr>
        <w:t>I ŠKOLE</w:t>
      </w:r>
    </w:p>
    <w:p w:rsidR="001E6AA5" w:rsidRPr="00C46D15" w:rsidRDefault="00D109E1" w:rsidP="00FA1E21">
      <w:pPr>
        <w:jc w:val="center"/>
        <w:rPr>
          <w:rFonts w:asciiTheme="minorHAnsi" w:hAnsiTheme="minorHAnsi"/>
          <w:b/>
          <w:sz w:val="32"/>
          <w:szCs w:val="32"/>
        </w:rPr>
      </w:pPr>
      <w:r w:rsidRPr="00C46D15">
        <w:rPr>
          <w:rFonts w:asciiTheme="minorHAnsi" w:hAnsiTheme="minorHAnsi"/>
          <w:b/>
          <w:sz w:val="32"/>
          <w:szCs w:val="32"/>
        </w:rPr>
        <w:t>ČITAMO MI U OBITELJI SVI nacionalni proj</w:t>
      </w:r>
      <w:r w:rsidR="00433F29" w:rsidRPr="00C46D15">
        <w:rPr>
          <w:rFonts w:asciiTheme="minorHAnsi" w:hAnsiTheme="minorHAnsi"/>
          <w:b/>
          <w:sz w:val="32"/>
          <w:szCs w:val="32"/>
        </w:rPr>
        <w:t>e</w:t>
      </w:r>
      <w:r w:rsidR="00FA1E21" w:rsidRPr="00C46D15">
        <w:rPr>
          <w:rFonts w:asciiTheme="minorHAnsi" w:hAnsiTheme="minorHAnsi"/>
          <w:b/>
          <w:sz w:val="32"/>
          <w:szCs w:val="32"/>
        </w:rPr>
        <w:t>kt poticanja (obiteljskog</w:t>
      </w:r>
      <w:r w:rsidRPr="00C46D15">
        <w:rPr>
          <w:rFonts w:asciiTheme="minorHAnsi" w:hAnsiTheme="minorHAnsi"/>
          <w:b/>
          <w:sz w:val="32"/>
          <w:szCs w:val="32"/>
        </w:rPr>
        <w:t>) čitanja Hrvatske mreže školskih knjižnica</w:t>
      </w:r>
    </w:p>
    <w:p w:rsidR="00DB3566" w:rsidRPr="00C46D15" w:rsidRDefault="00DB3566" w:rsidP="00DB3566">
      <w:pPr>
        <w:rPr>
          <w:rFonts w:asciiTheme="minorHAnsi" w:hAnsiTheme="minorHAnsi"/>
        </w:rPr>
      </w:pPr>
      <w:r w:rsidRPr="00C46D15">
        <w:rPr>
          <w:rFonts w:asciiTheme="minorHAnsi" w:hAnsiTheme="minorHAnsi"/>
        </w:rPr>
        <w:t>Voditeljica: Biserka Drapčinski, školska knjižničarka</w:t>
      </w:r>
    </w:p>
    <w:p w:rsidR="001E6AA5" w:rsidRPr="00C46D15" w:rsidRDefault="00D109E1" w:rsidP="001E6AA5">
      <w:pPr>
        <w:rPr>
          <w:rFonts w:asciiTheme="minorHAnsi" w:hAnsiTheme="minorHAnsi"/>
        </w:rPr>
      </w:pPr>
      <w:r w:rsidRPr="00C46D15">
        <w:rPr>
          <w:rFonts w:asciiTheme="minorHAnsi" w:hAnsiTheme="minorHAnsi"/>
          <w:b/>
          <w:u w:val="single"/>
        </w:rPr>
        <w:t xml:space="preserve">CILJEVI </w:t>
      </w:r>
      <w:r w:rsidR="001E6AA5" w:rsidRPr="00C46D15">
        <w:rPr>
          <w:rFonts w:asciiTheme="minorHAnsi" w:hAnsiTheme="minorHAnsi"/>
          <w:b/>
          <w:u w:val="single"/>
        </w:rPr>
        <w:t>PROJEKTA</w:t>
      </w:r>
      <w:r w:rsidR="001E6AA5" w:rsidRPr="00C46D15">
        <w:rPr>
          <w:rFonts w:asciiTheme="minorHAnsi" w:hAnsiTheme="minorHAnsi"/>
        </w:rPr>
        <w:t>:</w:t>
      </w:r>
    </w:p>
    <w:p w:rsidR="001E6AA5" w:rsidRPr="00C46D15" w:rsidRDefault="00D109E1" w:rsidP="006A228E">
      <w:pPr>
        <w:jc w:val="both"/>
        <w:rPr>
          <w:rFonts w:asciiTheme="minorHAnsi" w:hAnsiTheme="minorHAnsi"/>
        </w:rPr>
      </w:pPr>
      <w:r w:rsidRPr="00C46D15">
        <w:rPr>
          <w:rFonts w:asciiTheme="minorHAnsi" w:hAnsiTheme="minorHAnsi"/>
        </w:rPr>
        <w:t>1. obrazovni: poučiti učenike da uživaju u čitanju sami, s braćom, sestrama, roditeljima, da stvaraju pozitivan odnos prema čitanju; ovim projektom se utječe na razvoj čitalačkih kompetencija ta na pismenost učenika općenito</w:t>
      </w:r>
    </w:p>
    <w:p w:rsidR="00D109E1" w:rsidRPr="00C46D15" w:rsidRDefault="00D109E1" w:rsidP="006A228E">
      <w:pPr>
        <w:jc w:val="both"/>
        <w:rPr>
          <w:rFonts w:asciiTheme="minorHAnsi" w:hAnsiTheme="minorHAnsi"/>
        </w:rPr>
      </w:pPr>
      <w:r w:rsidRPr="00C46D15">
        <w:rPr>
          <w:rFonts w:asciiTheme="minorHAnsi" w:hAnsiTheme="minorHAnsi"/>
        </w:rPr>
        <w:t>2. funkcionalni: svladavanje tehnika čitanja, praćenja učenika kroz projekt i poticanje roditelja da budu uzor djetetu kao osoba koja uživa u čitanju</w:t>
      </w:r>
    </w:p>
    <w:p w:rsidR="00D109E1" w:rsidRPr="00C46D15" w:rsidRDefault="00D109E1" w:rsidP="006A228E">
      <w:pPr>
        <w:jc w:val="both"/>
        <w:rPr>
          <w:rFonts w:asciiTheme="minorHAnsi" w:hAnsiTheme="minorHAnsi"/>
          <w:lang w:eastAsia="hr-HR"/>
        </w:rPr>
      </w:pPr>
      <w:r w:rsidRPr="00C46D15">
        <w:rPr>
          <w:rFonts w:asciiTheme="minorHAnsi" w:hAnsiTheme="minorHAnsi"/>
        </w:rPr>
        <w:t xml:space="preserve">3. odgojni: razvijanje kod učenika interes za knjigu i čitanje, upoznavanje učenika s nepredvidljivim mnoštvom informacija i kako ih savladati, postupno omogućiti djeci da preuzmu sve veću ulogu u čitanju i da uživaju u tome, ukazati roditeljima na važnost svladavanja čitanja kao temelj svih ostalih informacijskih pismenosti te na koji način mogu pomoći svom djetetu. </w:t>
      </w:r>
    </w:p>
    <w:p w:rsidR="00D109E1" w:rsidRPr="00C46D15" w:rsidRDefault="00D109E1" w:rsidP="006A228E">
      <w:pPr>
        <w:jc w:val="both"/>
        <w:rPr>
          <w:rFonts w:asciiTheme="minorHAnsi" w:hAnsiTheme="minorHAnsi"/>
        </w:rPr>
      </w:pPr>
      <w:r w:rsidRPr="00C46D15">
        <w:rPr>
          <w:rFonts w:asciiTheme="minorHAnsi" w:hAnsiTheme="minorHAnsi"/>
          <w:b/>
          <w:u w:val="single"/>
        </w:rPr>
        <w:t xml:space="preserve">Opći cilj:  </w:t>
      </w:r>
      <w:r w:rsidRPr="00C46D15">
        <w:rPr>
          <w:rFonts w:asciiTheme="minorHAnsi" w:hAnsiTheme="minorHAnsi"/>
        </w:rPr>
        <w:t xml:space="preserve"> roditelj uz potporu učitelja i knjižničarke potiče dijete da zajedničkim čitanjem knjige lakše usvaja tehniku čitanja i razvija sklonost posuđivanja knjige u knjižnici.</w:t>
      </w:r>
    </w:p>
    <w:p w:rsidR="001E6AA5" w:rsidRPr="00C46D15" w:rsidRDefault="00DB3566" w:rsidP="001E6AA5">
      <w:pPr>
        <w:rPr>
          <w:rFonts w:asciiTheme="minorHAnsi" w:hAnsiTheme="minorHAnsi"/>
          <w:b/>
          <w:u w:val="single"/>
        </w:rPr>
      </w:pPr>
      <w:r w:rsidRPr="00C46D15">
        <w:rPr>
          <w:rFonts w:asciiTheme="minorHAnsi" w:hAnsiTheme="minorHAnsi"/>
          <w:b/>
          <w:u w:val="single"/>
        </w:rPr>
        <w:t>NAMJEN</w:t>
      </w:r>
      <w:r w:rsidR="00433F29" w:rsidRPr="00C46D15">
        <w:rPr>
          <w:rFonts w:asciiTheme="minorHAnsi" w:hAnsiTheme="minorHAnsi"/>
          <w:b/>
          <w:u w:val="single"/>
        </w:rPr>
        <w:t>A</w:t>
      </w:r>
      <w:r w:rsidR="001E6AA5" w:rsidRPr="00C46D15">
        <w:rPr>
          <w:rFonts w:asciiTheme="minorHAnsi" w:hAnsiTheme="minorHAnsi"/>
          <w:b/>
          <w:u w:val="single"/>
        </w:rPr>
        <w:t>:</w:t>
      </w:r>
    </w:p>
    <w:p w:rsidR="001E6AA5" w:rsidRPr="00C46D15" w:rsidRDefault="00D109E1" w:rsidP="006A228E">
      <w:pPr>
        <w:jc w:val="both"/>
        <w:rPr>
          <w:rFonts w:asciiTheme="minorHAnsi" w:hAnsiTheme="minorHAnsi"/>
        </w:rPr>
      </w:pPr>
      <w:r w:rsidRPr="00C46D15">
        <w:rPr>
          <w:rFonts w:asciiTheme="minorHAnsi" w:hAnsiTheme="minorHAnsi"/>
        </w:rPr>
        <w:t xml:space="preserve">Projekt se provodi među učenicima </w:t>
      </w:r>
      <w:r w:rsidR="00672DEC" w:rsidRPr="00C46D15">
        <w:rPr>
          <w:rFonts w:asciiTheme="minorHAnsi" w:hAnsiTheme="minorHAnsi"/>
        </w:rPr>
        <w:t xml:space="preserve">                                     </w:t>
      </w:r>
      <w:r w:rsidRPr="00C46D15">
        <w:rPr>
          <w:rFonts w:asciiTheme="minorHAnsi" w:hAnsiTheme="minorHAnsi"/>
        </w:rPr>
        <w:t xml:space="preserve">razreda i njihovih roditelja od studenog do lipnja. </w:t>
      </w:r>
      <w:r w:rsidR="004E045B" w:rsidRPr="00C46D15">
        <w:rPr>
          <w:rFonts w:asciiTheme="minorHAnsi" w:hAnsiTheme="minorHAnsi"/>
        </w:rPr>
        <w:t>Knjižnični</w:t>
      </w:r>
      <w:r w:rsidRPr="00C46D15">
        <w:rPr>
          <w:rFonts w:asciiTheme="minorHAnsi" w:hAnsiTheme="minorHAnsi"/>
        </w:rPr>
        <w:t xml:space="preserve"> ruksak s 8 knjiga  putuje od jednog do drugog učenika, koji ga onda nosi doma na pet dana, gdje čitajući u krugu obitel</w:t>
      </w:r>
      <w:r w:rsidR="00F9179C" w:rsidRPr="00C46D15">
        <w:rPr>
          <w:rFonts w:asciiTheme="minorHAnsi" w:hAnsiTheme="minorHAnsi"/>
        </w:rPr>
        <w:t>ji stječe naviku čitanja i osjeć</w:t>
      </w:r>
      <w:r w:rsidRPr="00C46D15">
        <w:rPr>
          <w:rFonts w:asciiTheme="minorHAnsi" w:hAnsiTheme="minorHAnsi"/>
        </w:rPr>
        <w:t xml:space="preserve">aja uživanja u čitanju zajedno s roditeljima. Ovim projektom </w:t>
      </w:r>
      <w:r w:rsidR="00F9179C" w:rsidRPr="00C46D15">
        <w:rPr>
          <w:rFonts w:asciiTheme="minorHAnsi" w:hAnsiTheme="minorHAnsi"/>
        </w:rPr>
        <w:t xml:space="preserve">pridonosi se razvoju čitalačkih sposobnosti učenika. </w:t>
      </w:r>
    </w:p>
    <w:p w:rsidR="001E6AA5" w:rsidRPr="00C46D15" w:rsidRDefault="001E6AA5" w:rsidP="001E6AA5">
      <w:pPr>
        <w:rPr>
          <w:rFonts w:asciiTheme="minorHAnsi" w:hAnsiTheme="minorHAnsi"/>
          <w:b/>
          <w:u w:val="single"/>
        </w:rPr>
      </w:pPr>
      <w:r w:rsidRPr="00C46D15">
        <w:rPr>
          <w:rFonts w:asciiTheme="minorHAnsi" w:hAnsiTheme="minorHAnsi"/>
          <w:b/>
          <w:u w:val="single"/>
        </w:rPr>
        <w:t xml:space="preserve">NOSITELJI </w:t>
      </w:r>
      <w:r w:rsidR="00DB3566" w:rsidRPr="00C46D15">
        <w:rPr>
          <w:rFonts w:asciiTheme="minorHAnsi" w:hAnsiTheme="minorHAnsi"/>
          <w:b/>
          <w:u w:val="single"/>
        </w:rPr>
        <w:t>I NJIHOVA ODGOVORNOST</w:t>
      </w:r>
      <w:r w:rsidRPr="00C46D15">
        <w:rPr>
          <w:rFonts w:asciiTheme="minorHAnsi" w:hAnsiTheme="minorHAnsi"/>
          <w:b/>
          <w:u w:val="single"/>
        </w:rPr>
        <w:t>:</w:t>
      </w:r>
    </w:p>
    <w:p w:rsidR="00DB3566" w:rsidRPr="00C46D15" w:rsidRDefault="00DB3566" w:rsidP="006A228E">
      <w:pPr>
        <w:jc w:val="both"/>
        <w:rPr>
          <w:rFonts w:asciiTheme="minorHAnsi" w:hAnsiTheme="minorHAnsi"/>
        </w:rPr>
      </w:pPr>
      <w:r w:rsidRPr="00C46D15">
        <w:rPr>
          <w:rFonts w:asciiTheme="minorHAnsi" w:hAnsiTheme="minorHAnsi"/>
        </w:rPr>
        <w:t>Knjižničarka je voditeljica i osoba koja kontrolira i nadzire cjelokupni projekt u našoj školi.</w:t>
      </w:r>
      <w:r w:rsidR="004A3180" w:rsidRPr="00C46D15">
        <w:rPr>
          <w:rFonts w:asciiTheme="minorHAnsi" w:hAnsiTheme="minorHAnsi"/>
        </w:rPr>
        <w:t xml:space="preserve"> Ostali voditelji su učiteljice trećih i četvrtih razreda. </w:t>
      </w:r>
      <w:r w:rsidRPr="00C46D15">
        <w:rPr>
          <w:rFonts w:asciiTheme="minorHAnsi" w:hAnsiTheme="minorHAnsi"/>
        </w:rPr>
        <w:t xml:space="preserve">Projekt se organizira u sklopu HMŠK-a. </w:t>
      </w:r>
    </w:p>
    <w:p w:rsidR="001E6AA5" w:rsidRPr="00C46D15" w:rsidRDefault="00DB3566" w:rsidP="001E6AA5">
      <w:pPr>
        <w:rPr>
          <w:rFonts w:asciiTheme="minorHAnsi" w:hAnsiTheme="minorHAnsi"/>
          <w:b/>
          <w:u w:val="single"/>
        </w:rPr>
      </w:pPr>
      <w:r w:rsidRPr="00C46D15">
        <w:rPr>
          <w:rFonts w:asciiTheme="minorHAnsi" w:hAnsiTheme="minorHAnsi"/>
          <w:b/>
          <w:u w:val="single"/>
        </w:rPr>
        <w:t>NAČIN REALIZACIJE</w:t>
      </w:r>
      <w:r w:rsidR="001E6AA5" w:rsidRPr="00C46D15">
        <w:rPr>
          <w:rFonts w:asciiTheme="minorHAnsi" w:hAnsiTheme="minorHAnsi"/>
          <w:b/>
          <w:u w:val="single"/>
        </w:rPr>
        <w:t>:</w:t>
      </w:r>
    </w:p>
    <w:p w:rsidR="00DB3566" w:rsidRPr="00C46D15" w:rsidRDefault="002F498C" w:rsidP="006A228E">
      <w:pPr>
        <w:jc w:val="both"/>
        <w:rPr>
          <w:rFonts w:asciiTheme="minorHAnsi" w:hAnsiTheme="minorHAnsi"/>
        </w:rPr>
      </w:pPr>
      <w:r w:rsidRPr="00C46D15">
        <w:rPr>
          <w:rFonts w:asciiTheme="minorHAnsi" w:hAnsiTheme="minorHAnsi"/>
        </w:rPr>
        <w:t xml:space="preserve">Metode i oblici rada: usmeno i pismeno izlaganje učenika, grupno i individualno čitanje, pisanje dojmova u knjigu dojmova, putovanje </w:t>
      </w:r>
      <w:r w:rsidR="004E045B" w:rsidRPr="00C46D15">
        <w:rPr>
          <w:rFonts w:asciiTheme="minorHAnsi" w:hAnsiTheme="minorHAnsi"/>
        </w:rPr>
        <w:t>knjižnične</w:t>
      </w:r>
      <w:r w:rsidRPr="00C46D15">
        <w:rPr>
          <w:rFonts w:asciiTheme="minorHAnsi" w:hAnsiTheme="minorHAnsi"/>
        </w:rPr>
        <w:t xml:space="preserve"> naprtnjače među učenicima, upute kako postupati prilikom čitanja, uključivanje roditelja u projekt, odabir i narudžba knjiga za pojedine skupine </w:t>
      </w:r>
      <w:r w:rsidR="004E045B" w:rsidRPr="00C46D15">
        <w:rPr>
          <w:rFonts w:asciiTheme="minorHAnsi" w:hAnsiTheme="minorHAnsi"/>
        </w:rPr>
        <w:t>knjižnične</w:t>
      </w:r>
      <w:r w:rsidRPr="00C46D15">
        <w:rPr>
          <w:rFonts w:asciiTheme="minorHAnsi" w:hAnsiTheme="minorHAnsi"/>
        </w:rPr>
        <w:t xml:space="preserve"> naprtnjače, informiranje medija i javnosti o projektu, diskusija o projektu, izrada anketa i izvješća anketa o projektu, skeniranje odabranih najljepših učeničkih dojmova iz bilježnice dojmova i glasovanje. </w:t>
      </w:r>
    </w:p>
    <w:p w:rsidR="00FA1E21" w:rsidRPr="00C46D15" w:rsidRDefault="00FA1E21" w:rsidP="006A228E">
      <w:pPr>
        <w:jc w:val="both"/>
        <w:rPr>
          <w:rFonts w:asciiTheme="minorHAnsi" w:hAnsiTheme="minorHAnsi"/>
        </w:rPr>
      </w:pPr>
    </w:p>
    <w:p w:rsidR="00A412DB" w:rsidRPr="00C46D15" w:rsidRDefault="00A412DB" w:rsidP="006A228E">
      <w:pPr>
        <w:jc w:val="both"/>
        <w:rPr>
          <w:rFonts w:asciiTheme="minorHAnsi" w:hAnsiTheme="minorHAnsi"/>
        </w:rPr>
      </w:pPr>
    </w:p>
    <w:p w:rsidR="00D31EF5" w:rsidRPr="00C46D15" w:rsidRDefault="00D31EF5" w:rsidP="006A228E">
      <w:pPr>
        <w:jc w:val="both"/>
        <w:rPr>
          <w:rFonts w:asciiTheme="minorHAnsi" w:hAnsiTheme="minorHAnsi"/>
        </w:rPr>
      </w:pPr>
    </w:p>
    <w:p w:rsidR="002F498C" w:rsidRPr="00C46D15" w:rsidRDefault="002F498C" w:rsidP="001E6AA5">
      <w:pPr>
        <w:rPr>
          <w:rFonts w:asciiTheme="minorHAnsi" w:hAnsiTheme="minorHAnsi"/>
          <w:b/>
          <w:u w:val="single"/>
        </w:rPr>
      </w:pPr>
      <w:r w:rsidRPr="00C46D15">
        <w:rPr>
          <w:rFonts w:asciiTheme="minorHAnsi" w:hAnsiTheme="minorHAnsi"/>
          <w:b/>
          <w:u w:val="single"/>
        </w:rPr>
        <w:lastRenderedPageBreak/>
        <w:t>NAČIN PROVEDBE:</w:t>
      </w:r>
    </w:p>
    <w:p w:rsidR="002F498C" w:rsidRPr="00C46D15" w:rsidRDefault="002F498C" w:rsidP="006A228E">
      <w:pPr>
        <w:jc w:val="both"/>
        <w:rPr>
          <w:rFonts w:asciiTheme="minorHAnsi" w:hAnsiTheme="minorHAnsi"/>
        </w:rPr>
      </w:pPr>
      <w:r w:rsidRPr="00C46D15">
        <w:rPr>
          <w:rFonts w:asciiTheme="minorHAnsi" w:hAnsiTheme="minorHAnsi"/>
        </w:rPr>
        <w:t>Svakog petka se</w:t>
      </w:r>
      <w:r w:rsidR="00470384" w:rsidRPr="00C46D15">
        <w:rPr>
          <w:rFonts w:asciiTheme="minorHAnsi" w:hAnsiTheme="minorHAnsi"/>
        </w:rPr>
        <w:t xml:space="preserve"> u razredu odabire učenik koji ć</w:t>
      </w:r>
      <w:r w:rsidRPr="00C46D15">
        <w:rPr>
          <w:rFonts w:asciiTheme="minorHAnsi" w:hAnsiTheme="minorHAnsi"/>
        </w:rPr>
        <w:t xml:space="preserve">e ponijeti </w:t>
      </w:r>
      <w:r w:rsidR="004E045B" w:rsidRPr="00C46D15">
        <w:rPr>
          <w:rFonts w:asciiTheme="minorHAnsi" w:hAnsiTheme="minorHAnsi"/>
        </w:rPr>
        <w:t>knjižničnu</w:t>
      </w:r>
      <w:r w:rsidRPr="00C46D15">
        <w:rPr>
          <w:rFonts w:asciiTheme="minorHAnsi" w:hAnsiTheme="minorHAnsi"/>
        </w:rPr>
        <w:t xml:space="preserve"> naprtnjaču s 8 knjiga kući; učenik sa svojom obitelji 5 dana barem 15 minuta zajednički čita, razgledava knjige; svoje dojmove, zanimljivosti i lijepe doživljaje zajedničkog čitanja zapisuje u bilježnicu dojmova, u srijedu učenik vrača naprtnjaču u školu, a učiteljica mu daje 15 minuta da prepriča lijepe doživljaje čitanja u obitelji te da prepriča svoje dojmove iz knjige dojmova</w:t>
      </w:r>
      <w:r w:rsidR="00470384" w:rsidRPr="00C46D15">
        <w:rPr>
          <w:rFonts w:asciiTheme="minorHAnsi" w:hAnsiTheme="minorHAnsi"/>
        </w:rPr>
        <w:t xml:space="preserve">, tom prilikom na satu prisustvuje i školska knjižničarka koja preuzima naprtnjaču i daje je novom učeniku u petak; nakon završetka projekta knjige se stavljaju na police knjižnice na korištenje svim ostalim članovima knjižnice. </w:t>
      </w:r>
    </w:p>
    <w:p w:rsidR="001E6AA5" w:rsidRPr="00C46D15" w:rsidRDefault="001E6AA5" w:rsidP="001E6AA5">
      <w:pPr>
        <w:rPr>
          <w:rFonts w:asciiTheme="minorHAnsi" w:hAnsiTheme="minorHAnsi"/>
          <w:b/>
          <w:u w:val="single"/>
        </w:rPr>
      </w:pPr>
      <w:r w:rsidRPr="00C46D15">
        <w:rPr>
          <w:rFonts w:asciiTheme="minorHAnsi" w:hAnsiTheme="minorHAnsi"/>
          <w:b/>
          <w:u w:val="single"/>
        </w:rPr>
        <w:t>VREME</w:t>
      </w:r>
      <w:r w:rsidR="006A228E" w:rsidRPr="00C46D15">
        <w:rPr>
          <w:rFonts w:asciiTheme="minorHAnsi" w:hAnsiTheme="minorHAnsi"/>
          <w:b/>
          <w:u w:val="single"/>
        </w:rPr>
        <w:t>NIK AKTIVNOSTI</w:t>
      </w:r>
      <w:r w:rsidRPr="00C46D15">
        <w:rPr>
          <w:rFonts w:asciiTheme="minorHAnsi" w:hAnsiTheme="minorHAnsi"/>
          <w:b/>
          <w:u w:val="single"/>
        </w:rPr>
        <w:t>:</w:t>
      </w:r>
    </w:p>
    <w:p w:rsidR="00672DEC" w:rsidRPr="00C46D15" w:rsidRDefault="00672DEC" w:rsidP="001E6AA5">
      <w:pPr>
        <w:rPr>
          <w:rFonts w:asciiTheme="minorHAnsi" w:hAnsiTheme="minorHAnsi"/>
        </w:rPr>
      </w:pPr>
    </w:p>
    <w:p w:rsidR="00672DEC" w:rsidRPr="00C46D15" w:rsidRDefault="00672DEC" w:rsidP="001E6AA5">
      <w:pPr>
        <w:rPr>
          <w:rFonts w:asciiTheme="minorHAnsi" w:hAnsiTheme="minorHAnsi"/>
        </w:rPr>
      </w:pPr>
    </w:p>
    <w:p w:rsidR="00672DEC" w:rsidRPr="00C46D15" w:rsidRDefault="00672DEC" w:rsidP="001E6AA5">
      <w:pPr>
        <w:rPr>
          <w:rFonts w:asciiTheme="minorHAnsi" w:hAnsiTheme="minorHAnsi"/>
        </w:rPr>
      </w:pPr>
    </w:p>
    <w:p w:rsidR="00672DEC" w:rsidRPr="00C46D15" w:rsidRDefault="00672DEC" w:rsidP="001E6AA5">
      <w:pPr>
        <w:rPr>
          <w:rFonts w:asciiTheme="minorHAnsi" w:hAnsiTheme="minorHAnsi"/>
        </w:rPr>
      </w:pPr>
    </w:p>
    <w:p w:rsidR="001E6AA5" w:rsidRPr="00C46D15" w:rsidRDefault="001E6AA5" w:rsidP="001E6AA5">
      <w:pPr>
        <w:rPr>
          <w:rFonts w:asciiTheme="minorHAnsi" w:hAnsiTheme="minorHAnsi"/>
          <w:b/>
          <w:u w:val="single"/>
        </w:rPr>
      </w:pPr>
      <w:r w:rsidRPr="00C46D15">
        <w:rPr>
          <w:rFonts w:asciiTheme="minorHAnsi" w:hAnsiTheme="minorHAnsi"/>
          <w:b/>
          <w:u w:val="single"/>
        </w:rPr>
        <w:t>TROŠKOVNIK:</w:t>
      </w:r>
    </w:p>
    <w:p w:rsidR="00517C3C" w:rsidRPr="00C46D15" w:rsidRDefault="00517C3C" w:rsidP="001E6AA5">
      <w:pPr>
        <w:rPr>
          <w:rFonts w:asciiTheme="minorHAnsi" w:hAnsiTheme="minorHAnsi"/>
        </w:rPr>
      </w:pPr>
      <w:r w:rsidRPr="00C46D15">
        <w:rPr>
          <w:rFonts w:asciiTheme="minorHAnsi" w:hAnsiTheme="minorHAnsi"/>
        </w:rPr>
        <w:t xml:space="preserve">Svaka naprtnjača ( naprtnjača i 8 knjiga ) košta oko 350 -400 kn. </w:t>
      </w:r>
    </w:p>
    <w:p w:rsidR="00517C3C" w:rsidRPr="00C46D15" w:rsidRDefault="00517C3C" w:rsidP="001E6AA5">
      <w:pPr>
        <w:rPr>
          <w:rFonts w:asciiTheme="minorHAnsi" w:hAnsiTheme="minorHAnsi"/>
          <w:b/>
          <w:u w:val="single"/>
        </w:rPr>
      </w:pPr>
      <w:r w:rsidRPr="00C46D15">
        <w:rPr>
          <w:rFonts w:asciiTheme="minorHAnsi" w:hAnsiTheme="minorHAnsi"/>
          <w:b/>
          <w:u w:val="single"/>
        </w:rPr>
        <w:t>NAČIN VREDNOVANJA :</w:t>
      </w:r>
    </w:p>
    <w:p w:rsidR="002E255F" w:rsidRPr="00C46D15" w:rsidRDefault="0005557A">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w:t>
      </w:r>
    </w:p>
    <w:p w:rsidR="004A3180" w:rsidRPr="00C46D15" w:rsidRDefault="004A3180">
      <w:pPr>
        <w:rPr>
          <w:rFonts w:asciiTheme="minorHAnsi" w:hAnsiTheme="minorHAnsi"/>
        </w:rPr>
      </w:pPr>
    </w:p>
    <w:p w:rsidR="004A3180" w:rsidRPr="00C46D15" w:rsidRDefault="004A3180">
      <w:pPr>
        <w:rPr>
          <w:rFonts w:asciiTheme="minorHAnsi" w:hAnsiTheme="minorHAnsi"/>
        </w:rPr>
      </w:pPr>
    </w:p>
    <w:p w:rsidR="004A3180" w:rsidRPr="00C46D15" w:rsidRDefault="004A3180">
      <w:pPr>
        <w:rPr>
          <w:rFonts w:asciiTheme="minorHAnsi" w:hAnsiTheme="minorHAnsi"/>
        </w:rPr>
      </w:pPr>
    </w:p>
    <w:p w:rsidR="004A3180" w:rsidRPr="00C46D15" w:rsidRDefault="004A3180">
      <w:pPr>
        <w:rPr>
          <w:rFonts w:asciiTheme="minorHAnsi" w:hAnsiTheme="minorHAnsi"/>
        </w:rPr>
      </w:pPr>
    </w:p>
    <w:p w:rsidR="00672DEC" w:rsidRPr="00C46D15" w:rsidRDefault="00672DEC">
      <w:pPr>
        <w:rPr>
          <w:rFonts w:asciiTheme="minorHAnsi" w:hAnsiTheme="minorHAnsi"/>
        </w:rPr>
      </w:pPr>
    </w:p>
    <w:p w:rsidR="00672DEC" w:rsidRPr="00C46D15" w:rsidRDefault="00672DEC">
      <w:pPr>
        <w:rPr>
          <w:rFonts w:asciiTheme="minorHAnsi" w:hAnsiTheme="minorHAnsi"/>
        </w:rPr>
      </w:pPr>
    </w:p>
    <w:p w:rsidR="00672DEC" w:rsidRPr="00C46D15" w:rsidRDefault="00672DEC">
      <w:pPr>
        <w:rPr>
          <w:rFonts w:asciiTheme="minorHAnsi" w:hAnsiTheme="minorHAnsi"/>
        </w:rPr>
      </w:pPr>
    </w:p>
    <w:p w:rsidR="00672DEC" w:rsidRPr="00C46D15" w:rsidRDefault="00672DEC">
      <w:pPr>
        <w:rPr>
          <w:rFonts w:asciiTheme="minorHAnsi" w:hAnsiTheme="minorHAnsi"/>
        </w:rPr>
      </w:pPr>
    </w:p>
    <w:p w:rsidR="00672DEC" w:rsidRPr="00C46D15" w:rsidRDefault="00672DEC">
      <w:pPr>
        <w:rPr>
          <w:rFonts w:asciiTheme="minorHAnsi" w:hAnsiTheme="minorHAnsi"/>
        </w:rPr>
      </w:pPr>
    </w:p>
    <w:p w:rsidR="00672DEC" w:rsidRPr="00C46D15" w:rsidRDefault="00672DEC">
      <w:pPr>
        <w:rPr>
          <w:rFonts w:asciiTheme="minorHAnsi" w:hAnsiTheme="minorHAnsi"/>
        </w:rPr>
      </w:pPr>
    </w:p>
    <w:p w:rsidR="00672DEC" w:rsidRPr="00C46D15" w:rsidRDefault="00672DEC">
      <w:pPr>
        <w:rPr>
          <w:rFonts w:asciiTheme="minorHAnsi" w:hAnsiTheme="minorHAnsi"/>
        </w:rPr>
      </w:pPr>
    </w:p>
    <w:p w:rsidR="00A412DB" w:rsidRPr="00C46D15" w:rsidRDefault="00A412DB" w:rsidP="004A3180">
      <w:pPr>
        <w:rPr>
          <w:rFonts w:asciiTheme="minorHAnsi" w:hAnsiTheme="minorHAnsi"/>
        </w:rPr>
      </w:pPr>
    </w:p>
    <w:p w:rsidR="00D31EF5" w:rsidRPr="00C46D15" w:rsidRDefault="00D31EF5" w:rsidP="004A3180">
      <w:pPr>
        <w:rPr>
          <w:rFonts w:asciiTheme="minorHAnsi" w:hAnsiTheme="minorHAnsi"/>
        </w:rPr>
      </w:pPr>
    </w:p>
    <w:p w:rsidR="004A3180" w:rsidRPr="00C46D15" w:rsidRDefault="004A3180" w:rsidP="004A3180">
      <w:pPr>
        <w:rPr>
          <w:rFonts w:asciiTheme="minorHAnsi" w:hAnsiTheme="minorHAnsi"/>
          <w:b/>
          <w:sz w:val="32"/>
          <w:szCs w:val="32"/>
        </w:rPr>
      </w:pPr>
      <w:r w:rsidRPr="00C46D15">
        <w:rPr>
          <w:rFonts w:asciiTheme="minorHAnsi" w:hAnsiTheme="minorHAnsi"/>
          <w:b/>
          <w:u w:val="single"/>
        </w:rPr>
        <w:lastRenderedPageBreak/>
        <w:t>AKTIVNOST,</w:t>
      </w:r>
      <w:r w:rsidR="00D31EF5" w:rsidRPr="00C46D15">
        <w:rPr>
          <w:rFonts w:asciiTheme="minorHAnsi" w:hAnsiTheme="minorHAnsi"/>
          <w:b/>
          <w:u w:val="single"/>
        </w:rPr>
        <w:t xml:space="preserve"> </w:t>
      </w:r>
      <w:r w:rsidRPr="00C46D15">
        <w:rPr>
          <w:rFonts w:asciiTheme="minorHAnsi" w:hAnsiTheme="minorHAnsi"/>
          <w:b/>
          <w:u w:val="single"/>
        </w:rPr>
        <w:t>PROGRAM,</w:t>
      </w:r>
      <w:r w:rsidR="00D31EF5" w:rsidRPr="00C46D15">
        <w:rPr>
          <w:rFonts w:asciiTheme="minorHAnsi" w:hAnsiTheme="minorHAnsi"/>
          <w:b/>
          <w:u w:val="single"/>
        </w:rPr>
        <w:t xml:space="preserve"> </w:t>
      </w:r>
      <w:r w:rsidRPr="00C46D15">
        <w:rPr>
          <w:rFonts w:asciiTheme="minorHAnsi" w:hAnsiTheme="minorHAnsi"/>
          <w:b/>
          <w:u w:val="single"/>
        </w:rPr>
        <w:t>PROJEKT</w:t>
      </w:r>
      <w:r w:rsidR="00D31EF5" w:rsidRPr="00C46D15">
        <w:rPr>
          <w:rFonts w:asciiTheme="minorHAnsi" w:hAnsiTheme="minorHAnsi"/>
          <w:b/>
          <w:sz w:val="32"/>
          <w:szCs w:val="32"/>
        </w:rPr>
        <w:tab/>
      </w:r>
      <w:r w:rsidRPr="00C46D15">
        <w:rPr>
          <w:rFonts w:asciiTheme="minorHAnsi" w:hAnsiTheme="minorHAnsi"/>
          <w:b/>
          <w:sz w:val="32"/>
          <w:szCs w:val="32"/>
        </w:rPr>
        <w:t xml:space="preserve">PROJEKTI ŠKOLE  </w:t>
      </w:r>
    </w:p>
    <w:p w:rsidR="004A3180" w:rsidRPr="00C46D15" w:rsidRDefault="004A3180" w:rsidP="004A3180">
      <w:pPr>
        <w:jc w:val="center"/>
        <w:rPr>
          <w:rFonts w:asciiTheme="minorHAnsi" w:hAnsiTheme="minorHAnsi"/>
          <w:b/>
          <w:sz w:val="32"/>
          <w:szCs w:val="32"/>
        </w:rPr>
      </w:pPr>
      <w:r w:rsidRPr="00C46D15">
        <w:rPr>
          <w:rFonts w:asciiTheme="minorHAnsi" w:hAnsiTheme="minorHAnsi"/>
          <w:b/>
          <w:sz w:val="32"/>
          <w:szCs w:val="32"/>
        </w:rPr>
        <w:t>ČITAJMO ZAJEDNO – ČITAJMO NAGLAS: ZABORAVLJENE KNJIGE</w:t>
      </w:r>
    </w:p>
    <w:p w:rsidR="004A3180" w:rsidRPr="00C46D15" w:rsidRDefault="004A3180" w:rsidP="004A3180">
      <w:pPr>
        <w:rPr>
          <w:rFonts w:asciiTheme="minorHAnsi" w:hAnsiTheme="minorHAnsi"/>
        </w:rPr>
      </w:pPr>
      <w:r w:rsidRPr="00C46D15">
        <w:rPr>
          <w:rFonts w:asciiTheme="minorHAnsi" w:hAnsiTheme="minorHAnsi"/>
          <w:b/>
          <w:u w:val="single"/>
        </w:rPr>
        <w:t>CILJEVI PROJEKTA</w:t>
      </w:r>
      <w:r w:rsidRPr="00C46D15">
        <w:rPr>
          <w:rFonts w:asciiTheme="minorHAnsi" w:hAnsiTheme="minorHAnsi"/>
        </w:rPr>
        <w:t>:</w:t>
      </w:r>
    </w:p>
    <w:p w:rsidR="004A3180" w:rsidRPr="00C46D15" w:rsidRDefault="004A3180">
      <w:pPr>
        <w:rPr>
          <w:rFonts w:asciiTheme="minorHAnsi" w:hAnsiTheme="minorHAnsi"/>
        </w:rPr>
      </w:pPr>
      <w:r w:rsidRPr="00C46D15">
        <w:rPr>
          <w:rFonts w:asciiTheme="minorHAnsi" w:hAnsiTheme="minorHAnsi"/>
        </w:rPr>
        <w:t>Cilj projekta je da se čita zajedno, da se čita naglas i da se čitaju zaboravljene knjige, dakle one koje su  u našim knjižničnim fondovima, a nisu u obveznoj lektiri.</w:t>
      </w:r>
    </w:p>
    <w:p w:rsidR="004A3180" w:rsidRPr="00C46D15" w:rsidRDefault="004A3180">
      <w:pPr>
        <w:rPr>
          <w:rFonts w:asciiTheme="minorHAnsi" w:hAnsiTheme="minorHAnsi"/>
        </w:rPr>
      </w:pPr>
      <w:r w:rsidRPr="00C46D15">
        <w:rPr>
          <w:rFonts w:asciiTheme="minorHAnsi" w:hAnsiTheme="minorHAnsi"/>
          <w:b/>
          <w:u w:val="single"/>
        </w:rPr>
        <w:t>NAČIN REALIZACIJE AKTIVNOSTI,</w:t>
      </w:r>
      <w:r w:rsidR="00D31EF5" w:rsidRPr="00C46D15">
        <w:rPr>
          <w:rFonts w:asciiTheme="minorHAnsi" w:hAnsiTheme="minorHAnsi"/>
          <w:b/>
          <w:u w:val="single"/>
        </w:rPr>
        <w:t xml:space="preserve"> </w:t>
      </w:r>
      <w:r w:rsidRPr="00C46D15">
        <w:rPr>
          <w:rFonts w:asciiTheme="minorHAnsi" w:hAnsiTheme="minorHAnsi"/>
          <w:b/>
          <w:u w:val="single"/>
        </w:rPr>
        <w:t>PROGRAMA,</w:t>
      </w:r>
      <w:r w:rsidR="00D31EF5"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4A3180" w:rsidRPr="00C46D15" w:rsidRDefault="004A3180">
      <w:pPr>
        <w:rPr>
          <w:rFonts w:asciiTheme="minorHAnsi" w:hAnsiTheme="minorHAnsi"/>
        </w:rPr>
      </w:pPr>
      <w:r w:rsidRPr="00C46D15">
        <w:rPr>
          <w:rFonts w:asciiTheme="minorHAnsi" w:hAnsiTheme="minorHAnsi"/>
        </w:rPr>
        <w:t>Nakon odabira knjige s razrednom učiteljicom, knjiga se čita već od početka školske godine u razredu naglas. Čitaju svi: učiteljica, knjižničarka, djeca.</w:t>
      </w:r>
    </w:p>
    <w:p w:rsidR="009F51A6" w:rsidRPr="00C46D15" w:rsidRDefault="004A3180">
      <w:pPr>
        <w:rPr>
          <w:rFonts w:asciiTheme="minorHAnsi" w:hAnsiTheme="minorHAnsi"/>
        </w:rPr>
      </w:pPr>
      <w:r w:rsidRPr="00C46D15">
        <w:rPr>
          <w:rFonts w:asciiTheme="minorHAnsi" w:hAnsiTheme="minorHAnsi"/>
        </w:rPr>
        <w:t xml:space="preserve">Na kraju na završnici dvoje učenika iz svake škole predstavlja knjigu. Završnica je osmišljena tako </w:t>
      </w:r>
      <w:r w:rsidR="00117C93" w:rsidRPr="00C46D15">
        <w:rPr>
          <w:rFonts w:asciiTheme="minorHAnsi" w:hAnsiTheme="minorHAnsi"/>
        </w:rPr>
        <w:t>da se na što atraktivniji način predstavi knjiga, a to može biti neka recitacija, kratak dramski dijalog ili izrađeni plakat koji će djeca opisati. Sve aktivnosti vezane uz ovaj projekt trebaju biti gotove do kraja veljače ili početka ožujka sljedeće godine.</w:t>
      </w:r>
    </w:p>
    <w:p w:rsidR="009F51A6" w:rsidRPr="00C46D15" w:rsidRDefault="009F51A6">
      <w:pPr>
        <w:rPr>
          <w:rFonts w:asciiTheme="minorHAnsi" w:hAnsiTheme="minorHAnsi"/>
          <w:b/>
          <w:u w:val="single"/>
        </w:rPr>
      </w:pPr>
      <w:r w:rsidRPr="00C46D15">
        <w:rPr>
          <w:rFonts w:asciiTheme="minorHAnsi" w:hAnsiTheme="minorHAnsi"/>
          <w:b/>
          <w:u w:val="single"/>
        </w:rPr>
        <w:t>NOSITELJI AKTIVNOSTI:</w:t>
      </w:r>
    </w:p>
    <w:p w:rsidR="009F51A6" w:rsidRPr="00C46D15" w:rsidRDefault="009F51A6">
      <w:pPr>
        <w:rPr>
          <w:rFonts w:asciiTheme="minorHAnsi" w:hAnsiTheme="minorHAnsi"/>
        </w:rPr>
      </w:pPr>
      <w:r w:rsidRPr="00C46D15">
        <w:rPr>
          <w:rFonts w:asciiTheme="minorHAnsi" w:hAnsiTheme="minorHAnsi"/>
        </w:rPr>
        <w:t>Projekt je na nacionalnoj razini, ima potporu HUŠK.</w:t>
      </w:r>
    </w:p>
    <w:p w:rsidR="00672DEC" w:rsidRPr="00C46D15" w:rsidRDefault="009F51A6">
      <w:pPr>
        <w:rPr>
          <w:rFonts w:asciiTheme="minorHAnsi" w:hAnsiTheme="minorHAnsi"/>
        </w:rPr>
      </w:pPr>
      <w:r w:rsidRPr="00C46D15">
        <w:rPr>
          <w:rFonts w:asciiTheme="minorHAnsi" w:hAnsiTheme="minorHAnsi"/>
        </w:rPr>
        <w:t>Voditelj projekta u školi je školski knjižničar. Projekt se provodi s jednim razredom (treći – peti) i s razrednom učiteljicom.</w:t>
      </w:r>
    </w:p>
    <w:p w:rsidR="00672DEC" w:rsidRPr="00C46D15" w:rsidRDefault="00672DEC">
      <w:pPr>
        <w:rPr>
          <w:rFonts w:asciiTheme="minorHAnsi" w:hAnsiTheme="minorHAnsi"/>
          <w:b/>
          <w:u w:val="single"/>
        </w:rPr>
      </w:pPr>
      <w:r w:rsidRPr="00C46D15">
        <w:rPr>
          <w:rFonts w:asciiTheme="minorHAnsi" w:hAnsiTheme="minorHAnsi"/>
          <w:b/>
          <w:u w:val="single"/>
        </w:rPr>
        <w:t>TROŠAK:</w:t>
      </w:r>
    </w:p>
    <w:p w:rsidR="00672DEC" w:rsidRPr="00C46D15" w:rsidRDefault="00672DEC">
      <w:pPr>
        <w:rPr>
          <w:rFonts w:asciiTheme="minorHAnsi" w:hAnsiTheme="minorHAnsi"/>
        </w:rPr>
      </w:pPr>
      <w:r w:rsidRPr="00C46D15">
        <w:rPr>
          <w:rFonts w:asciiTheme="minorHAnsi" w:hAnsiTheme="minorHAnsi"/>
        </w:rPr>
        <w:t>Odlazak na završnicu.</w:t>
      </w:r>
    </w:p>
    <w:p w:rsidR="00672DEC" w:rsidRPr="00C46D15" w:rsidRDefault="00672DEC">
      <w:pPr>
        <w:rPr>
          <w:rFonts w:asciiTheme="minorHAnsi" w:hAnsiTheme="minorHAnsi"/>
          <w:b/>
          <w:u w:val="single"/>
        </w:rPr>
      </w:pPr>
      <w:r w:rsidRPr="00C46D15">
        <w:rPr>
          <w:rFonts w:asciiTheme="minorHAnsi" w:hAnsiTheme="minorHAnsi"/>
          <w:b/>
          <w:u w:val="single"/>
        </w:rPr>
        <w:t>NAČIN VREDNOVANJA</w:t>
      </w:r>
    </w:p>
    <w:p w:rsidR="00242FDC" w:rsidRPr="00C46D15" w:rsidRDefault="00672DEC">
      <w:pPr>
        <w:rPr>
          <w:rFonts w:asciiTheme="minorHAnsi" w:hAnsiTheme="minorHAnsi"/>
        </w:rPr>
      </w:pPr>
      <w:r w:rsidRPr="00C46D15">
        <w:rPr>
          <w:rFonts w:asciiTheme="minorHAnsi" w:hAnsiTheme="minorHAnsi"/>
        </w:rPr>
        <w:t>Članci na mrežnim stranicama sa završnice.</w:t>
      </w:r>
    </w:p>
    <w:p w:rsidR="00242FDC" w:rsidRPr="00C46D15" w:rsidRDefault="00242FDC" w:rsidP="00242FDC">
      <w:pPr>
        <w:rPr>
          <w:rFonts w:asciiTheme="minorHAnsi" w:hAnsiTheme="minorHAnsi"/>
        </w:rPr>
      </w:pPr>
    </w:p>
    <w:p w:rsidR="00242FDC" w:rsidRPr="00C46D15" w:rsidRDefault="00242FDC" w:rsidP="00242FDC">
      <w:pPr>
        <w:rPr>
          <w:rFonts w:asciiTheme="minorHAnsi" w:hAnsiTheme="minorHAnsi"/>
        </w:rPr>
      </w:pPr>
    </w:p>
    <w:p w:rsidR="00242FDC" w:rsidRPr="00C46D15" w:rsidRDefault="00242FDC" w:rsidP="00242FDC">
      <w:pPr>
        <w:rPr>
          <w:rFonts w:asciiTheme="minorHAnsi" w:hAnsiTheme="minorHAnsi"/>
        </w:rPr>
      </w:pPr>
    </w:p>
    <w:p w:rsidR="00242FDC" w:rsidRPr="00C46D15" w:rsidRDefault="00242FDC" w:rsidP="00242FDC">
      <w:pPr>
        <w:rPr>
          <w:rFonts w:asciiTheme="minorHAnsi" w:hAnsiTheme="minorHAnsi"/>
        </w:rPr>
      </w:pPr>
    </w:p>
    <w:p w:rsidR="00242FDC" w:rsidRPr="00C46D15" w:rsidRDefault="00242FDC" w:rsidP="00242FDC">
      <w:pPr>
        <w:rPr>
          <w:rFonts w:asciiTheme="minorHAnsi" w:hAnsiTheme="minorHAnsi"/>
        </w:rPr>
      </w:pPr>
    </w:p>
    <w:p w:rsidR="00242FDC" w:rsidRPr="00C46D15" w:rsidRDefault="00242FDC">
      <w:pPr>
        <w:rPr>
          <w:rFonts w:asciiTheme="minorHAnsi" w:hAnsiTheme="minorHAnsi"/>
        </w:rPr>
      </w:pPr>
    </w:p>
    <w:p w:rsidR="00242FDC" w:rsidRPr="00C46D15" w:rsidRDefault="00242FDC">
      <w:pPr>
        <w:rPr>
          <w:rFonts w:asciiTheme="minorHAnsi" w:hAnsiTheme="minorHAnsi"/>
        </w:rPr>
      </w:pPr>
    </w:p>
    <w:p w:rsidR="00242FDC" w:rsidRPr="00C46D15" w:rsidRDefault="00242FDC">
      <w:pPr>
        <w:rPr>
          <w:rFonts w:asciiTheme="minorHAnsi" w:hAnsiTheme="minorHAnsi"/>
        </w:rPr>
      </w:pPr>
    </w:p>
    <w:p w:rsidR="00242FDC" w:rsidRPr="00C46D15" w:rsidRDefault="00242FDC">
      <w:pPr>
        <w:rPr>
          <w:rFonts w:asciiTheme="minorHAnsi" w:hAnsiTheme="minorHAnsi"/>
        </w:rPr>
      </w:pPr>
    </w:p>
    <w:p w:rsidR="00242FDC" w:rsidRPr="00656AF6" w:rsidRDefault="00242FDC" w:rsidP="00242FDC">
      <w:pPr>
        <w:rPr>
          <w:rFonts w:asciiTheme="minorHAnsi" w:hAnsiTheme="minorHAnsi"/>
          <w:i/>
          <w:sz w:val="36"/>
          <w:szCs w:val="36"/>
        </w:rPr>
      </w:pPr>
      <w:r w:rsidRPr="00C46D15">
        <w:rPr>
          <w:rFonts w:asciiTheme="minorHAnsi" w:hAnsiTheme="minorHAnsi"/>
          <w:b/>
          <w:u w:val="single"/>
        </w:rPr>
        <w:lastRenderedPageBreak/>
        <w:t>AKTIVNOST,</w:t>
      </w:r>
      <w:r w:rsidR="00D31EF5" w:rsidRPr="00C46D15">
        <w:rPr>
          <w:rFonts w:asciiTheme="minorHAnsi" w:hAnsiTheme="minorHAnsi"/>
          <w:b/>
          <w:u w:val="single"/>
        </w:rPr>
        <w:t xml:space="preserve"> </w:t>
      </w:r>
      <w:r w:rsidRPr="00C46D15">
        <w:rPr>
          <w:rFonts w:asciiTheme="minorHAnsi" w:hAnsiTheme="minorHAnsi"/>
          <w:b/>
          <w:u w:val="single"/>
        </w:rPr>
        <w:t>PROGRAM,</w:t>
      </w:r>
      <w:r w:rsidR="00D31EF5" w:rsidRPr="00C46D15">
        <w:rPr>
          <w:rFonts w:asciiTheme="minorHAnsi" w:hAnsiTheme="minorHAnsi"/>
          <w:b/>
          <w:u w:val="single"/>
        </w:rPr>
        <w:t xml:space="preserve"> </w:t>
      </w:r>
      <w:r w:rsidRPr="00C46D15">
        <w:rPr>
          <w:rFonts w:asciiTheme="minorHAnsi" w:hAnsiTheme="minorHAnsi"/>
          <w:b/>
          <w:u w:val="single"/>
        </w:rPr>
        <w:t>PROJEKT</w:t>
      </w:r>
      <w:r w:rsidR="00D31EF5" w:rsidRPr="00C46D15">
        <w:rPr>
          <w:rFonts w:asciiTheme="minorHAnsi" w:hAnsiTheme="minorHAnsi"/>
          <w:b/>
          <w:sz w:val="32"/>
          <w:szCs w:val="32"/>
        </w:rPr>
        <w:tab/>
      </w:r>
      <w:r w:rsidRPr="00656AF6">
        <w:rPr>
          <w:rFonts w:asciiTheme="minorHAnsi" w:hAnsiTheme="minorHAnsi"/>
          <w:b/>
          <w:sz w:val="36"/>
          <w:szCs w:val="36"/>
        </w:rPr>
        <w:t>RIJEČ DANA</w:t>
      </w:r>
      <w:r w:rsidRPr="00656AF6">
        <w:rPr>
          <w:rFonts w:asciiTheme="minorHAnsi" w:hAnsiTheme="minorHAnsi"/>
          <w:i/>
          <w:sz w:val="36"/>
          <w:szCs w:val="36"/>
        </w:rPr>
        <w:t xml:space="preserve"> </w:t>
      </w:r>
    </w:p>
    <w:p w:rsidR="00242FDC" w:rsidRPr="00C46D15" w:rsidRDefault="00242FDC" w:rsidP="00242FDC">
      <w:pPr>
        <w:rPr>
          <w:rFonts w:asciiTheme="minorHAnsi" w:hAnsiTheme="minorHAnsi"/>
          <w:i/>
          <w:sz w:val="28"/>
          <w:szCs w:val="28"/>
        </w:rPr>
      </w:pPr>
    </w:p>
    <w:p w:rsidR="00242FDC" w:rsidRPr="00C46D15" w:rsidRDefault="00242FDC" w:rsidP="00242FDC">
      <w:pPr>
        <w:rPr>
          <w:rFonts w:asciiTheme="minorHAnsi" w:hAnsiTheme="minorHAnsi"/>
          <w:i/>
          <w:sz w:val="28"/>
          <w:szCs w:val="28"/>
        </w:rPr>
      </w:pPr>
      <w:r w:rsidRPr="00C46D15">
        <w:rPr>
          <w:rFonts w:asciiTheme="minorHAnsi" w:hAnsiTheme="minorHAnsi"/>
          <w:i/>
          <w:sz w:val="28"/>
          <w:szCs w:val="28"/>
        </w:rPr>
        <w:t xml:space="preserve">Ovaj projekt osmislila je knjižničarka Ida Bogadi iz  OŠ Gustava Krkleca  iz Zagreba </w:t>
      </w:r>
    </w:p>
    <w:p w:rsidR="00242FDC" w:rsidRPr="00C46D15" w:rsidRDefault="00242FDC" w:rsidP="00242FDC">
      <w:pPr>
        <w:rPr>
          <w:rFonts w:asciiTheme="minorHAnsi" w:hAnsiTheme="minorHAnsi"/>
          <w:b/>
          <w:sz w:val="28"/>
          <w:szCs w:val="28"/>
          <w:u w:val="single"/>
        </w:rPr>
      </w:pPr>
      <w:r w:rsidRPr="00C46D15">
        <w:rPr>
          <w:rFonts w:asciiTheme="minorHAnsi" w:hAnsiTheme="minorHAnsi"/>
          <w:b/>
          <w:sz w:val="28"/>
          <w:szCs w:val="28"/>
          <w:u w:val="single"/>
        </w:rPr>
        <w:t>CILJEVI PROJEKTA</w:t>
      </w:r>
    </w:p>
    <w:p w:rsidR="00242FDC" w:rsidRPr="00C46D15" w:rsidRDefault="00242FDC" w:rsidP="00242FDC">
      <w:pPr>
        <w:rPr>
          <w:rFonts w:asciiTheme="minorHAnsi" w:hAnsiTheme="minorHAnsi"/>
          <w:sz w:val="28"/>
          <w:szCs w:val="28"/>
        </w:rPr>
      </w:pPr>
      <w:r w:rsidRPr="00C46D15">
        <w:rPr>
          <w:rFonts w:asciiTheme="minorHAnsi" w:hAnsiTheme="minorHAnsi"/>
          <w:sz w:val="28"/>
          <w:szCs w:val="28"/>
        </w:rPr>
        <w:t xml:space="preserve">Cilj –rukovanje i snalaženje sa stručnom literaturom </w:t>
      </w:r>
    </w:p>
    <w:p w:rsidR="00242FDC" w:rsidRPr="00C46D15" w:rsidRDefault="00242FDC" w:rsidP="00242FDC">
      <w:pPr>
        <w:pStyle w:val="Odlomakpopisa"/>
        <w:numPr>
          <w:ilvl w:val="0"/>
          <w:numId w:val="46"/>
        </w:numPr>
        <w:rPr>
          <w:rFonts w:asciiTheme="minorHAnsi" w:hAnsiTheme="minorHAnsi" w:cstheme="minorHAnsi"/>
          <w:sz w:val="28"/>
          <w:szCs w:val="28"/>
        </w:rPr>
      </w:pPr>
      <w:r w:rsidRPr="00C46D15">
        <w:rPr>
          <w:rFonts w:asciiTheme="minorHAnsi" w:hAnsiTheme="minorHAnsi" w:cstheme="minorHAnsi"/>
          <w:sz w:val="28"/>
          <w:szCs w:val="28"/>
        </w:rPr>
        <w:t>usvajanje i ispravno korištenje hrvatskog jezičnog blaga</w:t>
      </w:r>
    </w:p>
    <w:p w:rsidR="00242FDC" w:rsidRPr="00C46D15" w:rsidRDefault="00242FDC" w:rsidP="00242FDC">
      <w:pPr>
        <w:rPr>
          <w:rFonts w:asciiTheme="minorHAnsi" w:hAnsiTheme="minorHAnsi"/>
          <w:b/>
          <w:u w:val="single"/>
        </w:rPr>
      </w:pPr>
    </w:p>
    <w:p w:rsidR="00242FDC" w:rsidRPr="00C46D15" w:rsidRDefault="00242FDC" w:rsidP="00242FDC">
      <w:pPr>
        <w:rPr>
          <w:rFonts w:asciiTheme="minorHAnsi" w:hAnsiTheme="minorHAnsi"/>
          <w:sz w:val="28"/>
          <w:szCs w:val="28"/>
        </w:rPr>
      </w:pPr>
      <w:r w:rsidRPr="00C46D15">
        <w:rPr>
          <w:rFonts w:asciiTheme="minorHAnsi" w:hAnsiTheme="minorHAnsi"/>
          <w:b/>
          <w:sz w:val="28"/>
          <w:szCs w:val="28"/>
          <w:u w:val="single"/>
        </w:rPr>
        <w:t>NAČIN REALIZACIJE AKTIVNOSTI, PROGRAMA, PROJEKTA</w:t>
      </w:r>
      <w:r w:rsidRPr="00C46D15">
        <w:rPr>
          <w:rFonts w:asciiTheme="minorHAnsi" w:hAnsiTheme="minorHAnsi"/>
          <w:sz w:val="28"/>
          <w:szCs w:val="28"/>
        </w:rPr>
        <w:t>:</w:t>
      </w:r>
    </w:p>
    <w:p w:rsidR="00242FDC" w:rsidRPr="00C46D15" w:rsidRDefault="00242FDC" w:rsidP="00242FDC">
      <w:pPr>
        <w:rPr>
          <w:rFonts w:asciiTheme="minorHAnsi" w:hAnsiTheme="minorHAnsi"/>
          <w:sz w:val="28"/>
          <w:szCs w:val="28"/>
        </w:rPr>
      </w:pPr>
      <w:r w:rsidRPr="00C46D15">
        <w:rPr>
          <w:rFonts w:asciiTheme="minorHAnsi" w:hAnsiTheme="minorHAnsi"/>
          <w:sz w:val="28"/>
          <w:szCs w:val="28"/>
        </w:rPr>
        <w:t>Sve</w:t>
      </w:r>
      <w:r w:rsidR="000E3F33" w:rsidRPr="00C46D15">
        <w:rPr>
          <w:rFonts w:asciiTheme="minorHAnsi" w:hAnsiTheme="minorHAnsi"/>
          <w:sz w:val="28"/>
          <w:szCs w:val="28"/>
        </w:rPr>
        <w:t xml:space="preserve"> se događa u školskoj knjižnici</w:t>
      </w:r>
      <w:r w:rsidRPr="00C46D15">
        <w:rPr>
          <w:rFonts w:asciiTheme="minorHAnsi" w:hAnsiTheme="minorHAnsi"/>
          <w:sz w:val="28"/>
          <w:szCs w:val="28"/>
        </w:rPr>
        <w:t xml:space="preserve"> iza drugog školskog sata,</w:t>
      </w:r>
      <w:r w:rsidR="000E3F33" w:rsidRPr="00C46D15">
        <w:rPr>
          <w:rFonts w:asciiTheme="minorHAnsi" w:hAnsiTheme="minorHAnsi"/>
          <w:sz w:val="28"/>
          <w:szCs w:val="28"/>
        </w:rPr>
        <w:t xml:space="preserve"> </w:t>
      </w:r>
      <w:r w:rsidRPr="00C46D15">
        <w:rPr>
          <w:rFonts w:asciiTheme="minorHAnsi" w:hAnsiTheme="minorHAnsi"/>
          <w:sz w:val="28"/>
          <w:szCs w:val="28"/>
        </w:rPr>
        <w:t xml:space="preserve">prvi učenik koji uđe u školsku knjižnicu i želi izvući </w:t>
      </w:r>
      <w:r w:rsidRPr="00C46D15">
        <w:rPr>
          <w:rFonts w:asciiTheme="minorHAnsi" w:hAnsiTheme="minorHAnsi"/>
          <w:i/>
          <w:sz w:val="28"/>
          <w:szCs w:val="28"/>
        </w:rPr>
        <w:t>Riječ dana</w:t>
      </w:r>
      <w:r w:rsidRPr="00C46D15">
        <w:rPr>
          <w:rFonts w:asciiTheme="minorHAnsi" w:hAnsiTheme="minorHAnsi"/>
          <w:sz w:val="28"/>
          <w:szCs w:val="28"/>
        </w:rPr>
        <w:t xml:space="preserve"> bira riječ otvaraju</w:t>
      </w:r>
      <w:r w:rsidR="000D3A3E" w:rsidRPr="00C46D15">
        <w:rPr>
          <w:rFonts w:asciiTheme="minorHAnsi" w:hAnsiTheme="minorHAnsi"/>
          <w:sz w:val="28"/>
          <w:szCs w:val="28"/>
        </w:rPr>
        <w:t>ći Rječnik hrvatskoga jezika  (</w:t>
      </w:r>
      <w:r w:rsidRPr="00C46D15">
        <w:rPr>
          <w:rFonts w:asciiTheme="minorHAnsi" w:hAnsiTheme="minorHAnsi"/>
          <w:sz w:val="28"/>
          <w:szCs w:val="28"/>
        </w:rPr>
        <w:t>nasumce otvori i izabere riječ).</w:t>
      </w:r>
    </w:p>
    <w:p w:rsidR="00242FDC" w:rsidRPr="00C46D15" w:rsidRDefault="00242FDC" w:rsidP="00242FDC">
      <w:pPr>
        <w:rPr>
          <w:rFonts w:asciiTheme="minorHAnsi" w:hAnsiTheme="minorHAnsi"/>
          <w:sz w:val="28"/>
          <w:szCs w:val="28"/>
        </w:rPr>
      </w:pPr>
      <w:r w:rsidRPr="00C46D15">
        <w:rPr>
          <w:rFonts w:asciiTheme="minorHAnsi" w:hAnsiTheme="minorHAnsi"/>
          <w:sz w:val="28"/>
          <w:szCs w:val="28"/>
        </w:rPr>
        <w:t>Ta  riječ se zajedno sa objašnjenjem istakne na panou i na web stranici škole , zajedno sa imenom i prezimenom učenika koji ju je izvukao.</w:t>
      </w:r>
    </w:p>
    <w:p w:rsidR="00242FDC" w:rsidRPr="00C46D15" w:rsidRDefault="00242FDC" w:rsidP="00242FDC">
      <w:pPr>
        <w:rPr>
          <w:rFonts w:asciiTheme="minorHAnsi" w:hAnsiTheme="minorHAnsi"/>
          <w:sz w:val="28"/>
          <w:szCs w:val="28"/>
        </w:rPr>
      </w:pPr>
      <w:r w:rsidRPr="00C46D15">
        <w:rPr>
          <w:rFonts w:asciiTheme="minorHAnsi" w:hAnsiTheme="minorHAnsi"/>
          <w:sz w:val="28"/>
          <w:szCs w:val="28"/>
        </w:rPr>
        <w:t>U ovom projektu imamo učenike:</w:t>
      </w:r>
    </w:p>
    <w:p w:rsidR="00242FDC" w:rsidRPr="00C46D15" w:rsidRDefault="00242FDC" w:rsidP="00242FDC">
      <w:pPr>
        <w:rPr>
          <w:rFonts w:asciiTheme="minorHAnsi" w:hAnsiTheme="minorHAnsi"/>
          <w:sz w:val="28"/>
          <w:szCs w:val="28"/>
        </w:rPr>
      </w:pPr>
      <w:r w:rsidRPr="00C46D15">
        <w:rPr>
          <w:rFonts w:asciiTheme="minorHAnsi" w:hAnsiTheme="minorHAnsi"/>
          <w:sz w:val="28"/>
          <w:szCs w:val="28"/>
        </w:rPr>
        <w:t>-</w:t>
      </w:r>
      <w:r w:rsidRPr="00C46D15">
        <w:rPr>
          <w:rFonts w:asciiTheme="minorHAnsi" w:hAnsiTheme="minorHAnsi"/>
          <w:sz w:val="28"/>
          <w:szCs w:val="28"/>
          <w:u w:val="single"/>
        </w:rPr>
        <w:t>Čuvar riječi</w:t>
      </w:r>
      <w:r w:rsidRPr="00C46D15">
        <w:rPr>
          <w:rFonts w:asciiTheme="minorHAnsi" w:hAnsiTheme="minorHAnsi"/>
          <w:sz w:val="28"/>
          <w:szCs w:val="28"/>
        </w:rPr>
        <w:t xml:space="preserve"> – učenik koji je više od 10 puta došao po </w:t>
      </w:r>
      <w:r w:rsidRPr="00C46D15">
        <w:rPr>
          <w:rFonts w:asciiTheme="minorHAnsi" w:hAnsiTheme="minorHAnsi"/>
          <w:i/>
          <w:sz w:val="28"/>
          <w:szCs w:val="28"/>
        </w:rPr>
        <w:t>Riječ dana</w:t>
      </w:r>
    </w:p>
    <w:p w:rsidR="00242FDC" w:rsidRPr="00C46D15" w:rsidRDefault="00242FDC" w:rsidP="00242FDC">
      <w:pPr>
        <w:rPr>
          <w:rFonts w:asciiTheme="minorHAnsi" w:hAnsiTheme="minorHAnsi"/>
          <w:sz w:val="28"/>
          <w:szCs w:val="28"/>
        </w:rPr>
      </w:pPr>
      <w:r w:rsidRPr="00C46D15">
        <w:rPr>
          <w:rFonts w:asciiTheme="minorHAnsi" w:hAnsiTheme="minorHAnsi"/>
          <w:sz w:val="28"/>
          <w:szCs w:val="28"/>
        </w:rPr>
        <w:t>-</w:t>
      </w:r>
      <w:r w:rsidRPr="00C46D15">
        <w:rPr>
          <w:rFonts w:asciiTheme="minorHAnsi" w:hAnsiTheme="minorHAnsi"/>
          <w:sz w:val="28"/>
          <w:szCs w:val="28"/>
          <w:u w:val="single"/>
        </w:rPr>
        <w:t>Sakupljač riječi</w:t>
      </w:r>
      <w:r w:rsidRPr="00C46D15">
        <w:rPr>
          <w:rFonts w:asciiTheme="minorHAnsi" w:hAnsiTheme="minorHAnsi"/>
          <w:sz w:val="28"/>
          <w:szCs w:val="28"/>
        </w:rPr>
        <w:t xml:space="preserve"> – učenik koji je došao 3 puta  i više , ali manje od 10 puta  po </w:t>
      </w:r>
      <w:r w:rsidRPr="00C46D15">
        <w:rPr>
          <w:rFonts w:asciiTheme="minorHAnsi" w:hAnsiTheme="minorHAnsi"/>
          <w:i/>
          <w:sz w:val="28"/>
          <w:szCs w:val="28"/>
        </w:rPr>
        <w:t>Riječ dana</w:t>
      </w:r>
    </w:p>
    <w:p w:rsidR="00242FDC" w:rsidRPr="00C46D15" w:rsidRDefault="00242FDC" w:rsidP="00242FDC">
      <w:pPr>
        <w:rPr>
          <w:rFonts w:asciiTheme="minorHAnsi" w:hAnsiTheme="minorHAnsi"/>
          <w:sz w:val="28"/>
          <w:szCs w:val="28"/>
        </w:rPr>
      </w:pPr>
      <w:r w:rsidRPr="00C46D15">
        <w:rPr>
          <w:rFonts w:asciiTheme="minorHAnsi" w:hAnsiTheme="minorHAnsi"/>
          <w:sz w:val="28"/>
          <w:szCs w:val="28"/>
        </w:rPr>
        <w:t xml:space="preserve">- </w:t>
      </w:r>
      <w:r w:rsidRPr="00C46D15">
        <w:rPr>
          <w:rFonts w:asciiTheme="minorHAnsi" w:hAnsiTheme="minorHAnsi"/>
          <w:sz w:val="28"/>
          <w:szCs w:val="28"/>
          <w:u w:val="single"/>
        </w:rPr>
        <w:t>Tragač</w:t>
      </w:r>
      <w:r w:rsidRPr="00C46D15">
        <w:rPr>
          <w:rFonts w:asciiTheme="minorHAnsi" w:hAnsiTheme="minorHAnsi"/>
          <w:sz w:val="28"/>
          <w:szCs w:val="28"/>
        </w:rPr>
        <w:t xml:space="preserve"> – učenik koji je došao 2 puta po </w:t>
      </w:r>
      <w:r w:rsidRPr="00C46D15">
        <w:rPr>
          <w:rFonts w:asciiTheme="minorHAnsi" w:hAnsiTheme="minorHAnsi"/>
          <w:i/>
          <w:sz w:val="28"/>
          <w:szCs w:val="28"/>
        </w:rPr>
        <w:t>Riječ dana</w:t>
      </w:r>
    </w:p>
    <w:p w:rsidR="00242FDC" w:rsidRPr="00C46D15" w:rsidRDefault="000D3A3E" w:rsidP="00242FDC">
      <w:pPr>
        <w:rPr>
          <w:rFonts w:asciiTheme="minorHAnsi" w:hAnsiTheme="minorHAnsi"/>
          <w:sz w:val="28"/>
          <w:szCs w:val="28"/>
        </w:rPr>
      </w:pPr>
      <w:r w:rsidRPr="00C46D15">
        <w:rPr>
          <w:rFonts w:asciiTheme="minorHAnsi" w:hAnsiTheme="minorHAnsi"/>
          <w:i/>
          <w:sz w:val="28"/>
          <w:szCs w:val="28"/>
        </w:rPr>
        <w:t xml:space="preserve">- </w:t>
      </w:r>
      <w:r w:rsidR="00242FDC" w:rsidRPr="00C46D15">
        <w:rPr>
          <w:rFonts w:asciiTheme="minorHAnsi" w:hAnsiTheme="minorHAnsi"/>
          <w:sz w:val="28"/>
          <w:szCs w:val="28"/>
          <w:u w:val="single"/>
        </w:rPr>
        <w:t>Pamtitelj riječi</w:t>
      </w:r>
      <w:r w:rsidR="00242FDC" w:rsidRPr="00C46D15">
        <w:rPr>
          <w:rFonts w:asciiTheme="minorHAnsi" w:hAnsiTheme="minorHAnsi"/>
          <w:sz w:val="28"/>
          <w:szCs w:val="28"/>
        </w:rPr>
        <w:t>- pobjednik na Skupu pamtitelja riječi</w:t>
      </w:r>
    </w:p>
    <w:p w:rsidR="00242FDC" w:rsidRPr="00C46D15" w:rsidRDefault="00242FDC" w:rsidP="00242FDC">
      <w:pPr>
        <w:rPr>
          <w:rFonts w:asciiTheme="minorHAnsi" w:hAnsiTheme="minorHAnsi"/>
          <w:sz w:val="28"/>
          <w:szCs w:val="28"/>
        </w:rPr>
      </w:pPr>
      <w:r w:rsidRPr="00C46D15">
        <w:rPr>
          <w:rFonts w:asciiTheme="minorHAnsi" w:hAnsiTheme="minorHAnsi"/>
          <w:sz w:val="28"/>
          <w:szCs w:val="28"/>
        </w:rPr>
        <w:t>Skup Pamtitelja riječi organizira se krajem 1 polugodišta i pristupaju učenici koji žele zapamtiti što više riječi. Svi budu pojedinačno usmeno ispitani za značenje pojedinih riječi s liste pred komisijom , a pobjednik je onaj koji ima najviše točnih odgovora.</w:t>
      </w:r>
    </w:p>
    <w:p w:rsidR="000D3A3E" w:rsidRPr="00C46D15" w:rsidRDefault="000D3A3E" w:rsidP="00242FDC">
      <w:pPr>
        <w:rPr>
          <w:rFonts w:asciiTheme="minorHAnsi" w:hAnsiTheme="minorHAnsi"/>
          <w:sz w:val="28"/>
          <w:szCs w:val="28"/>
        </w:rPr>
      </w:pPr>
    </w:p>
    <w:p w:rsidR="00242FDC" w:rsidRPr="00C46D15" w:rsidRDefault="00242FDC" w:rsidP="00242FDC">
      <w:pPr>
        <w:rPr>
          <w:rFonts w:asciiTheme="minorHAnsi" w:hAnsiTheme="minorHAnsi"/>
          <w:i/>
          <w:sz w:val="28"/>
          <w:szCs w:val="28"/>
        </w:rPr>
      </w:pPr>
      <w:r w:rsidRPr="00C46D15">
        <w:rPr>
          <w:rFonts w:asciiTheme="minorHAnsi" w:hAnsiTheme="minorHAnsi"/>
          <w:i/>
          <w:sz w:val="28"/>
          <w:szCs w:val="28"/>
        </w:rPr>
        <w:t xml:space="preserve"> </w:t>
      </w:r>
    </w:p>
    <w:p w:rsidR="00242FDC" w:rsidRDefault="00242FDC" w:rsidP="00242FDC">
      <w:pPr>
        <w:rPr>
          <w:rFonts w:asciiTheme="minorHAnsi" w:hAnsiTheme="minorHAnsi"/>
          <w:i/>
          <w:sz w:val="28"/>
          <w:szCs w:val="28"/>
        </w:rPr>
      </w:pPr>
    </w:p>
    <w:p w:rsidR="00656AF6" w:rsidRPr="00C46D15" w:rsidRDefault="00656AF6" w:rsidP="00242FDC">
      <w:pPr>
        <w:rPr>
          <w:rFonts w:asciiTheme="minorHAnsi" w:hAnsiTheme="minorHAnsi"/>
          <w:i/>
          <w:sz w:val="28"/>
          <w:szCs w:val="28"/>
        </w:rPr>
      </w:pPr>
    </w:p>
    <w:p w:rsidR="00242FDC" w:rsidRPr="00C46D15" w:rsidRDefault="000D3A3E" w:rsidP="00242FDC">
      <w:pPr>
        <w:rPr>
          <w:rFonts w:asciiTheme="minorHAnsi" w:hAnsiTheme="minorHAnsi"/>
          <w:sz w:val="28"/>
          <w:szCs w:val="28"/>
        </w:rPr>
      </w:pPr>
      <w:r w:rsidRPr="00C46D15">
        <w:rPr>
          <w:rFonts w:asciiTheme="minorHAnsi" w:hAnsiTheme="minorHAnsi"/>
          <w:b/>
          <w:u w:val="single"/>
        </w:rPr>
        <w:lastRenderedPageBreak/>
        <w:t>AKTIVNOST,</w:t>
      </w:r>
      <w:r w:rsidR="00B7705B" w:rsidRPr="00C46D15">
        <w:rPr>
          <w:rFonts w:asciiTheme="minorHAnsi" w:hAnsiTheme="minorHAnsi"/>
          <w:b/>
          <w:u w:val="single"/>
        </w:rPr>
        <w:t xml:space="preserve"> </w:t>
      </w:r>
      <w:r w:rsidRPr="00C46D15">
        <w:rPr>
          <w:rFonts w:asciiTheme="minorHAnsi" w:hAnsiTheme="minorHAnsi"/>
          <w:b/>
          <w:u w:val="single"/>
        </w:rPr>
        <w:t>PROGRAM,</w:t>
      </w:r>
      <w:r w:rsidR="00B7705B" w:rsidRPr="00C46D15">
        <w:rPr>
          <w:rFonts w:asciiTheme="minorHAnsi" w:hAnsiTheme="minorHAnsi"/>
          <w:b/>
          <w:u w:val="single"/>
        </w:rPr>
        <w:t xml:space="preserve"> </w:t>
      </w:r>
      <w:r w:rsidRPr="00C46D15">
        <w:rPr>
          <w:rFonts w:asciiTheme="minorHAnsi" w:hAnsiTheme="minorHAnsi"/>
          <w:b/>
          <w:u w:val="single"/>
        </w:rPr>
        <w:t>PROJEKT</w:t>
      </w:r>
      <w:r w:rsidR="00B7705B" w:rsidRPr="00C46D15">
        <w:rPr>
          <w:rFonts w:asciiTheme="minorHAnsi" w:hAnsiTheme="minorHAnsi"/>
          <w:b/>
          <w:sz w:val="32"/>
          <w:szCs w:val="32"/>
        </w:rPr>
        <w:tab/>
      </w:r>
      <w:r w:rsidR="00242FDC" w:rsidRPr="00C46D15">
        <w:rPr>
          <w:rFonts w:asciiTheme="minorHAnsi" w:hAnsiTheme="minorHAnsi"/>
          <w:b/>
          <w:sz w:val="36"/>
          <w:szCs w:val="36"/>
        </w:rPr>
        <w:t>OČKO ČITAĆIRKO</w:t>
      </w:r>
    </w:p>
    <w:p w:rsidR="00242FDC" w:rsidRPr="00C46D15" w:rsidRDefault="00242FDC" w:rsidP="00242FDC">
      <w:pPr>
        <w:rPr>
          <w:rFonts w:asciiTheme="minorHAnsi" w:hAnsiTheme="minorHAnsi"/>
          <w:b/>
          <w:sz w:val="28"/>
          <w:szCs w:val="28"/>
          <w:u w:val="single"/>
        </w:rPr>
      </w:pPr>
    </w:p>
    <w:p w:rsidR="00242FDC" w:rsidRPr="00C46D15" w:rsidRDefault="000D3A3E" w:rsidP="00242FDC">
      <w:pPr>
        <w:rPr>
          <w:rFonts w:asciiTheme="minorHAnsi" w:hAnsiTheme="minorHAnsi"/>
          <w:b/>
          <w:sz w:val="28"/>
          <w:szCs w:val="28"/>
          <w:u w:val="single"/>
        </w:rPr>
      </w:pPr>
      <w:r w:rsidRPr="00C46D15">
        <w:rPr>
          <w:rFonts w:asciiTheme="minorHAnsi" w:hAnsiTheme="minorHAnsi"/>
          <w:b/>
          <w:sz w:val="28"/>
          <w:szCs w:val="28"/>
          <w:u w:val="single"/>
        </w:rPr>
        <w:t>CILJ AKTIVNOSTI</w:t>
      </w:r>
    </w:p>
    <w:p w:rsidR="00242FDC" w:rsidRPr="00C46D15" w:rsidRDefault="00242FDC" w:rsidP="00242FDC">
      <w:pPr>
        <w:rPr>
          <w:rFonts w:asciiTheme="minorHAnsi" w:hAnsiTheme="minorHAnsi"/>
          <w:sz w:val="28"/>
          <w:szCs w:val="28"/>
        </w:rPr>
      </w:pPr>
      <w:r w:rsidRPr="00C46D15">
        <w:rPr>
          <w:rFonts w:asciiTheme="minorHAnsi" w:hAnsiTheme="minorHAnsi"/>
          <w:sz w:val="28"/>
          <w:szCs w:val="28"/>
        </w:rPr>
        <w:t>-poticanje čitanja i ljubav  prema knjizi i vlastitom kreativnom izražavanju</w:t>
      </w:r>
    </w:p>
    <w:p w:rsidR="00242FDC" w:rsidRPr="00C46D15" w:rsidRDefault="00242FDC" w:rsidP="00242FDC">
      <w:pPr>
        <w:rPr>
          <w:rFonts w:asciiTheme="minorHAnsi" w:hAnsiTheme="minorHAnsi"/>
          <w:sz w:val="28"/>
          <w:szCs w:val="28"/>
        </w:rPr>
      </w:pPr>
      <w:r w:rsidRPr="00C46D15">
        <w:rPr>
          <w:rFonts w:asciiTheme="minorHAnsi" w:hAnsiTheme="minorHAnsi"/>
          <w:sz w:val="28"/>
          <w:szCs w:val="28"/>
        </w:rPr>
        <w:t>Namjena</w:t>
      </w:r>
    </w:p>
    <w:p w:rsidR="00242FDC" w:rsidRPr="00C46D15" w:rsidRDefault="00242FDC" w:rsidP="00242FDC">
      <w:pPr>
        <w:rPr>
          <w:rFonts w:asciiTheme="minorHAnsi" w:hAnsiTheme="minorHAnsi"/>
          <w:sz w:val="28"/>
          <w:szCs w:val="28"/>
        </w:rPr>
      </w:pPr>
      <w:r w:rsidRPr="00C46D15">
        <w:rPr>
          <w:rFonts w:asciiTheme="minorHAnsi" w:hAnsiTheme="minorHAnsi"/>
          <w:sz w:val="28"/>
          <w:szCs w:val="28"/>
        </w:rPr>
        <w:t>-ljubav prema materinskom jeziku, prema čitanju i lijepom izražavanju</w:t>
      </w:r>
    </w:p>
    <w:p w:rsidR="00242FDC" w:rsidRPr="00C46D15" w:rsidRDefault="00242FDC" w:rsidP="00242FDC">
      <w:pPr>
        <w:rPr>
          <w:rFonts w:asciiTheme="minorHAnsi" w:hAnsiTheme="minorHAnsi"/>
          <w:sz w:val="28"/>
          <w:szCs w:val="28"/>
        </w:rPr>
      </w:pPr>
      <w:r w:rsidRPr="00C46D15">
        <w:rPr>
          <w:rFonts w:asciiTheme="minorHAnsi" w:hAnsiTheme="minorHAnsi"/>
          <w:sz w:val="28"/>
          <w:szCs w:val="28"/>
        </w:rPr>
        <w:t>- želja za proširivanjem znanja</w:t>
      </w:r>
    </w:p>
    <w:p w:rsidR="00242FDC" w:rsidRPr="00C46D15" w:rsidRDefault="00242FDC" w:rsidP="00242FDC">
      <w:pPr>
        <w:rPr>
          <w:rFonts w:asciiTheme="minorHAnsi" w:hAnsiTheme="minorHAnsi"/>
          <w:sz w:val="28"/>
          <w:szCs w:val="28"/>
        </w:rPr>
      </w:pPr>
      <w:r w:rsidRPr="00C46D15">
        <w:rPr>
          <w:rFonts w:asciiTheme="minorHAnsi" w:hAnsiTheme="minorHAnsi"/>
          <w:sz w:val="28"/>
          <w:szCs w:val="28"/>
        </w:rPr>
        <w:t>-sklonosti razumjevanju i različitosti</w:t>
      </w:r>
    </w:p>
    <w:p w:rsidR="00242FDC" w:rsidRPr="00C46D15" w:rsidRDefault="00A534C9" w:rsidP="00242FDC">
      <w:pPr>
        <w:rPr>
          <w:rFonts w:asciiTheme="minorHAnsi" w:hAnsiTheme="minorHAnsi"/>
          <w:b/>
          <w:sz w:val="28"/>
          <w:szCs w:val="28"/>
          <w:u w:val="single"/>
        </w:rPr>
      </w:pPr>
      <w:r w:rsidRPr="00C46D15">
        <w:rPr>
          <w:rFonts w:asciiTheme="minorHAnsi" w:hAnsiTheme="minorHAnsi"/>
          <w:b/>
          <w:sz w:val="28"/>
          <w:szCs w:val="28"/>
          <w:u w:val="single"/>
        </w:rPr>
        <w:t>NAČIN REALIZACIJE</w:t>
      </w:r>
    </w:p>
    <w:p w:rsidR="00242FDC" w:rsidRPr="00C46D15" w:rsidRDefault="00242FDC" w:rsidP="00242FDC">
      <w:pPr>
        <w:rPr>
          <w:rFonts w:asciiTheme="minorHAnsi" w:hAnsiTheme="minorHAnsi"/>
          <w:sz w:val="28"/>
          <w:szCs w:val="28"/>
        </w:rPr>
      </w:pPr>
      <w:r w:rsidRPr="00C46D15">
        <w:rPr>
          <w:rFonts w:asciiTheme="minorHAnsi" w:hAnsiTheme="minorHAnsi"/>
          <w:sz w:val="28"/>
          <w:szCs w:val="28"/>
        </w:rPr>
        <w:t>-aktivnost se izvodi u formi lutkarske predstave, čiji je glavni protagonist lutak u liku dječaka Očka Čitaćirka</w:t>
      </w:r>
    </w:p>
    <w:p w:rsidR="00242FDC" w:rsidRPr="00C46D15" w:rsidRDefault="00A534C9" w:rsidP="00242FDC">
      <w:pPr>
        <w:rPr>
          <w:rFonts w:asciiTheme="minorHAnsi" w:hAnsiTheme="minorHAnsi"/>
          <w:b/>
          <w:sz w:val="28"/>
          <w:szCs w:val="28"/>
          <w:u w:val="single"/>
        </w:rPr>
      </w:pPr>
      <w:r w:rsidRPr="00C46D15">
        <w:rPr>
          <w:rFonts w:asciiTheme="minorHAnsi" w:hAnsiTheme="minorHAnsi"/>
          <w:b/>
          <w:sz w:val="28"/>
          <w:szCs w:val="28"/>
          <w:u w:val="single"/>
        </w:rPr>
        <w:t xml:space="preserve">NAČIN VREDNOVANJA </w:t>
      </w:r>
    </w:p>
    <w:p w:rsidR="00242FDC" w:rsidRPr="00C46D15" w:rsidRDefault="00242FDC" w:rsidP="00242FDC">
      <w:pPr>
        <w:rPr>
          <w:rFonts w:asciiTheme="minorHAnsi" w:hAnsiTheme="minorHAnsi"/>
          <w:sz w:val="28"/>
          <w:szCs w:val="28"/>
        </w:rPr>
      </w:pPr>
      <w:r w:rsidRPr="00C46D15">
        <w:rPr>
          <w:rFonts w:asciiTheme="minorHAnsi" w:hAnsiTheme="minorHAnsi"/>
          <w:sz w:val="28"/>
          <w:szCs w:val="28"/>
        </w:rPr>
        <w:t>-poslije predstave govorna vježba na nastavi hrvatskog jezika</w:t>
      </w:r>
    </w:p>
    <w:p w:rsidR="00242FDC" w:rsidRPr="00C46D15" w:rsidRDefault="00242FDC" w:rsidP="00242FDC">
      <w:pPr>
        <w:rPr>
          <w:rFonts w:asciiTheme="minorHAnsi" w:hAnsiTheme="minorHAnsi"/>
          <w:sz w:val="28"/>
          <w:szCs w:val="28"/>
        </w:rPr>
      </w:pPr>
    </w:p>
    <w:p w:rsidR="00A534C9" w:rsidRPr="00C46D15" w:rsidRDefault="00A534C9" w:rsidP="00242FDC">
      <w:pPr>
        <w:rPr>
          <w:rFonts w:asciiTheme="minorHAnsi" w:hAnsiTheme="minorHAnsi"/>
          <w:sz w:val="28"/>
          <w:szCs w:val="28"/>
        </w:rPr>
      </w:pPr>
    </w:p>
    <w:p w:rsidR="00A534C9" w:rsidRPr="00C46D15" w:rsidRDefault="00A534C9" w:rsidP="00242FDC">
      <w:pPr>
        <w:rPr>
          <w:rFonts w:asciiTheme="minorHAnsi" w:hAnsiTheme="minorHAnsi"/>
          <w:sz w:val="28"/>
          <w:szCs w:val="28"/>
        </w:rPr>
      </w:pPr>
    </w:p>
    <w:p w:rsidR="00A534C9" w:rsidRPr="00C46D15" w:rsidRDefault="00A534C9" w:rsidP="00242FDC">
      <w:pPr>
        <w:rPr>
          <w:rFonts w:asciiTheme="minorHAnsi" w:hAnsiTheme="minorHAnsi"/>
          <w:sz w:val="28"/>
          <w:szCs w:val="28"/>
        </w:rPr>
      </w:pPr>
    </w:p>
    <w:p w:rsidR="00A534C9" w:rsidRPr="00C46D15" w:rsidRDefault="00A534C9" w:rsidP="00242FDC">
      <w:pPr>
        <w:rPr>
          <w:rFonts w:asciiTheme="minorHAnsi" w:hAnsiTheme="minorHAnsi"/>
          <w:sz w:val="28"/>
          <w:szCs w:val="28"/>
        </w:rPr>
      </w:pPr>
    </w:p>
    <w:p w:rsidR="00A534C9" w:rsidRPr="00C46D15" w:rsidRDefault="00A534C9" w:rsidP="00242FDC">
      <w:pPr>
        <w:rPr>
          <w:rFonts w:asciiTheme="minorHAnsi" w:hAnsiTheme="minorHAnsi"/>
          <w:sz w:val="28"/>
          <w:szCs w:val="28"/>
        </w:rPr>
      </w:pPr>
    </w:p>
    <w:p w:rsidR="00A534C9" w:rsidRPr="00C46D15" w:rsidRDefault="00A534C9" w:rsidP="00242FDC">
      <w:pPr>
        <w:rPr>
          <w:rFonts w:asciiTheme="minorHAnsi" w:hAnsiTheme="minorHAnsi"/>
          <w:sz w:val="28"/>
          <w:szCs w:val="28"/>
        </w:rPr>
      </w:pPr>
    </w:p>
    <w:p w:rsidR="00A534C9" w:rsidRPr="00C46D15" w:rsidRDefault="00A534C9" w:rsidP="00242FDC">
      <w:pPr>
        <w:rPr>
          <w:rFonts w:asciiTheme="minorHAnsi" w:hAnsiTheme="minorHAnsi"/>
          <w:sz w:val="28"/>
          <w:szCs w:val="28"/>
        </w:rPr>
      </w:pPr>
    </w:p>
    <w:p w:rsidR="00A534C9" w:rsidRPr="00C46D15" w:rsidRDefault="00A534C9" w:rsidP="00242FDC">
      <w:pPr>
        <w:rPr>
          <w:rFonts w:asciiTheme="minorHAnsi" w:hAnsiTheme="minorHAnsi"/>
          <w:sz w:val="28"/>
          <w:szCs w:val="28"/>
        </w:rPr>
      </w:pPr>
    </w:p>
    <w:p w:rsidR="00A534C9" w:rsidRPr="00C46D15" w:rsidRDefault="00A534C9" w:rsidP="00242FDC">
      <w:pPr>
        <w:rPr>
          <w:rFonts w:asciiTheme="minorHAnsi" w:hAnsiTheme="minorHAnsi"/>
          <w:sz w:val="28"/>
          <w:szCs w:val="28"/>
        </w:rPr>
      </w:pPr>
    </w:p>
    <w:p w:rsidR="00A534C9" w:rsidRPr="00C46D15" w:rsidRDefault="00A534C9" w:rsidP="00242FDC">
      <w:pPr>
        <w:rPr>
          <w:rFonts w:asciiTheme="minorHAnsi" w:hAnsiTheme="minorHAnsi"/>
          <w:sz w:val="28"/>
          <w:szCs w:val="28"/>
        </w:rPr>
      </w:pPr>
    </w:p>
    <w:p w:rsidR="00242FDC" w:rsidRPr="00C46D15" w:rsidRDefault="00A534C9" w:rsidP="00242FDC">
      <w:pPr>
        <w:rPr>
          <w:rFonts w:asciiTheme="minorHAnsi" w:hAnsiTheme="minorHAnsi"/>
          <w:b/>
          <w:sz w:val="36"/>
          <w:szCs w:val="36"/>
        </w:rPr>
      </w:pPr>
      <w:r w:rsidRPr="00C46D15">
        <w:rPr>
          <w:rFonts w:asciiTheme="minorHAnsi" w:hAnsiTheme="minorHAnsi"/>
          <w:b/>
          <w:u w:val="single"/>
        </w:rPr>
        <w:lastRenderedPageBreak/>
        <w:t>AKTIVNOST,</w:t>
      </w:r>
      <w:r w:rsidR="00B7705B" w:rsidRPr="00C46D15">
        <w:rPr>
          <w:rFonts w:asciiTheme="minorHAnsi" w:hAnsiTheme="minorHAnsi"/>
          <w:b/>
          <w:u w:val="single"/>
        </w:rPr>
        <w:t xml:space="preserve"> </w:t>
      </w:r>
      <w:r w:rsidRPr="00C46D15">
        <w:rPr>
          <w:rFonts w:asciiTheme="minorHAnsi" w:hAnsiTheme="minorHAnsi"/>
          <w:b/>
          <w:u w:val="single"/>
        </w:rPr>
        <w:t>PROGRAM,</w:t>
      </w:r>
      <w:r w:rsidR="00B7705B" w:rsidRPr="00C46D15">
        <w:rPr>
          <w:rFonts w:asciiTheme="minorHAnsi" w:hAnsiTheme="minorHAnsi"/>
          <w:b/>
          <w:u w:val="single"/>
        </w:rPr>
        <w:t xml:space="preserve"> </w:t>
      </w:r>
      <w:r w:rsidRPr="00C46D15">
        <w:rPr>
          <w:rFonts w:asciiTheme="minorHAnsi" w:hAnsiTheme="minorHAnsi"/>
          <w:b/>
          <w:u w:val="single"/>
        </w:rPr>
        <w:t>PROJEKT</w:t>
      </w:r>
      <w:r w:rsidR="00B7705B" w:rsidRPr="00C46D15">
        <w:rPr>
          <w:rFonts w:asciiTheme="minorHAnsi" w:hAnsiTheme="minorHAnsi"/>
          <w:b/>
          <w:sz w:val="32"/>
          <w:szCs w:val="32"/>
        </w:rPr>
        <w:tab/>
      </w:r>
      <w:r w:rsidR="00242FDC" w:rsidRPr="00C46D15">
        <w:rPr>
          <w:rFonts w:asciiTheme="minorHAnsi" w:hAnsiTheme="minorHAnsi"/>
          <w:b/>
          <w:sz w:val="36"/>
          <w:szCs w:val="36"/>
        </w:rPr>
        <w:t>KNJIGOM DO ZNANJA</w:t>
      </w:r>
    </w:p>
    <w:p w:rsidR="00242FDC" w:rsidRPr="00C46D15" w:rsidRDefault="00242FDC" w:rsidP="00242FDC">
      <w:pPr>
        <w:rPr>
          <w:rFonts w:asciiTheme="minorHAnsi" w:hAnsiTheme="minorHAnsi"/>
          <w:sz w:val="28"/>
          <w:szCs w:val="28"/>
        </w:rPr>
      </w:pPr>
    </w:p>
    <w:p w:rsidR="00242FDC" w:rsidRPr="00C46D15" w:rsidRDefault="00A534C9" w:rsidP="00242FDC">
      <w:pPr>
        <w:rPr>
          <w:rFonts w:asciiTheme="minorHAnsi" w:hAnsiTheme="minorHAnsi"/>
          <w:b/>
          <w:sz w:val="28"/>
          <w:szCs w:val="28"/>
          <w:u w:val="single"/>
        </w:rPr>
      </w:pPr>
      <w:r w:rsidRPr="00C46D15">
        <w:rPr>
          <w:rFonts w:asciiTheme="minorHAnsi" w:hAnsiTheme="minorHAnsi"/>
          <w:b/>
          <w:sz w:val="28"/>
          <w:szCs w:val="28"/>
          <w:u w:val="single"/>
        </w:rPr>
        <w:t>CILJ AKCIJE</w:t>
      </w:r>
    </w:p>
    <w:p w:rsidR="00242FDC" w:rsidRPr="00C46D15" w:rsidRDefault="00B7705B" w:rsidP="00242FDC">
      <w:pPr>
        <w:rPr>
          <w:rFonts w:asciiTheme="minorHAnsi" w:hAnsiTheme="minorHAnsi"/>
          <w:sz w:val="28"/>
          <w:szCs w:val="28"/>
        </w:rPr>
      </w:pPr>
      <w:r w:rsidRPr="00C46D15">
        <w:rPr>
          <w:rFonts w:asciiTheme="minorHAnsi" w:hAnsiTheme="minorHAnsi"/>
          <w:sz w:val="28"/>
          <w:szCs w:val="28"/>
        </w:rPr>
        <w:t xml:space="preserve">Uz novčanu </w:t>
      </w:r>
      <w:r w:rsidR="00242FDC" w:rsidRPr="00C46D15">
        <w:rPr>
          <w:rFonts w:asciiTheme="minorHAnsi" w:hAnsiTheme="minorHAnsi"/>
          <w:sz w:val="28"/>
          <w:szCs w:val="28"/>
        </w:rPr>
        <w:t>pomoć roditelja povećat</w:t>
      </w:r>
      <w:r w:rsidRPr="00C46D15">
        <w:rPr>
          <w:rFonts w:asciiTheme="minorHAnsi" w:hAnsiTheme="minorHAnsi"/>
          <w:sz w:val="28"/>
          <w:szCs w:val="28"/>
        </w:rPr>
        <w:t>i</w:t>
      </w:r>
      <w:r w:rsidR="00242FDC" w:rsidRPr="00C46D15">
        <w:rPr>
          <w:rFonts w:asciiTheme="minorHAnsi" w:hAnsiTheme="minorHAnsi"/>
          <w:sz w:val="28"/>
          <w:szCs w:val="28"/>
        </w:rPr>
        <w:t xml:space="preserve"> knjižnični fond </w:t>
      </w:r>
    </w:p>
    <w:p w:rsidR="00242FDC" w:rsidRPr="00C46D15" w:rsidRDefault="00A534C9" w:rsidP="00242FDC">
      <w:pPr>
        <w:rPr>
          <w:rFonts w:asciiTheme="minorHAnsi" w:hAnsiTheme="minorHAnsi"/>
          <w:b/>
          <w:sz w:val="28"/>
          <w:szCs w:val="28"/>
          <w:u w:val="single"/>
        </w:rPr>
      </w:pPr>
      <w:r w:rsidRPr="00C46D15">
        <w:rPr>
          <w:rFonts w:asciiTheme="minorHAnsi" w:hAnsiTheme="minorHAnsi"/>
          <w:b/>
          <w:sz w:val="28"/>
          <w:szCs w:val="28"/>
          <w:u w:val="single"/>
        </w:rPr>
        <w:t>NAČIN REALIZACIJE</w:t>
      </w:r>
    </w:p>
    <w:p w:rsidR="00242FDC" w:rsidRPr="00C46D15" w:rsidRDefault="00242FDC" w:rsidP="00242FDC">
      <w:pPr>
        <w:rPr>
          <w:rFonts w:asciiTheme="minorHAnsi" w:hAnsiTheme="minorHAnsi"/>
          <w:sz w:val="28"/>
          <w:szCs w:val="28"/>
        </w:rPr>
      </w:pPr>
      <w:r w:rsidRPr="00C46D15">
        <w:rPr>
          <w:rFonts w:asciiTheme="minorHAnsi" w:hAnsiTheme="minorHAnsi"/>
          <w:sz w:val="28"/>
          <w:szCs w:val="28"/>
        </w:rPr>
        <w:t>-u akci</w:t>
      </w:r>
      <w:r w:rsidR="000303FD" w:rsidRPr="00C46D15">
        <w:rPr>
          <w:rFonts w:asciiTheme="minorHAnsi" w:hAnsiTheme="minorHAnsi"/>
          <w:sz w:val="28"/>
          <w:szCs w:val="28"/>
        </w:rPr>
        <w:t>ji sudjeluju svi učenici škole</w:t>
      </w:r>
    </w:p>
    <w:p w:rsidR="00242FDC" w:rsidRPr="00C46D15" w:rsidRDefault="00242FDC" w:rsidP="00242FDC">
      <w:pPr>
        <w:rPr>
          <w:rFonts w:asciiTheme="minorHAnsi" w:hAnsiTheme="minorHAnsi"/>
          <w:sz w:val="28"/>
          <w:szCs w:val="28"/>
        </w:rPr>
      </w:pPr>
      <w:r w:rsidRPr="00C46D15">
        <w:rPr>
          <w:rFonts w:asciiTheme="minorHAnsi" w:hAnsiTheme="minorHAnsi"/>
          <w:sz w:val="28"/>
          <w:szCs w:val="28"/>
        </w:rPr>
        <w:t>tiskani materijali sastoje se od dva dijela ( prvi dio opis , drugi dio iznos sred</w:t>
      </w:r>
      <w:r w:rsidR="000303FD" w:rsidRPr="00C46D15">
        <w:rPr>
          <w:rFonts w:asciiTheme="minorHAnsi" w:hAnsiTheme="minorHAnsi"/>
          <w:sz w:val="28"/>
          <w:szCs w:val="28"/>
        </w:rPr>
        <w:t>stava koja donira roditelj</w:t>
      </w:r>
    </w:p>
    <w:p w:rsidR="00AC4451" w:rsidRPr="00C46D15" w:rsidRDefault="00AC4451" w:rsidP="00242FDC">
      <w:pPr>
        <w:rPr>
          <w:rFonts w:asciiTheme="minorHAnsi" w:hAnsiTheme="minorHAnsi"/>
          <w:b/>
          <w:sz w:val="28"/>
          <w:szCs w:val="28"/>
          <w:u w:val="single"/>
        </w:rPr>
      </w:pPr>
      <w:r w:rsidRPr="00C46D15">
        <w:rPr>
          <w:rFonts w:asciiTheme="minorHAnsi" w:hAnsiTheme="minorHAnsi"/>
          <w:b/>
          <w:sz w:val="28"/>
          <w:szCs w:val="28"/>
          <w:u w:val="single"/>
        </w:rPr>
        <w:t>NAČIN VREDNOVANJA</w:t>
      </w:r>
    </w:p>
    <w:p w:rsidR="00242FDC" w:rsidRPr="00C46D15" w:rsidRDefault="00242FDC" w:rsidP="00242FDC">
      <w:pPr>
        <w:numPr>
          <w:ilvl w:val="0"/>
          <w:numId w:val="71"/>
        </w:numPr>
        <w:spacing w:after="0" w:line="240" w:lineRule="auto"/>
        <w:rPr>
          <w:rFonts w:asciiTheme="minorHAnsi" w:hAnsiTheme="minorHAnsi"/>
          <w:sz w:val="28"/>
          <w:szCs w:val="28"/>
        </w:rPr>
      </w:pPr>
      <w:r w:rsidRPr="00C46D15">
        <w:rPr>
          <w:rFonts w:asciiTheme="minorHAnsi" w:hAnsiTheme="minorHAnsi"/>
          <w:sz w:val="28"/>
          <w:szCs w:val="28"/>
        </w:rPr>
        <w:t>akcija traje 20 dana i održat će se u mjesecu studenom 2016.</w:t>
      </w:r>
    </w:p>
    <w:p w:rsidR="00242FDC" w:rsidRPr="00C46D15" w:rsidRDefault="00242FDC" w:rsidP="00242FDC">
      <w:pPr>
        <w:numPr>
          <w:ilvl w:val="0"/>
          <w:numId w:val="71"/>
        </w:numPr>
        <w:spacing w:after="0" w:line="240" w:lineRule="auto"/>
        <w:rPr>
          <w:rFonts w:asciiTheme="minorHAnsi" w:hAnsiTheme="minorHAnsi"/>
          <w:sz w:val="28"/>
          <w:szCs w:val="28"/>
        </w:rPr>
      </w:pPr>
      <w:r w:rsidRPr="00C46D15">
        <w:rPr>
          <w:rFonts w:asciiTheme="minorHAnsi" w:hAnsiTheme="minorHAnsi"/>
          <w:sz w:val="28"/>
          <w:szCs w:val="28"/>
        </w:rPr>
        <w:t>nakon provedene akcije</w:t>
      </w:r>
      <w:r w:rsidR="00762509" w:rsidRPr="00C46D15">
        <w:rPr>
          <w:rFonts w:asciiTheme="minorHAnsi" w:hAnsiTheme="minorHAnsi"/>
          <w:sz w:val="28"/>
          <w:szCs w:val="28"/>
        </w:rPr>
        <w:t xml:space="preserve"> slijedi nabava k</w:t>
      </w:r>
      <w:r w:rsidRPr="00C46D15">
        <w:rPr>
          <w:rFonts w:asciiTheme="minorHAnsi" w:hAnsiTheme="minorHAnsi"/>
          <w:sz w:val="28"/>
          <w:szCs w:val="28"/>
        </w:rPr>
        <w:t>njiga i izvješće o provedenoj akciji ( prikupljeno sredstava , kupljeno knjiga) na Učiteljskom vijeću i učitelji na roditeljskim sastancima</w:t>
      </w:r>
    </w:p>
    <w:p w:rsidR="00242FDC" w:rsidRPr="00C46D15" w:rsidRDefault="00242FDC" w:rsidP="00242FDC">
      <w:pPr>
        <w:rPr>
          <w:rFonts w:asciiTheme="minorHAnsi" w:hAnsiTheme="minorHAnsi"/>
        </w:rPr>
      </w:pPr>
    </w:p>
    <w:p w:rsidR="00242FDC" w:rsidRPr="00C46D15" w:rsidRDefault="00242FDC" w:rsidP="00242FDC">
      <w:pPr>
        <w:jc w:val="center"/>
        <w:rPr>
          <w:rFonts w:asciiTheme="minorHAnsi" w:hAnsiTheme="minorHAnsi"/>
        </w:rPr>
      </w:pPr>
    </w:p>
    <w:p w:rsidR="00F424EE" w:rsidRPr="00C46D15" w:rsidRDefault="00F424EE">
      <w:pPr>
        <w:rPr>
          <w:rFonts w:asciiTheme="minorHAnsi" w:hAnsiTheme="minorHAnsi"/>
        </w:rPr>
      </w:pPr>
    </w:p>
    <w:p w:rsidR="00F424EE" w:rsidRPr="00C46D15" w:rsidRDefault="00F424EE" w:rsidP="00F424EE">
      <w:pPr>
        <w:rPr>
          <w:rFonts w:asciiTheme="minorHAnsi" w:hAnsiTheme="minorHAnsi"/>
        </w:rPr>
      </w:pPr>
    </w:p>
    <w:p w:rsidR="00F424EE" w:rsidRPr="00C46D15" w:rsidRDefault="00F424EE" w:rsidP="00F424EE">
      <w:pPr>
        <w:rPr>
          <w:rFonts w:asciiTheme="minorHAnsi" w:hAnsiTheme="minorHAnsi"/>
        </w:rPr>
      </w:pPr>
    </w:p>
    <w:p w:rsidR="00F424EE" w:rsidRPr="00C46D15" w:rsidRDefault="00F424EE" w:rsidP="00F424EE">
      <w:pPr>
        <w:rPr>
          <w:rFonts w:asciiTheme="minorHAnsi" w:hAnsiTheme="minorHAnsi"/>
        </w:rPr>
      </w:pPr>
    </w:p>
    <w:p w:rsidR="00F424EE" w:rsidRPr="00C46D15" w:rsidRDefault="00F424EE" w:rsidP="00F424EE">
      <w:pPr>
        <w:rPr>
          <w:rFonts w:asciiTheme="minorHAnsi" w:hAnsiTheme="minorHAnsi"/>
        </w:rPr>
      </w:pPr>
    </w:p>
    <w:p w:rsidR="00F424EE" w:rsidRPr="00C46D15" w:rsidRDefault="00F424EE" w:rsidP="00F424EE">
      <w:pPr>
        <w:rPr>
          <w:rFonts w:asciiTheme="minorHAnsi" w:hAnsiTheme="minorHAnsi"/>
        </w:rPr>
      </w:pPr>
    </w:p>
    <w:p w:rsidR="00F424EE" w:rsidRPr="00C46D15" w:rsidRDefault="00F424EE" w:rsidP="00F424EE">
      <w:pPr>
        <w:rPr>
          <w:rFonts w:asciiTheme="minorHAnsi" w:hAnsiTheme="minorHAnsi"/>
        </w:rPr>
      </w:pPr>
    </w:p>
    <w:p w:rsidR="00F424EE" w:rsidRPr="00C46D15" w:rsidRDefault="00F424EE" w:rsidP="00F424EE">
      <w:pPr>
        <w:rPr>
          <w:rFonts w:asciiTheme="minorHAnsi" w:hAnsiTheme="minorHAnsi"/>
        </w:rPr>
      </w:pPr>
    </w:p>
    <w:p w:rsidR="00F424EE" w:rsidRPr="00C46D15" w:rsidRDefault="00F424EE" w:rsidP="00F424EE">
      <w:pPr>
        <w:rPr>
          <w:rFonts w:asciiTheme="minorHAnsi" w:hAnsiTheme="minorHAnsi"/>
        </w:rPr>
      </w:pPr>
    </w:p>
    <w:p w:rsidR="00F424EE" w:rsidRPr="00C46D15" w:rsidRDefault="00F424EE" w:rsidP="00F424EE">
      <w:pPr>
        <w:rPr>
          <w:rFonts w:asciiTheme="minorHAnsi" w:hAnsiTheme="minorHAnsi"/>
        </w:rPr>
      </w:pPr>
    </w:p>
    <w:p w:rsidR="00F424EE" w:rsidRPr="00C46D15" w:rsidRDefault="00F424EE">
      <w:pPr>
        <w:rPr>
          <w:rFonts w:asciiTheme="minorHAnsi" w:hAnsiTheme="minorHAnsi"/>
        </w:rPr>
      </w:pPr>
    </w:p>
    <w:p w:rsidR="00656AF6" w:rsidRDefault="00656AF6" w:rsidP="00F424EE">
      <w:pPr>
        <w:rPr>
          <w:rFonts w:asciiTheme="minorHAnsi" w:hAnsiTheme="minorHAnsi"/>
        </w:rPr>
      </w:pPr>
    </w:p>
    <w:p w:rsidR="00F424EE" w:rsidRPr="00C46D15" w:rsidRDefault="00F424EE" w:rsidP="00F424EE">
      <w:pPr>
        <w:rPr>
          <w:rFonts w:asciiTheme="minorHAnsi" w:hAnsiTheme="minorHAnsi"/>
          <w:b/>
          <w:sz w:val="32"/>
          <w:szCs w:val="32"/>
        </w:rPr>
      </w:pPr>
      <w:r w:rsidRPr="00C46D15">
        <w:rPr>
          <w:rFonts w:asciiTheme="minorHAnsi" w:hAnsiTheme="minorHAnsi"/>
          <w:b/>
          <w:u w:val="single"/>
        </w:rPr>
        <w:lastRenderedPageBreak/>
        <w:t>AKTIVNOST,</w:t>
      </w:r>
      <w:r w:rsidR="00C46D15" w:rsidRPr="00C46D15">
        <w:rPr>
          <w:rFonts w:asciiTheme="minorHAnsi" w:hAnsiTheme="minorHAnsi"/>
          <w:b/>
          <w:u w:val="single"/>
        </w:rPr>
        <w:t xml:space="preserve"> </w:t>
      </w:r>
      <w:r w:rsidRPr="00C46D15">
        <w:rPr>
          <w:rFonts w:asciiTheme="minorHAnsi" w:hAnsiTheme="minorHAnsi"/>
          <w:b/>
          <w:u w:val="single"/>
        </w:rPr>
        <w:t>PROGRAM,</w:t>
      </w:r>
      <w:r w:rsidR="00C46D15" w:rsidRPr="00C46D15">
        <w:rPr>
          <w:rFonts w:asciiTheme="minorHAnsi" w:hAnsiTheme="minorHAnsi"/>
          <w:b/>
          <w:u w:val="single"/>
        </w:rPr>
        <w:t xml:space="preserve"> </w:t>
      </w:r>
      <w:r w:rsidRPr="00C46D15">
        <w:rPr>
          <w:rFonts w:asciiTheme="minorHAnsi" w:hAnsiTheme="minorHAnsi"/>
          <w:b/>
          <w:u w:val="single"/>
        </w:rPr>
        <w:t>PROJEKT</w:t>
      </w:r>
      <w:r w:rsidR="00C46D15" w:rsidRPr="00C46D15">
        <w:rPr>
          <w:rFonts w:asciiTheme="minorHAnsi" w:hAnsiTheme="minorHAnsi"/>
          <w:b/>
          <w:sz w:val="32"/>
          <w:szCs w:val="32"/>
        </w:rPr>
        <w:t>:</w:t>
      </w:r>
      <w:r w:rsidR="00C46D15" w:rsidRPr="00C46D15">
        <w:rPr>
          <w:rFonts w:asciiTheme="minorHAnsi" w:hAnsiTheme="minorHAnsi"/>
          <w:b/>
          <w:sz w:val="32"/>
          <w:szCs w:val="32"/>
        </w:rPr>
        <w:tab/>
      </w:r>
      <w:r w:rsidRPr="00C46D15">
        <w:rPr>
          <w:rFonts w:asciiTheme="minorHAnsi" w:hAnsiTheme="minorHAnsi"/>
          <w:b/>
          <w:sz w:val="32"/>
          <w:szCs w:val="32"/>
        </w:rPr>
        <w:t>IZRADA ŠKOLSKIH NOVINA</w:t>
      </w:r>
    </w:p>
    <w:p w:rsidR="00F424EE" w:rsidRPr="00C46D15" w:rsidRDefault="00F424EE" w:rsidP="00F424EE">
      <w:pPr>
        <w:rPr>
          <w:rFonts w:asciiTheme="minorHAnsi" w:hAnsiTheme="minorHAnsi"/>
        </w:rPr>
      </w:pPr>
      <w:r w:rsidRPr="00C46D15">
        <w:rPr>
          <w:rFonts w:asciiTheme="minorHAnsi" w:hAnsiTheme="minorHAnsi"/>
          <w:b/>
          <w:u w:val="single"/>
        </w:rPr>
        <w:t>CILJEVI AKTIVNOSTI,</w:t>
      </w:r>
      <w:r w:rsidR="00C46D15" w:rsidRPr="00C46D15">
        <w:rPr>
          <w:rFonts w:asciiTheme="minorHAnsi" w:hAnsiTheme="minorHAnsi"/>
          <w:b/>
          <w:u w:val="single"/>
        </w:rPr>
        <w:t xml:space="preserve"> </w:t>
      </w:r>
      <w:r w:rsidRPr="00C46D15">
        <w:rPr>
          <w:rFonts w:asciiTheme="minorHAnsi" w:hAnsiTheme="minorHAnsi"/>
          <w:b/>
          <w:u w:val="single"/>
        </w:rPr>
        <w:t>PROGRAMA,</w:t>
      </w:r>
      <w:r w:rsidR="00C46D15" w:rsidRP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F424EE" w:rsidRPr="00C46D15" w:rsidRDefault="00F424EE" w:rsidP="00F424EE">
      <w:p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Objava informacija o događanjima tijekom školske godine u novinama  u obliku članaka ili oglasa s različitim sadržajima.</w:t>
      </w:r>
    </w:p>
    <w:p w:rsidR="00F424EE" w:rsidRPr="00C46D15" w:rsidRDefault="00F424EE" w:rsidP="00F424EE">
      <w:pPr>
        <w:spacing w:before="100" w:beforeAutospacing="1" w:after="100" w:afterAutospacing="1" w:line="240" w:lineRule="auto"/>
        <w:jc w:val="both"/>
        <w:rPr>
          <w:rFonts w:asciiTheme="minorHAnsi" w:hAnsiTheme="minorHAnsi" w:cs="Arial"/>
          <w:lang w:eastAsia="hr-HR"/>
        </w:rPr>
      </w:pPr>
      <w:r w:rsidRPr="00C46D15">
        <w:rPr>
          <w:rFonts w:asciiTheme="minorHAnsi" w:hAnsiTheme="minorHAnsi" w:cs="Arial"/>
          <w:b/>
          <w:bCs/>
          <w:lang w:eastAsia="hr-HR"/>
        </w:rPr>
        <w:t>U ovom projektu učenici će:</w:t>
      </w:r>
    </w:p>
    <w:p w:rsidR="00F424EE" w:rsidRPr="00C46D15" w:rsidRDefault="00F424EE" w:rsidP="00F424EE">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pojam medijske cenzure i slobode izražavanja u novinarstvu i izdavaštvu</w:t>
      </w:r>
    </w:p>
    <w:p w:rsidR="00F424EE" w:rsidRPr="00C46D15" w:rsidRDefault="00F424EE" w:rsidP="00F424EE">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istražiti i analizirati sadržaje i oblikovanja tiskanih i online novina i časopisa kako bi shvatili pojam "vrijedna vijest"</w:t>
      </w:r>
    </w:p>
    <w:p w:rsidR="00F424EE" w:rsidRPr="00C46D15" w:rsidRDefault="00F424EE" w:rsidP="00F424EE">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pojam plagiranja i etike u novinarstvu</w:t>
      </w:r>
    </w:p>
    <w:p w:rsidR="00F424EE" w:rsidRPr="00C46D15" w:rsidRDefault="00F424EE" w:rsidP="00F424EE">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različite stilove novinarskog pisanja</w:t>
      </w:r>
    </w:p>
    <w:p w:rsidR="00F424EE" w:rsidRPr="00C46D15" w:rsidRDefault="00F424EE" w:rsidP="00F424EE">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Zakon o intelektualnom vlasništvu i Zakona o zaštiti autorskog prava</w:t>
      </w:r>
    </w:p>
    <w:p w:rsidR="00F424EE" w:rsidRPr="00C46D15" w:rsidRDefault="00F424EE" w:rsidP="00F424EE">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istražiti, pisati i pripremati za tisak  novinske članke</w:t>
      </w:r>
    </w:p>
    <w:p w:rsidR="00F424EE" w:rsidRPr="00C46D15" w:rsidRDefault="00F424EE" w:rsidP="00F424EE">
      <w:pPr>
        <w:numPr>
          <w:ilvl w:val="0"/>
          <w:numId w:val="72"/>
        </w:numPr>
        <w:spacing w:before="100" w:beforeAutospacing="1" w:after="100" w:afterAutospacing="1" w:line="285" w:lineRule="atLeast"/>
        <w:jc w:val="both"/>
        <w:rPr>
          <w:rFonts w:asciiTheme="minorHAnsi" w:hAnsiTheme="minorHAnsi"/>
          <w:lang w:eastAsia="hr-HR"/>
        </w:rPr>
      </w:pPr>
      <w:r w:rsidRPr="00C46D15">
        <w:rPr>
          <w:rFonts w:asciiTheme="minorHAnsi" w:hAnsiTheme="minorHAnsi"/>
          <w:lang w:eastAsia="hr-HR"/>
        </w:rPr>
        <w:t>naučiti kreirati i uređivati dokumente u svrhu proizvodnje novina, organizirati suradnju i praćenje korištenjem Microsoft Word-a</w:t>
      </w:r>
    </w:p>
    <w:p w:rsidR="00F424EE" w:rsidRPr="00C46D15" w:rsidRDefault="00F424EE" w:rsidP="00F424EE">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ispisati i prezentirati gotove verzije timskih novina pred ostalim učenicima</w:t>
      </w:r>
    </w:p>
    <w:p w:rsidR="00F424EE" w:rsidRPr="00C46D15" w:rsidRDefault="00F424EE" w:rsidP="00F424EE">
      <w:pPr>
        <w:rPr>
          <w:rFonts w:asciiTheme="minorHAnsi" w:hAnsiTheme="minorHAnsi"/>
          <w:b/>
          <w:u w:val="single"/>
        </w:rPr>
      </w:pPr>
      <w:r w:rsidRPr="00C46D15">
        <w:rPr>
          <w:rFonts w:asciiTheme="minorHAnsi" w:hAnsiTheme="minorHAnsi"/>
          <w:b/>
          <w:u w:val="single"/>
        </w:rPr>
        <w:t>NAMJENA AKTIVNOSTI,</w:t>
      </w:r>
      <w:r w:rsidR="00C46D15">
        <w:rPr>
          <w:rFonts w:asciiTheme="minorHAnsi" w:hAnsiTheme="minorHAnsi"/>
          <w:b/>
          <w:u w:val="single"/>
        </w:rPr>
        <w:t xml:space="preserve"> </w:t>
      </w:r>
      <w:r w:rsidRPr="00C46D15">
        <w:rPr>
          <w:rFonts w:asciiTheme="minorHAnsi" w:hAnsiTheme="minorHAnsi"/>
          <w:b/>
          <w:u w:val="single"/>
        </w:rPr>
        <w:t>PROGRAMA,</w:t>
      </w:r>
      <w:r w:rsidR="00C46D15">
        <w:rPr>
          <w:rFonts w:asciiTheme="minorHAnsi" w:hAnsiTheme="minorHAnsi"/>
          <w:b/>
          <w:u w:val="single"/>
        </w:rPr>
        <w:t xml:space="preserve"> </w:t>
      </w:r>
      <w:r w:rsidRPr="00C46D15">
        <w:rPr>
          <w:rFonts w:asciiTheme="minorHAnsi" w:hAnsiTheme="minorHAnsi"/>
          <w:b/>
          <w:u w:val="single"/>
        </w:rPr>
        <w:t>PROJEKTA:</w:t>
      </w:r>
    </w:p>
    <w:p w:rsidR="00F424EE" w:rsidRPr="00C46D15" w:rsidRDefault="00F424EE" w:rsidP="00F424EE">
      <w:p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Projekt je namijenjen učenicima Škole u svrhu kreiranja i uređivanja dokumenata za potrebe novina, prezentiranje prikupljenog ostalim učenicima, učiteljima i mještanima. U ovom projektu učenici će provjeriti moralni aspekt novinarstva i izdavaštva. Radeći u timu (od po 4 učenika), učenici će također kreirati školske novine korištenjem sakupljenih informacija. Članke će pisati i sav njihov materijal oblikovati rabeći Microsoft Word.</w:t>
      </w:r>
    </w:p>
    <w:p w:rsidR="00F424EE" w:rsidRPr="00C46D15" w:rsidRDefault="00F424EE" w:rsidP="00F424EE">
      <w:pPr>
        <w:rPr>
          <w:rFonts w:asciiTheme="minorHAnsi" w:hAnsiTheme="minorHAnsi"/>
          <w:b/>
          <w:u w:val="single"/>
        </w:rPr>
      </w:pPr>
      <w:r w:rsidRPr="00C46D15">
        <w:rPr>
          <w:rFonts w:asciiTheme="minorHAnsi" w:hAnsiTheme="minorHAnsi"/>
          <w:b/>
          <w:u w:val="single"/>
        </w:rPr>
        <w:t>NOSITELJI AKTIVNOSTI,</w:t>
      </w:r>
      <w:r w:rsidR="00C46D15">
        <w:rPr>
          <w:rFonts w:asciiTheme="minorHAnsi" w:hAnsiTheme="minorHAnsi"/>
          <w:b/>
          <w:u w:val="single"/>
        </w:rPr>
        <w:t xml:space="preserve"> </w:t>
      </w:r>
      <w:r w:rsidRPr="00C46D15">
        <w:rPr>
          <w:rFonts w:asciiTheme="minorHAnsi" w:hAnsiTheme="minorHAnsi"/>
          <w:b/>
          <w:u w:val="single"/>
        </w:rPr>
        <w:t>PROGRAMA,</w:t>
      </w:r>
      <w:r w:rsidR="00C46D15">
        <w:rPr>
          <w:rFonts w:asciiTheme="minorHAnsi" w:hAnsiTheme="minorHAnsi"/>
          <w:b/>
          <w:u w:val="single"/>
        </w:rPr>
        <w:t xml:space="preserve"> </w:t>
      </w:r>
      <w:r w:rsidRPr="00C46D15">
        <w:rPr>
          <w:rFonts w:asciiTheme="minorHAnsi" w:hAnsiTheme="minorHAnsi"/>
          <w:b/>
          <w:u w:val="single"/>
        </w:rPr>
        <w:t>PROJEKTA:</w:t>
      </w:r>
    </w:p>
    <w:p w:rsidR="00F424EE" w:rsidRPr="00C46D15" w:rsidRDefault="00F424EE" w:rsidP="00F424EE">
      <w:pPr>
        <w:rPr>
          <w:rFonts w:asciiTheme="minorHAnsi" w:hAnsiTheme="minorHAnsi"/>
        </w:rPr>
      </w:pPr>
      <w:r w:rsidRPr="00C46D15">
        <w:rPr>
          <w:rFonts w:asciiTheme="minorHAnsi" w:hAnsiTheme="minorHAnsi"/>
        </w:rPr>
        <w:t>Učiteljica informatike, učenici polaznici izvannastavne aktivnosti.</w:t>
      </w:r>
    </w:p>
    <w:p w:rsidR="00F424EE" w:rsidRPr="00C46D15" w:rsidRDefault="00F424EE" w:rsidP="00F424EE">
      <w:pPr>
        <w:rPr>
          <w:rFonts w:asciiTheme="minorHAnsi" w:hAnsiTheme="minorHAnsi"/>
          <w:b/>
          <w:u w:val="single"/>
        </w:rPr>
      </w:pPr>
      <w:r w:rsidRPr="00C46D15">
        <w:rPr>
          <w:rFonts w:asciiTheme="minorHAnsi" w:hAnsiTheme="minorHAnsi"/>
          <w:b/>
          <w:u w:val="single"/>
        </w:rPr>
        <w:t>NAČIN REALIZACIJE AKTIVNOSTI,</w:t>
      </w:r>
      <w:r w:rsidR="00C46D15">
        <w:rPr>
          <w:rFonts w:asciiTheme="minorHAnsi" w:hAnsiTheme="minorHAnsi"/>
          <w:b/>
          <w:u w:val="single"/>
        </w:rPr>
        <w:t xml:space="preserve"> </w:t>
      </w:r>
      <w:r w:rsidRPr="00C46D15">
        <w:rPr>
          <w:rFonts w:asciiTheme="minorHAnsi" w:hAnsiTheme="minorHAnsi"/>
          <w:b/>
          <w:u w:val="single"/>
        </w:rPr>
        <w:t>PROGRAMA,</w:t>
      </w:r>
      <w:r w:rsidR="00C46D15">
        <w:rPr>
          <w:rFonts w:asciiTheme="minorHAnsi" w:hAnsiTheme="minorHAnsi"/>
          <w:b/>
          <w:u w:val="single"/>
        </w:rPr>
        <w:t xml:space="preserve"> </w:t>
      </w:r>
      <w:r w:rsidRPr="00C46D15">
        <w:rPr>
          <w:rFonts w:asciiTheme="minorHAnsi" w:hAnsiTheme="minorHAnsi"/>
          <w:b/>
          <w:u w:val="single"/>
        </w:rPr>
        <w:t>PROJEKTA:</w:t>
      </w:r>
    </w:p>
    <w:p w:rsidR="00F424EE" w:rsidRPr="00C46D15" w:rsidRDefault="00F424EE" w:rsidP="00F424EE">
      <w:p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 xml:space="preserve">Realizirat će se u okviru izvannastavne aktivnosti iz informatike (web – tima „Čuvari zaslona“). </w:t>
      </w:r>
    </w:p>
    <w:p w:rsidR="00F424EE" w:rsidRPr="00C46D15" w:rsidRDefault="00F424EE" w:rsidP="00F424EE">
      <w:pPr>
        <w:rPr>
          <w:rFonts w:asciiTheme="minorHAnsi" w:hAnsiTheme="minorHAnsi"/>
          <w:b/>
          <w:u w:val="single"/>
        </w:rPr>
      </w:pPr>
      <w:r w:rsidRPr="00C46D15">
        <w:rPr>
          <w:rFonts w:asciiTheme="minorHAnsi" w:hAnsiTheme="minorHAnsi"/>
          <w:b/>
          <w:u w:val="single"/>
        </w:rPr>
        <w:t>VREMENIK AKTIVNOSTI,</w:t>
      </w:r>
      <w:r w:rsidR="00C46D15">
        <w:rPr>
          <w:rFonts w:asciiTheme="minorHAnsi" w:hAnsiTheme="minorHAnsi"/>
          <w:b/>
          <w:u w:val="single"/>
        </w:rPr>
        <w:t xml:space="preserve"> </w:t>
      </w:r>
      <w:r w:rsidRPr="00C46D15">
        <w:rPr>
          <w:rFonts w:asciiTheme="minorHAnsi" w:hAnsiTheme="minorHAnsi"/>
          <w:b/>
          <w:u w:val="single"/>
        </w:rPr>
        <w:t>PROGRAMA,</w:t>
      </w:r>
      <w:r w:rsidR="00C46D15">
        <w:rPr>
          <w:rFonts w:asciiTheme="minorHAnsi" w:hAnsiTheme="minorHAnsi"/>
          <w:b/>
          <w:u w:val="single"/>
        </w:rPr>
        <w:t xml:space="preserve"> </w:t>
      </w:r>
      <w:r w:rsidRPr="00C46D15">
        <w:rPr>
          <w:rFonts w:asciiTheme="minorHAnsi" w:hAnsiTheme="minorHAnsi"/>
          <w:b/>
          <w:u w:val="single"/>
        </w:rPr>
        <w:t>PROJEKTA:</w:t>
      </w:r>
    </w:p>
    <w:p w:rsidR="00F424EE" w:rsidRPr="00C46D15" w:rsidRDefault="00F424EE" w:rsidP="00F424EE">
      <w:pPr>
        <w:rPr>
          <w:rFonts w:asciiTheme="minorHAnsi" w:hAnsiTheme="minorHAnsi"/>
        </w:rPr>
      </w:pPr>
      <w:r w:rsidRPr="00C46D15">
        <w:rPr>
          <w:rFonts w:asciiTheme="minorHAnsi" w:hAnsiTheme="minorHAnsi"/>
        </w:rPr>
        <w:t>Tijekom cijele školske godine 2016./2017.</w:t>
      </w:r>
    </w:p>
    <w:p w:rsidR="00F424EE" w:rsidRPr="00C46D15" w:rsidRDefault="00F424EE" w:rsidP="00F424EE">
      <w:pPr>
        <w:rPr>
          <w:rFonts w:asciiTheme="minorHAnsi" w:hAnsiTheme="minorHAnsi"/>
          <w:b/>
          <w:u w:val="single"/>
        </w:rPr>
      </w:pPr>
      <w:r w:rsidRPr="00C46D15">
        <w:rPr>
          <w:rFonts w:asciiTheme="minorHAnsi" w:hAnsiTheme="minorHAnsi"/>
          <w:b/>
          <w:u w:val="single"/>
        </w:rPr>
        <w:t>DETALJAN TROŠKOVNIK AKTIVNOSTI,</w:t>
      </w:r>
      <w:r w:rsidR="00C46D15">
        <w:rPr>
          <w:rFonts w:asciiTheme="minorHAnsi" w:hAnsiTheme="minorHAnsi"/>
          <w:b/>
          <w:u w:val="single"/>
        </w:rPr>
        <w:t xml:space="preserve"> </w:t>
      </w:r>
      <w:r w:rsidRPr="00C46D15">
        <w:rPr>
          <w:rFonts w:asciiTheme="minorHAnsi" w:hAnsiTheme="minorHAnsi"/>
          <w:b/>
          <w:u w:val="single"/>
        </w:rPr>
        <w:t>PROGRAMA,</w:t>
      </w:r>
      <w:r w:rsidR="00C46D15">
        <w:rPr>
          <w:rFonts w:asciiTheme="minorHAnsi" w:hAnsiTheme="minorHAnsi"/>
          <w:b/>
          <w:u w:val="single"/>
        </w:rPr>
        <w:t xml:space="preserve"> </w:t>
      </w:r>
      <w:r w:rsidRPr="00C46D15">
        <w:rPr>
          <w:rFonts w:asciiTheme="minorHAnsi" w:hAnsiTheme="minorHAnsi"/>
          <w:b/>
          <w:u w:val="single"/>
        </w:rPr>
        <w:t>PROJEKTA:</w:t>
      </w:r>
    </w:p>
    <w:p w:rsidR="00F424EE" w:rsidRPr="00C46D15" w:rsidRDefault="00F424EE" w:rsidP="00F424EE">
      <w:pPr>
        <w:rPr>
          <w:rFonts w:asciiTheme="minorHAnsi" w:hAnsiTheme="minorHAnsi"/>
        </w:rPr>
      </w:pPr>
      <w:r w:rsidRPr="00C46D15">
        <w:rPr>
          <w:rFonts w:asciiTheme="minorHAnsi" w:hAnsiTheme="minorHAnsi"/>
        </w:rPr>
        <w:t>Toner za pisač, papiri za ispis, uvez, ….</w:t>
      </w:r>
    </w:p>
    <w:p w:rsidR="00F424EE" w:rsidRPr="00C46D15" w:rsidRDefault="00F424EE" w:rsidP="00F424EE">
      <w:pPr>
        <w:rPr>
          <w:rFonts w:asciiTheme="minorHAnsi" w:hAnsiTheme="minorHAnsi"/>
          <w:b/>
          <w:u w:val="single"/>
        </w:rPr>
      </w:pPr>
      <w:r w:rsidRPr="00C46D15">
        <w:rPr>
          <w:rFonts w:asciiTheme="minorHAnsi" w:hAnsiTheme="minorHAnsi"/>
          <w:b/>
          <w:u w:val="single"/>
        </w:rPr>
        <w:t>NAČIN VREDNOVANJA I NAČIN KORIŠTENJA REZULTATA:</w:t>
      </w:r>
    </w:p>
    <w:p w:rsidR="00F424EE" w:rsidRPr="00C46D15" w:rsidRDefault="00F424EE" w:rsidP="00F424EE">
      <w:pPr>
        <w:rPr>
          <w:rFonts w:asciiTheme="minorHAnsi" w:hAnsiTheme="minorHAnsi"/>
        </w:rPr>
      </w:pPr>
      <w:r w:rsidRPr="00C46D15">
        <w:rPr>
          <w:rFonts w:asciiTheme="minorHAnsi" w:hAnsiTheme="minorHAnsi"/>
        </w:rPr>
        <w:t>Objava na web – stranicama Škole. Osobno zadovoljstvo učitelja, učenika i roditelja.</w:t>
      </w:r>
    </w:p>
    <w:p w:rsidR="0039366A" w:rsidRPr="00C46D15" w:rsidRDefault="0039366A" w:rsidP="00D17741">
      <w:pPr>
        <w:rPr>
          <w:rFonts w:asciiTheme="minorHAnsi" w:hAnsiTheme="minorHAnsi"/>
        </w:rPr>
      </w:pPr>
    </w:p>
    <w:p w:rsidR="00D17741" w:rsidRPr="00C46D15" w:rsidRDefault="00D17741">
      <w:pPr>
        <w:rPr>
          <w:rFonts w:asciiTheme="minorHAnsi" w:hAnsiTheme="minorHAnsi"/>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w:t>
      </w:r>
      <w:r w:rsidR="00C46D15">
        <w:rPr>
          <w:rFonts w:asciiTheme="minorHAnsi" w:hAnsiTheme="minorHAnsi"/>
          <w:b/>
          <w:u w:val="single"/>
        </w:rPr>
        <w:t xml:space="preserve"> </w:t>
      </w:r>
      <w:r w:rsidRPr="00C46D15">
        <w:rPr>
          <w:rFonts w:asciiTheme="minorHAnsi" w:hAnsiTheme="minorHAnsi"/>
          <w:b/>
          <w:u w:val="single"/>
        </w:rPr>
        <w:t>PROGRAM,</w:t>
      </w:r>
      <w:r w:rsidR="00C46D15">
        <w:rPr>
          <w:rFonts w:asciiTheme="minorHAnsi" w:hAnsiTheme="minorHAnsi"/>
          <w:b/>
          <w:u w:val="single"/>
        </w:rPr>
        <w:t xml:space="preserve"> </w:t>
      </w:r>
      <w:r w:rsidRPr="00C46D15">
        <w:rPr>
          <w:rFonts w:asciiTheme="minorHAnsi" w:hAnsiTheme="minorHAnsi"/>
          <w:b/>
          <w:u w:val="single"/>
        </w:rPr>
        <w:t>PROJEKT</w:t>
      </w:r>
      <w:r w:rsidR="00C46D15">
        <w:rPr>
          <w:rFonts w:asciiTheme="minorHAnsi" w:hAnsiTheme="minorHAnsi"/>
          <w:b/>
          <w:sz w:val="32"/>
          <w:szCs w:val="32"/>
        </w:rPr>
        <w:tab/>
        <w:t>PROJEKTI ŠKOLE</w:t>
      </w:r>
    </w:p>
    <w:p w:rsidR="0039366A" w:rsidRPr="00C46D15" w:rsidRDefault="0039366A">
      <w:pPr>
        <w:jc w:val="center"/>
        <w:rPr>
          <w:rFonts w:asciiTheme="minorHAnsi" w:hAnsiTheme="minorHAnsi"/>
          <w:b/>
          <w:sz w:val="32"/>
          <w:szCs w:val="32"/>
        </w:rPr>
      </w:pPr>
      <w:r w:rsidRPr="00C46D15">
        <w:rPr>
          <w:rFonts w:asciiTheme="minorHAnsi" w:hAnsiTheme="minorHAnsi"/>
          <w:b/>
          <w:sz w:val="32"/>
          <w:szCs w:val="32"/>
        </w:rPr>
        <w:t>DOKUMENTARNI FILM O BISTRI</w:t>
      </w:r>
    </w:p>
    <w:p w:rsidR="0039366A" w:rsidRPr="00C46D15" w:rsidRDefault="0039366A">
      <w:pPr>
        <w:rPr>
          <w:rFonts w:asciiTheme="minorHAnsi" w:hAnsiTheme="minorHAnsi"/>
        </w:rPr>
      </w:pPr>
      <w:r w:rsidRPr="00C46D15">
        <w:rPr>
          <w:rFonts w:asciiTheme="minorHAnsi" w:hAnsiTheme="minorHAnsi"/>
          <w:b/>
          <w:u w:val="single"/>
        </w:rPr>
        <w:t>CILJEVI AKTIVNOSTI,</w:t>
      </w:r>
      <w:r w:rsidR="00C46D15">
        <w:rPr>
          <w:rFonts w:asciiTheme="minorHAnsi" w:hAnsiTheme="minorHAnsi"/>
          <w:b/>
          <w:u w:val="single"/>
        </w:rPr>
        <w:t xml:space="preserve"> </w:t>
      </w:r>
      <w:r w:rsidRPr="00C46D15">
        <w:rPr>
          <w:rFonts w:asciiTheme="minorHAnsi" w:hAnsiTheme="minorHAnsi"/>
          <w:b/>
          <w:u w:val="single"/>
        </w:rPr>
        <w:t>PROGRAMA,</w:t>
      </w:r>
      <w:r w:rsidR="00C46D15">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Očuvanje i promicanje kulturne baštine mjesta i škole. Očuvanje i promicanje  povijesnih, kulturnih i estetskih vrijednosti škole i mjesta.</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A9078D">
        <w:rPr>
          <w:rFonts w:asciiTheme="minorHAnsi" w:hAnsiTheme="minorHAnsi"/>
          <w:b/>
          <w:u w:val="single"/>
        </w:rPr>
        <w:t xml:space="preserve"> </w:t>
      </w:r>
      <w:r w:rsidRPr="00C46D15">
        <w:rPr>
          <w:rFonts w:asciiTheme="minorHAnsi" w:hAnsiTheme="minorHAnsi"/>
          <w:b/>
          <w:u w:val="single"/>
        </w:rPr>
        <w:t>PROGRAMA,</w:t>
      </w:r>
      <w:r w:rsidR="00A9078D">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Promocija škole. Doprinos proslavi 800 godina spomena imena Bistra u pisanim povijesnim izvorima.</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A9078D">
        <w:rPr>
          <w:rFonts w:asciiTheme="minorHAnsi" w:hAnsiTheme="minorHAnsi"/>
          <w:b/>
          <w:u w:val="single"/>
        </w:rPr>
        <w:t xml:space="preserve"> </w:t>
      </w:r>
      <w:r w:rsidRPr="00C46D15">
        <w:rPr>
          <w:rFonts w:asciiTheme="minorHAnsi" w:hAnsiTheme="minorHAnsi"/>
          <w:b/>
          <w:u w:val="single"/>
        </w:rPr>
        <w:t>PROGRAMA,</w:t>
      </w:r>
      <w:r w:rsidR="00A9078D">
        <w:rPr>
          <w:rFonts w:asciiTheme="minorHAnsi" w:hAnsiTheme="minorHAnsi"/>
          <w:b/>
          <w:u w:val="single"/>
        </w:rPr>
        <w:t xml:space="preserve"> </w:t>
      </w:r>
      <w:r w:rsidRPr="00C46D15">
        <w:rPr>
          <w:rFonts w:asciiTheme="minorHAnsi" w:hAnsiTheme="minorHAnsi"/>
          <w:b/>
          <w:u w:val="single"/>
        </w:rPr>
        <w:t>PROJEKTA:</w:t>
      </w:r>
    </w:p>
    <w:p w:rsidR="00A9078D" w:rsidRDefault="0039366A" w:rsidP="00A9078D">
      <w:pPr>
        <w:spacing w:after="0" w:line="240" w:lineRule="auto"/>
        <w:ind w:left="2126" w:hanging="2126"/>
        <w:rPr>
          <w:rFonts w:asciiTheme="minorHAnsi" w:hAnsiTheme="minorHAnsi"/>
        </w:rPr>
      </w:pPr>
      <w:r w:rsidRPr="00C46D15">
        <w:rPr>
          <w:rFonts w:asciiTheme="minorHAnsi" w:hAnsiTheme="minorHAnsi"/>
        </w:rPr>
        <w:t>Domagoj Sironić, profesor povijesti.</w:t>
      </w:r>
    </w:p>
    <w:p w:rsidR="00A9078D" w:rsidRDefault="00A9078D" w:rsidP="00A9078D">
      <w:pPr>
        <w:spacing w:after="0" w:line="240" w:lineRule="auto"/>
        <w:ind w:left="2126" w:hanging="2126"/>
        <w:rPr>
          <w:rFonts w:asciiTheme="minorHAnsi" w:hAnsiTheme="minorHAnsi"/>
          <w:sz w:val="32"/>
          <w:szCs w:val="32"/>
        </w:rPr>
      </w:pPr>
    </w:p>
    <w:p w:rsidR="0039366A" w:rsidRPr="00A9078D" w:rsidRDefault="0039366A" w:rsidP="00A9078D">
      <w:pPr>
        <w:spacing w:after="0" w:line="240" w:lineRule="auto"/>
        <w:ind w:left="2126" w:hanging="2126"/>
        <w:rPr>
          <w:rFonts w:asciiTheme="minorHAnsi" w:hAnsiTheme="minorHAnsi"/>
        </w:rPr>
      </w:pPr>
      <w:r w:rsidRPr="00C46D15">
        <w:rPr>
          <w:rFonts w:asciiTheme="minorHAnsi" w:hAnsiTheme="minorHAnsi"/>
          <w:b/>
          <w:u w:val="single"/>
        </w:rPr>
        <w:t>NAČIN REALIZACIJE AKTIVNOSTI,</w:t>
      </w:r>
      <w:r w:rsidR="00A9078D">
        <w:rPr>
          <w:rFonts w:asciiTheme="minorHAnsi" w:hAnsiTheme="minorHAnsi"/>
          <w:b/>
          <w:u w:val="single"/>
        </w:rPr>
        <w:t xml:space="preserve"> </w:t>
      </w:r>
      <w:r w:rsidRPr="00C46D15">
        <w:rPr>
          <w:rFonts w:asciiTheme="minorHAnsi" w:hAnsiTheme="minorHAnsi"/>
          <w:b/>
          <w:u w:val="single"/>
        </w:rPr>
        <w:t>PROGRAMA,</w:t>
      </w:r>
      <w:r w:rsidR="00A9078D">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Prikupljanje i usustavlj</w:t>
      </w:r>
      <w:r w:rsidR="00433F29" w:rsidRPr="00C46D15">
        <w:rPr>
          <w:rFonts w:asciiTheme="minorHAnsi" w:hAnsiTheme="minorHAnsi"/>
        </w:rPr>
        <w:t>iv</w:t>
      </w:r>
      <w:r w:rsidRPr="00C46D15">
        <w:rPr>
          <w:rFonts w:asciiTheme="minorHAnsi" w:hAnsiTheme="minorHAnsi"/>
        </w:rPr>
        <w:t xml:space="preserve">anje materijala. </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E073B7">
        <w:rPr>
          <w:rFonts w:asciiTheme="minorHAnsi" w:hAnsiTheme="minorHAnsi"/>
          <w:b/>
          <w:u w:val="single"/>
        </w:rPr>
        <w:t xml:space="preserve"> </w:t>
      </w:r>
      <w:r w:rsidRPr="00C46D15">
        <w:rPr>
          <w:rFonts w:asciiTheme="minorHAnsi" w:hAnsiTheme="minorHAnsi"/>
          <w:b/>
          <w:u w:val="single"/>
        </w:rPr>
        <w:t>PROGRAMA,</w:t>
      </w:r>
      <w:r w:rsidR="00E073B7">
        <w:rPr>
          <w:rFonts w:asciiTheme="minorHAnsi" w:hAnsiTheme="minorHAnsi"/>
          <w:b/>
          <w:u w:val="single"/>
        </w:rPr>
        <w:t xml:space="preserve"> </w:t>
      </w:r>
      <w:r w:rsidRPr="00C46D15">
        <w:rPr>
          <w:rFonts w:asciiTheme="minorHAnsi" w:hAnsiTheme="minorHAnsi"/>
          <w:b/>
          <w:u w:val="single"/>
        </w:rPr>
        <w:t>PROJEKTA:</w:t>
      </w:r>
    </w:p>
    <w:p w:rsidR="0039366A" w:rsidRPr="00C46D15" w:rsidRDefault="001360DB">
      <w:pPr>
        <w:rPr>
          <w:rFonts w:asciiTheme="minorHAnsi" w:hAnsiTheme="minorHAnsi"/>
        </w:rPr>
      </w:pPr>
      <w:r w:rsidRPr="00C46D15">
        <w:rPr>
          <w:rFonts w:asciiTheme="minorHAnsi" w:hAnsiTheme="minorHAnsi"/>
        </w:rPr>
        <w:t>2016./2017</w:t>
      </w:r>
      <w:r w:rsidR="0008763B" w:rsidRPr="00C46D15">
        <w:rPr>
          <w:rFonts w:asciiTheme="minorHAnsi" w:hAnsiTheme="minorHAnsi"/>
        </w:rPr>
        <w:t>.</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E073B7">
        <w:rPr>
          <w:rFonts w:asciiTheme="minorHAnsi" w:hAnsiTheme="minorHAnsi"/>
          <w:b/>
          <w:u w:val="single"/>
        </w:rPr>
        <w:t xml:space="preserve"> </w:t>
      </w:r>
      <w:r w:rsidRPr="00C46D15">
        <w:rPr>
          <w:rFonts w:asciiTheme="minorHAnsi" w:hAnsiTheme="minorHAnsi"/>
          <w:b/>
          <w:u w:val="single"/>
        </w:rPr>
        <w:t>PROGRAMA,</w:t>
      </w:r>
      <w:r w:rsidR="00E073B7">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b/>
          <w:u w:val="single"/>
        </w:rPr>
      </w:pPr>
      <w:r w:rsidRPr="00C46D15">
        <w:rPr>
          <w:rFonts w:asciiTheme="minorHAnsi" w:hAnsiTheme="minorHAnsi"/>
        </w:rPr>
        <w:t>Računalo, projektor, potrošni materijal,kamera...</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Osobno zadovoljstvo učitelja,učenika i roditelja, mještana Bistre.</w:t>
      </w: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39366A" w:rsidRPr="00C46D15" w:rsidRDefault="0039366A">
      <w:pPr>
        <w:rPr>
          <w:rFonts w:asciiTheme="minorHAnsi" w:hAnsiTheme="minorHAnsi"/>
        </w:rPr>
      </w:pPr>
    </w:p>
    <w:p w:rsidR="00E073B7" w:rsidRDefault="00E073B7" w:rsidP="00B76BE4">
      <w:pPr>
        <w:rPr>
          <w:rFonts w:asciiTheme="minorHAnsi" w:hAnsiTheme="minorHAnsi"/>
          <w:b/>
          <w:u w:val="single"/>
        </w:rPr>
      </w:pPr>
    </w:p>
    <w:p w:rsidR="00B76BE4" w:rsidRPr="00C46D15" w:rsidRDefault="00B76BE4" w:rsidP="00B76BE4">
      <w:pPr>
        <w:rPr>
          <w:rFonts w:asciiTheme="minorHAnsi" w:hAnsiTheme="minorHAnsi"/>
          <w:b/>
          <w:sz w:val="32"/>
          <w:szCs w:val="32"/>
        </w:rPr>
      </w:pPr>
      <w:r w:rsidRPr="00C46D15">
        <w:rPr>
          <w:rFonts w:asciiTheme="minorHAnsi" w:hAnsiTheme="minorHAnsi"/>
          <w:b/>
          <w:u w:val="single"/>
        </w:rPr>
        <w:lastRenderedPageBreak/>
        <w:t>AKTIVNOST, PROGRAM, PROJEKT:</w:t>
      </w:r>
      <w:r w:rsidR="00E073B7">
        <w:rPr>
          <w:rFonts w:asciiTheme="minorHAnsi" w:hAnsiTheme="minorHAnsi"/>
          <w:b/>
          <w:sz w:val="32"/>
          <w:szCs w:val="32"/>
        </w:rPr>
        <w:tab/>
      </w:r>
      <w:r w:rsidR="00B17275" w:rsidRPr="00C46D15">
        <w:rPr>
          <w:rFonts w:asciiTheme="minorHAnsi" w:hAnsiTheme="minorHAnsi"/>
          <w:b/>
          <w:sz w:val="32"/>
          <w:szCs w:val="32"/>
        </w:rPr>
        <w:t>VEČER MATEMATIKE</w:t>
      </w:r>
    </w:p>
    <w:p w:rsidR="005A4AD9" w:rsidRPr="00C46D15" w:rsidRDefault="00B76BE4" w:rsidP="00B76BE4">
      <w:pPr>
        <w:spacing w:before="75" w:after="0" w:line="240" w:lineRule="auto"/>
        <w:jc w:val="both"/>
        <w:rPr>
          <w:rFonts w:asciiTheme="minorHAnsi" w:hAnsiTheme="minorHAnsi"/>
          <w:sz w:val="28"/>
          <w:szCs w:val="28"/>
        </w:rPr>
      </w:pPr>
      <w:r w:rsidRPr="00C46D15">
        <w:rPr>
          <w:rFonts w:asciiTheme="minorHAnsi" w:hAnsiTheme="minorHAnsi"/>
          <w:b/>
          <w:u w:val="single"/>
        </w:rPr>
        <w:t>CILJEVI AKTIVNOSTI, PROGRAMA, PROJEKTA:</w:t>
      </w:r>
    </w:p>
    <w:p w:rsidR="00B76BE4" w:rsidRPr="00C46D15" w:rsidRDefault="00B76BE4" w:rsidP="00B76BE4">
      <w:pPr>
        <w:spacing w:before="75" w:after="0" w:line="240" w:lineRule="auto"/>
        <w:jc w:val="both"/>
        <w:rPr>
          <w:rFonts w:asciiTheme="minorHAnsi" w:hAnsiTheme="minorHAnsi" w:cs="Arial"/>
          <w:lang w:eastAsia="hr-HR"/>
        </w:rPr>
      </w:pPr>
      <w:r w:rsidRPr="00C46D15">
        <w:rPr>
          <w:rFonts w:asciiTheme="minorHAnsi" w:hAnsiTheme="minorHAnsi" w:cs="Arial"/>
          <w:lang w:eastAsia="hr-HR"/>
        </w:rPr>
        <w:t>Cilj Večeri matematike je popularizacija matematike, izgradnja pozitivnog stava prema matematici,  te poticaj učenika za nastavak matematičkog obrazovanja. Sudjelovanje u zabavnim aktivnostima otkriva često zaboravljenu - zabavnu stranu matematike, stvara nove ideje o tome što matematika jest i čime se bavi te dokazuje da matematičke probleme, i bez da smo svjesni vlastitog talenta, svakodnevno svi uspješno rješavamo.</w:t>
      </w:r>
    </w:p>
    <w:p w:rsidR="00B76BE4" w:rsidRPr="00C46D15" w:rsidRDefault="00B76BE4" w:rsidP="00B76BE4">
      <w:pPr>
        <w:spacing w:before="75" w:after="0" w:line="240" w:lineRule="auto"/>
        <w:jc w:val="both"/>
        <w:rPr>
          <w:rFonts w:asciiTheme="minorHAnsi" w:hAnsiTheme="minorHAnsi" w:cs="Arial"/>
          <w:lang w:eastAsia="hr-HR"/>
        </w:rPr>
      </w:pPr>
    </w:p>
    <w:p w:rsidR="005A4AD9" w:rsidRPr="00C46D15" w:rsidRDefault="00B76BE4" w:rsidP="00B76BE4">
      <w:pPr>
        <w:rPr>
          <w:rFonts w:asciiTheme="minorHAnsi" w:hAnsiTheme="minorHAnsi"/>
          <w:sz w:val="28"/>
          <w:szCs w:val="28"/>
        </w:rPr>
      </w:pPr>
      <w:r w:rsidRPr="00C46D15">
        <w:rPr>
          <w:rFonts w:asciiTheme="minorHAnsi" w:hAnsiTheme="minorHAnsi"/>
          <w:b/>
          <w:u w:val="single"/>
        </w:rPr>
        <w:t>NAMJENA AKTIVNOSTI, PROGRAMA, PROJEKTA:</w:t>
      </w:r>
      <w:r w:rsidRPr="00C46D15">
        <w:rPr>
          <w:rFonts w:asciiTheme="minorHAnsi" w:hAnsiTheme="minorHAnsi"/>
          <w:sz w:val="28"/>
          <w:szCs w:val="28"/>
        </w:rPr>
        <w:t xml:space="preserve"> </w:t>
      </w:r>
    </w:p>
    <w:p w:rsidR="00B76BE4" w:rsidRPr="00C46D15" w:rsidRDefault="00B76BE4" w:rsidP="00B76BE4">
      <w:pPr>
        <w:rPr>
          <w:rFonts w:asciiTheme="minorHAnsi" w:hAnsiTheme="minorHAnsi"/>
        </w:rPr>
      </w:pPr>
      <w:r w:rsidRPr="00C46D15">
        <w:rPr>
          <w:rFonts w:asciiTheme="minorHAnsi" w:hAnsiTheme="minorHAnsi"/>
        </w:rPr>
        <w:t>Aktivnost je namijenjena svim učenicima naše škole i njihovim roditeljima.</w:t>
      </w:r>
    </w:p>
    <w:p w:rsidR="005A4AD9" w:rsidRPr="00C46D15" w:rsidRDefault="00B76BE4" w:rsidP="00B76BE4">
      <w:pPr>
        <w:rPr>
          <w:rFonts w:asciiTheme="minorHAnsi" w:hAnsiTheme="minorHAnsi"/>
          <w:sz w:val="28"/>
          <w:szCs w:val="28"/>
        </w:rPr>
      </w:pPr>
      <w:r w:rsidRPr="00C46D15">
        <w:rPr>
          <w:rFonts w:asciiTheme="minorHAnsi" w:hAnsiTheme="minorHAnsi"/>
          <w:b/>
          <w:u w:val="single"/>
        </w:rPr>
        <w:t>NOSITELJ AKTIVNOSTI, PROGRAMA, PROJEKTA:</w:t>
      </w:r>
    </w:p>
    <w:p w:rsidR="00B76BE4" w:rsidRPr="00C46D15" w:rsidRDefault="00B76BE4" w:rsidP="00B76BE4">
      <w:pPr>
        <w:rPr>
          <w:rFonts w:asciiTheme="minorHAnsi" w:hAnsiTheme="minorHAnsi"/>
          <w:sz w:val="28"/>
          <w:szCs w:val="28"/>
        </w:rPr>
      </w:pPr>
      <w:r w:rsidRPr="00C46D15">
        <w:rPr>
          <w:rFonts w:asciiTheme="minorHAnsi" w:hAnsiTheme="minorHAnsi"/>
        </w:rPr>
        <w:t>Sva događanja organizira Hrvatsko matematičko društvo (HMD). Unutar škole Večer matematike organizira učiteljica matematike Božica Šaban u suradnji s učiteljicama razredne nastave</w:t>
      </w:r>
      <w:r w:rsidRPr="00C46D15">
        <w:rPr>
          <w:rFonts w:asciiTheme="minorHAnsi" w:hAnsiTheme="minorHAnsi"/>
          <w:sz w:val="28"/>
          <w:szCs w:val="28"/>
        </w:rPr>
        <w:t>.</w:t>
      </w:r>
    </w:p>
    <w:p w:rsidR="005A4AD9" w:rsidRPr="00C46D15" w:rsidRDefault="00B76BE4" w:rsidP="00B76BE4">
      <w:pPr>
        <w:autoSpaceDE w:val="0"/>
        <w:autoSpaceDN w:val="0"/>
        <w:adjustRightInd w:val="0"/>
        <w:spacing w:after="0" w:line="240" w:lineRule="auto"/>
        <w:rPr>
          <w:rFonts w:asciiTheme="minorHAnsi" w:hAnsiTheme="minorHAnsi"/>
          <w:sz w:val="28"/>
          <w:szCs w:val="28"/>
        </w:rPr>
      </w:pPr>
      <w:r w:rsidRPr="00C46D15">
        <w:rPr>
          <w:rFonts w:asciiTheme="minorHAnsi" w:hAnsiTheme="minorHAnsi"/>
          <w:b/>
          <w:u w:val="single"/>
        </w:rPr>
        <w:t>NAČIN RELAIZACIJE AKTIVNOSTI, PROGRAMA, PROJEKTA:</w:t>
      </w:r>
    </w:p>
    <w:p w:rsidR="00B76BE4" w:rsidRPr="00C46D15" w:rsidRDefault="00D621FA" w:rsidP="00B76BE4">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Večer matemati</w:t>
      </w:r>
      <w:r w:rsidR="00B76BE4" w:rsidRPr="00C46D15">
        <w:rPr>
          <w:rFonts w:asciiTheme="minorHAnsi" w:hAnsiTheme="minorHAnsi" w:cs="TimesNewRoman"/>
        </w:rPr>
        <w:t>ke nalik je sajmu. Sudionici obilaze „matematičke stanice“ i odabiru aktivnosti u kojima će sudjelovati. Materijali s detaljnim uputama o aktivnostima dostupni su na svakoj stanici, a „dežurni matematičar“ (profesor matematike i/ili učenik) pomoći će pri njihovoj provedbi. Nastavne listiće z</w:t>
      </w:r>
      <w:r w:rsidRPr="00C46D15">
        <w:rPr>
          <w:rFonts w:asciiTheme="minorHAnsi" w:hAnsiTheme="minorHAnsi" w:cs="TimesNewRoman"/>
        </w:rPr>
        <w:t xml:space="preserve">a radne centre za učenike od </w:t>
      </w:r>
      <w:r w:rsidR="00B76BE4" w:rsidRPr="00C46D15">
        <w:rPr>
          <w:rFonts w:asciiTheme="minorHAnsi" w:hAnsiTheme="minorHAnsi" w:cs="TimesNewRoman"/>
        </w:rPr>
        <w:t>prvog do osmog razreda osnovne škole pripremit će HMD. Preporučeno je  da učenici sudjeluju zajedno sa svojim roditeljima. Naime, pomoć roditelja u pojašnjavanju obrazovnih zadataka pozitivno utječe na rezultate učenika u školi. Večer matematike potiče</w:t>
      </w:r>
      <w:r w:rsidRPr="00C46D15">
        <w:rPr>
          <w:rFonts w:asciiTheme="minorHAnsi" w:hAnsiTheme="minorHAnsi" w:cs="TimesNewRoman"/>
        </w:rPr>
        <w:t xml:space="preserve"> </w:t>
      </w:r>
      <w:r w:rsidR="00B76BE4" w:rsidRPr="00C46D15">
        <w:rPr>
          <w:rFonts w:asciiTheme="minorHAnsi" w:hAnsiTheme="minorHAnsi" w:cs="TimesNewRoman"/>
        </w:rPr>
        <w:t>takvu interakciju te pomaže jednima i drugima da razumiju međusobne potrebe i izazove.</w:t>
      </w:r>
    </w:p>
    <w:p w:rsidR="00B76BE4" w:rsidRPr="00C46D15" w:rsidRDefault="00B76BE4" w:rsidP="00B76BE4">
      <w:pPr>
        <w:autoSpaceDE w:val="0"/>
        <w:autoSpaceDN w:val="0"/>
        <w:adjustRightInd w:val="0"/>
        <w:spacing w:after="0" w:line="240" w:lineRule="auto"/>
        <w:rPr>
          <w:rFonts w:asciiTheme="minorHAnsi" w:hAnsiTheme="minorHAnsi" w:cs="TimesNewRoman"/>
        </w:rPr>
      </w:pPr>
    </w:p>
    <w:p w:rsidR="005A4AD9" w:rsidRPr="00C46D15" w:rsidRDefault="00B76BE4" w:rsidP="00B76BE4">
      <w:pPr>
        <w:rPr>
          <w:rFonts w:asciiTheme="minorHAnsi" w:hAnsiTheme="minorHAnsi" w:cs="TimesNewRoman,Bold"/>
          <w:bCs/>
          <w:sz w:val="28"/>
          <w:szCs w:val="28"/>
        </w:rPr>
      </w:pPr>
      <w:r w:rsidRPr="00C46D15">
        <w:rPr>
          <w:rFonts w:asciiTheme="minorHAnsi" w:hAnsiTheme="minorHAnsi" w:cs="TimesNewRoman,Bold"/>
          <w:b/>
          <w:bCs/>
          <w:u w:val="single"/>
        </w:rPr>
        <w:t xml:space="preserve">VREMENIK </w:t>
      </w:r>
      <w:r w:rsidRPr="00C46D15">
        <w:rPr>
          <w:rFonts w:asciiTheme="minorHAnsi" w:hAnsiTheme="minorHAnsi"/>
          <w:b/>
          <w:u w:val="single"/>
        </w:rPr>
        <w:t>AKTIVNOSTI, PROGRAMA, PROJEKTA</w:t>
      </w:r>
      <w:r w:rsidRPr="00C46D15">
        <w:rPr>
          <w:rFonts w:asciiTheme="minorHAnsi" w:hAnsiTheme="minorHAnsi" w:cs="TimesNewRoman,Bold"/>
          <w:b/>
          <w:bCs/>
          <w:u w:val="single"/>
        </w:rPr>
        <w:t>:</w:t>
      </w:r>
    </w:p>
    <w:p w:rsidR="00B76BE4" w:rsidRPr="00C46D15" w:rsidRDefault="00B76BE4" w:rsidP="00B76BE4">
      <w:pPr>
        <w:rPr>
          <w:rFonts w:asciiTheme="minorHAnsi" w:hAnsiTheme="minorHAnsi" w:cs="TimesNewRoman,Bold"/>
          <w:bCs/>
        </w:rPr>
      </w:pPr>
      <w:r w:rsidRPr="00C46D15">
        <w:rPr>
          <w:rFonts w:asciiTheme="minorHAnsi" w:hAnsiTheme="minorHAnsi" w:cs="TimesNewRoman,Bold"/>
          <w:bCs/>
        </w:rPr>
        <w:t>Priprema projekta – tijekom mjeseca listopada i studenog. Provedba projekta – prosinac.</w:t>
      </w:r>
    </w:p>
    <w:p w:rsidR="005A4AD9" w:rsidRPr="00C46D15" w:rsidRDefault="00B76BE4" w:rsidP="00B76BE4">
      <w:pPr>
        <w:rPr>
          <w:rFonts w:asciiTheme="minorHAnsi" w:hAnsiTheme="minorHAnsi" w:cs="TimesNewRoman,Bold"/>
          <w:bCs/>
          <w:sz w:val="28"/>
          <w:szCs w:val="28"/>
        </w:rPr>
      </w:pPr>
      <w:r w:rsidRPr="00C46D15">
        <w:rPr>
          <w:rFonts w:asciiTheme="minorHAnsi" w:hAnsiTheme="minorHAnsi" w:cs="TimesNewRoman,Bold"/>
          <w:b/>
          <w:bCs/>
          <w:u w:val="single"/>
        </w:rPr>
        <w:t xml:space="preserve">TROŠKOVNIK </w:t>
      </w:r>
      <w:r w:rsidRPr="00C46D15">
        <w:rPr>
          <w:rFonts w:asciiTheme="minorHAnsi" w:hAnsiTheme="minorHAnsi"/>
          <w:b/>
          <w:u w:val="single"/>
        </w:rPr>
        <w:t>AKTIVNOSTI, PROGRAMA, PROJEKTA</w:t>
      </w:r>
      <w:r w:rsidRPr="00C46D15">
        <w:rPr>
          <w:rFonts w:asciiTheme="minorHAnsi" w:hAnsiTheme="minorHAnsi" w:cs="TimesNewRoman,Bold"/>
          <w:b/>
          <w:bCs/>
          <w:u w:val="single"/>
        </w:rPr>
        <w:t>:</w:t>
      </w:r>
    </w:p>
    <w:p w:rsidR="005A4AD9" w:rsidRPr="00C46D15" w:rsidRDefault="00B76BE4" w:rsidP="00B76BE4">
      <w:pPr>
        <w:rPr>
          <w:rFonts w:asciiTheme="minorHAnsi" w:hAnsiTheme="minorHAnsi" w:cs="TimesNewRoman,Bold"/>
          <w:bCs/>
        </w:rPr>
      </w:pPr>
      <w:r w:rsidRPr="00C46D15">
        <w:rPr>
          <w:rFonts w:asciiTheme="minorHAnsi" w:hAnsiTheme="minorHAnsi" w:cs="TimesNewRoman,Bold"/>
          <w:bCs/>
        </w:rPr>
        <w:t>Kopiranje radnih materijala, potrošni materijal…</w:t>
      </w:r>
    </w:p>
    <w:p w:rsidR="005A4AD9" w:rsidRPr="00C46D15" w:rsidRDefault="00B76BE4">
      <w:pPr>
        <w:rPr>
          <w:rFonts w:asciiTheme="minorHAnsi" w:hAnsiTheme="minorHAnsi" w:cs="TimesNewRoman,Bold"/>
          <w:bCs/>
          <w:sz w:val="28"/>
          <w:szCs w:val="28"/>
        </w:rPr>
      </w:pPr>
      <w:r w:rsidRPr="00C46D15">
        <w:rPr>
          <w:rFonts w:asciiTheme="minorHAnsi" w:hAnsiTheme="minorHAnsi" w:cs="TimesNewRoman,Bold"/>
          <w:b/>
          <w:bCs/>
          <w:u w:val="single"/>
        </w:rPr>
        <w:t>NAČIN VREDNOVANJA I NAČIN KORIŠTENJA REZULTATA:</w:t>
      </w:r>
    </w:p>
    <w:p w:rsidR="00B76BE4" w:rsidRPr="00C46D15" w:rsidRDefault="00B76BE4">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 Osobno zadovoljstvo učitelja, učenika i roditelja.</w:t>
      </w:r>
    </w:p>
    <w:p w:rsidR="00B17275" w:rsidRPr="00C46D15" w:rsidRDefault="00B17275">
      <w:pPr>
        <w:rPr>
          <w:rFonts w:asciiTheme="minorHAnsi" w:hAnsiTheme="minorHAnsi"/>
          <w:b/>
          <w:u w:val="single"/>
        </w:rPr>
      </w:pPr>
    </w:p>
    <w:p w:rsidR="00B17275" w:rsidRPr="00C46D15" w:rsidRDefault="00B17275">
      <w:pPr>
        <w:rPr>
          <w:rFonts w:asciiTheme="minorHAnsi" w:hAnsiTheme="minorHAnsi"/>
          <w:b/>
          <w:u w:val="single"/>
        </w:rPr>
      </w:pPr>
    </w:p>
    <w:p w:rsidR="00B17275" w:rsidRPr="00C46D15" w:rsidRDefault="00B17275">
      <w:pPr>
        <w:rPr>
          <w:rFonts w:asciiTheme="minorHAnsi" w:hAnsiTheme="minorHAnsi"/>
          <w:b/>
          <w:u w:val="single"/>
        </w:rPr>
      </w:pPr>
    </w:p>
    <w:p w:rsidR="00847947" w:rsidRPr="00C46D15" w:rsidRDefault="00847947">
      <w:pPr>
        <w:rPr>
          <w:rFonts w:asciiTheme="minorHAnsi" w:hAnsiTheme="minorHAnsi"/>
          <w:b/>
          <w:u w:val="single"/>
        </w:rPr>
      </w:pPr>
    </w:p>
    <w:p w:rsidR="00847947" w:rsidRPr="00C46D15" w:rsidRDefault="00847947">
      <w:pPr>
        <w:rPr>
          <w:rFonts w:asciiTheme="minorHAnsi" w:hAnsiTheme="minorHAnsi"/>
          <w:b/>
          <w:u w:val="single"/>
        </w:rPr>
      </w:pPr>
    </w:p>
    <w:p w:rsidR="00E70D1E" w:rsidRDefault="00E70D1E" w:rsidP="00847947">
      <w:pPr>
        <w:rPr>
          <w:rFonts w:asciiTheme="minorHAnsi" w:hAnsiTheme="minorHAnsi"/>
          <w:b/>
          <w:u w:val="single"/>
        </w:rPr>
      </w:pPr>
    </w:p>
    <w:p w:rsidR="00847947" w:rsidRPr="00C46D15" w:rsidRDefault="00847947" w:rsidP="00847947">
      <w:pPr>
        <w:rPr>
          <w:rFonts w:asciiTheme="minorHAnsi" w:hAnsiTheme="minorHAnsi"/>
          <w:b/>
          <w:sz w:val="32"/>
          <w:szCs w:val="32"/>
        </w:rPr>
      </w:pPr>
      <w:r w:rsidRPr="00C46D15">
        <w:rPr>
          <w:rFonts w:asciiTheme="minorHAnsi" w:hAnsiTheme="minorHAnsi"/>
          <w:b/>
          <w:u w:val="single"/>
        </w:rPr>
        <w:lastRenderedPageBreak/>
        <w:t>AKTIVNOST, PROGRAM, PROJEKT:</w:t>
      </w:r>
      <w:r w:rsidR="00E70D1E">
        <w:rPr>
          <w:rFonts w:asciiTheme="minorHAnsi" w:hAnsiTheme="minorHAnsi"/>
          <w:b/>
          <w:sz w:val="32"/>
          <w:szCs w:val="32"/>
        </w:rPr>
        <w:tab/>
      </w:r>
      <w:r w:rsidRPr="00C46D15">
        <w:rPr>
          <w:rFonts w:asciiTheme="minorHAnsi" w:hAnsiTheme="minorHAnsi"/>
          <w:b/>
          <w:sz w:val="32"/>
          <w:szCs w:val="32"/>
        </w:rPr>
        <w:t>MATEMATIČKI KLOKAN</w:t>
      </w:r>
    </w:p>
    <w:p w:rsidR="005A4AD9" w:rsidRPr="00C46D15" w:rsidRDefault="00847947" w:rsidP="00847947">
      <w:pPr>
        <w:spacing w:before="75" w:after="0" w:line="240" w:lineRule="auto"/>
        <w:jc w:val="both"/>
        <w:rPr>
          <w:rFonts w:asciiTheme="minorHAnsi" w:hAnsiTheme="minorHAnsi"/>
          <w:sz w:val="28"/>
          <w:szCs w:val="28"/>
        </w:rPr>
      </w:pPr>
      <w:r w:rsidRPr="00C46D15">
        <w:rPr>
          <w:rFonts w:asciiTheme="minorHAnsi" w:hAnsiTheme="minorHAnsi"/>
          <w:b/>
          <w:u w:val="single"/>
        </w:rPr>
        <w:t>CILJEVI AKTIVNOSTI, PROGRAMA, PROJEKTA:</w:t>
      </w:r>
    </w:p>
    <w:p w:rsidR="00847947" w:rsidRPr="00C46D15" w:rsidRDefault="00847947" w:rsidP="00847947">
      <w:pPr>
        <w:spacing w:before="75" w:after="0" w:line="240" w:lineRule="auto"/>
        <w:jc w:val="both"/>
        <w:rPr>
          <w:rFonts w:asciiTheme="minorHAnsi" w:hAnsiTheme="minorHAnsi"/>
        </w:rPr>
      </w:pPr>
      <w:r w:rsidRPr="00C46D15">
        <w:rPr>
          <w:rFonts w:asciiTheme="minorHAnsi" w:hAnsiTheme="minorHAnsi" w:cs="Arial"/>
          <w:lang w:eastAsia="hr-HR"/>
        </w:rPr>
        <w:t xml:space="preserve">Cilj je </w:t>
      </w:r>
      <w:r w:rsidRPr="00C46D15">
        <w:rPr>
          <w:rFonts w:asciiTheme="minorHAnsi" w:hAnsiTheme="minorHAnsi"/>
        </w:rPr>
        <w:t xml:space="preserve">popularizirati matematiku među mladima i omogućiti širenje osnovne matematičke kulture. Namjera je motivirati učenike da se bave matematikom izvan redovitih školskih programa. </w:t>
      </w:r>
    </w:p>
    <w:p w:rsidR="00847947" w:rsidRPr="00C46D15" w:rsidRDefault="00847947" w:rsidP="00847947">
      <w:pPr>
        <w:spacing w:before="75" w:after="0" w:line="240" w:lineRule="auto"/>
        <w:jc w:val="both"/>
        <w:rPr>
          <w:rFonts w:asciiTheme="minorHAnsi" w:hAnsiTheme="minorHAnsi" w:cs="Arial"/>
          <w:lang w:eastAsia="hr-HR"/>
        </w:rPr>
      </w:pPr>
    </w:p>
    <w:p w:rsidR="005A4AD9" w:rsidRPr="00C46D15" w:rsidRDefault="00847947" w:rsidP="00847947">
      <w:pPr>
        <w:rPr>
          <w:rFonts w:asciiTheme="minorHAnsi" w:hAnsiTheme="minorHAnsi"/>
          <w:sz w:val="28"/>
          <w:szCs w:val="28"/>
        </w:rPr>
      </w:pPr>
      <w:r w:rsidRPr="00C46D15">
        <w:rPr>
          <w:rFonts w:asciiTheme="minorHAnsi" w:hAnsiTheme="minorHAnsi"/>
          <w:b/>
          <w:u w:val="single"/>
        </w:rPr>
        <w:t>NAMJENA AKTIVNOSTI, PROGRAMA, PROJEKTA:</w:t>
      </w:r>
    </w:p>
    <w:p w:rsidR="00847947" w:rsidRPr="00C46D15" w:rsidRDefault="00847947" w:rsidP="00847947">
      <w:pPr>
        <w:rPr>
          <w:rFonts w:asciiTheme="minorHAnsi" w:hAnsiTheme="minorHAnsi"/>
        </w:rPr>
      </w:pPr>
      <w:r w:rsidRPr="00C46D15">
        <w:rPr>
          <w:rFonts w:asciiTheme="minorHAnsi" w:hAnsiTheme="minorHAnsi"/>
        </w:rPr>
        <w:t>Aktivnost je namijenjena svim učenicima naše škole od 2. do 8. razreda.</w:t>
      </w:r>
    </w:p>
    <w:p w:rsidR="005A4AD9" w:rsidRPr="00C46D15" w:rsidRDefault="00847947" w:rsidP="00847947">
      <w:pPr>
        <w:spacing w:after="0" w:line="240" w:lineRule="exact"/>
        <w:rPr>
          <w:rFonts w:asciiTheme="minorHAnsi" w:hAnsiTheme="minorHAnsi"/>
          <w:sz w:val="28"/>
          <w:szCs w:val="28"/>
        </w:rPr>
      </w:pPr>
      <w:r w:rsidRPr="00C46D15">
        <w:rPr>
          <w:rFonts w:asciiTheme="minorHAnsi" w:hAnsiTheme="minorHAnsi"/>
          <w:b/>
          <w:u w:val="single"/>
        </w:rPr>
        <w:t>NOSITELJ AKTIVNOSTI, PROGRAMA, PROJEKTA:</w:t>
      </w:r>
    </w:p>
    <w:p w:rsidR="00847947" w:rsidRPr="00C46D15" w:rsidRDefault="00847947" w:rsidP="00847947">
      <w:pPr>
        <w:spacing w:after="0" w:line="240" w:lineRule="exact"/>
        <w:rPr>
          <w:rFonts w:asciiTheme="minorHAnsi" w:hAnsiTheme="minorHAnsi"/>
          <w:sz w:val="28"/>
          <w:szCs w:val="28"/>
        </w:rPr>
      </w:pPr>
      <w:r w:rsidRPr="00C46D15">
        <w:rPr>
          <w:rFonts w:asciiTheme="minorHAnsi" w:hAnsiTheme="minorHAnsi"/>
        </w:rPr>
        <w:t>Nositelj aktivnosti je</w:t>
      </w:r>
      <w:r w:rsidRPr="00C46D15">
        <w:rPr>
          <w:rFonts w:asciiTheme="minorHAnsi" w:hAnsiTheme="minorHAnsi"/>
          <w:sz w:val="28"/>
          <w:szCs w:val="28"/>
        </w:rPr>
        <w:t xml:space="preserve"> </w:t>
      </w:r>
      <w:r w:rsidRPr="00C46D15">
        <w:rPr>
          <w:rFonts w:asciiTheme="minorHAnsi" w:hAnsiTheme="minorHAnsi"/>
          <w:sz w:val="18"/>
          <w:szCs w:val="18"/>
        </w:rPr>
        <w:t>udruga "Klokani bez granica" koja je međunarodnog karaktera i okuplja predstavnike velikog broja Europskih zemalja</w:t>
      </w:r>
      <w:r w:rsidRPr="00C46D15">
        <w:rPr>
          <w:rFonts w:asciiTheme="minorHAnsi" w:hAnsiTheme="minorHAnsi"/>
        </w:rPr>
        <w:t xml:space="preserve">. </w:t>
      </w:r>
      <w:r w:rsidRPr="00C46D15">
        <w:rPr>
          <w:rFonts w:asciiTheme="minorHAnsi" w:hAnsiTheme="minorHAnsi"/>
          <w:sz w:val="18"/>
          <w:szCs w:val="18"/>
        </w:rPr>
        <w:t xml:space="preserve">Glavna joj je zadaća organizacija igre - natjecanja "Matematički klokan" koja popularizira matematiku među mladima. </w:t>
      </w:r>
      <w:r w:rsidRPr="00C46D15">
        <w:rPr>
          <w:rFonts w:asciiTheme="minorHAnsi" w:hAnsiTheme="minorHAnsi"/>
        </w:rPr>
        <w:t>Unutar škole natjecanje „Matematički klokan“ organizira učiteljica matematike Božica Šaban u suradnji s drugim učiteljima matematike i učiteljicama razredne nastave</w:t>
      </w:r>
      <w:r w:rsidRPr="00C46D15">
        <w:rPr>
          <w:rFonts w:asciiTheme="minorHAnsi" w:hAnsiTheme="minorHAnsi"/>
          <w:sz w:val="28"/>
          <w:szCs w:val="28"/>
        </w:rPr>
        <w:t>.</w:t>
      </w:r>
    </w:p>
    <w:p w:rsidR="00847947" w:rsidRPr="00C46D15" w:rsidRDefault="00847947" w:rsidP="00847947">
      <w:pPr>
        <w:spacing w:after="0"/>
        <w:rPr>
          <w:rFonts w:asciiTheme="minorHAnsi" w:hAnsiTheme="minorHAnsi"/>
          <w:sz w:val="28"/>
          <w:szCs w:val="28"/>
        </w:rPr>
      </w:pPr>
    </w:p>
    <w:p w:rsidR="005A4AD9" w:rsidRPr="00C46D15" w:rsidRDefault="00847947" w:rsidP="00847947">
      <w:pPr>
        <w:autoSpaceDE w:val="0"/>
        <w:autoSpaceDN w:val="0"/>
        <w:adjustRightInd w:val="0"/>
        <w:spacing w:after="0" w:line="240" w:lineRule="auto"/>
        <w:rPr>
          <w:rFonts w:asciiTheme="minorHAnsi" w:hAnsiTheme="minorHAnsi"/>
          <w:sz w:val="28"/>
          <w:szCs w:val="28"/>
        </w:rPr>
      </w:pPr>
      <w:r w:rsidRPr="00C46D15">
        <w:rPr>
          <w:rFonts w:asciiTheme="minorHAnsi" w:hAnsiTheme="minorHAnsi"/>
          <w:b/>
          <w:u w:val="single"/>
        </w:rPr>
        <w:t>NAČIN RELAIZACIJE AKTIVNOSTI, PROGRAMA, PROJEKTA:</w:t>
      </w:r>
    </w:p>
    <w:p w:rsidR="00847947" w:rsidRPr="00C46D15" w:rsidRDefault="00847947" w:rsidP="00847947">
      <w:pPr>
        <w:autoSpaceDE w:val="0"/>
        <w:autoSpaceDN w:val="0"/>
        <w:adjustRightInd w:val="0"/>
        <w:spacing w:after="0" w:line="240" w:lineRule="auto"/>
        <w:rPr>
          <w:rFonts w:asciiTheme="minorHAnsi" w:hAnsiTheme="minorHAnsi"/>
        </w:rPr>
      </w:pPr>
      <w:r w:rsidRPr="00C46D15">
        <w:rPr>
          <w:rFonts w:asciiTheme="minorHAnsi" w:hAnsiTheme="minorHAnsi"/>
        </w:rPr>
        <w:t>Moto igre - natjecanja "Matematički klokan" je: </w:t>
      </w:r>
      <w:r w:rsidRPr="00C46D15">
        <w:rPr>
          <w:rStyle w:val="Istaknuto"/>
          <w:rFonts w:asciiTheme="minorHAnsi" w:hAnsiTheme="minorHAnsi"/>
        </w:rPr>
        <w:t>bez selekcije, eliminacije i finala</w:t>
      </w:r>
      <w:r w:rsidRPr="00C46D15">
        <w:rPr>
          <w:rFonts w:asciiTheme="minorHAnsi" w:hAnsiTheme="minorHAnsi"/>
        </w:rPr>
        <w:t xml:space="preserve">. Natjecanje se organizira svake godine u ožujku, istoga dana, u isto vrijeme, u svim zemljama sudionicama. Sastoji se od 12 zadataka za skupine Pčelica i  Leptirić, odnosno 24 zadatka za sve ostale skupine. Zadaci su raznovrsni i poredani od lakših prema težima. Za svaki je zadatak ponuđeno pet odgovora od kojih je samo jedan ispravan. Službeni su jezici "Klokana" francuski i engleski, a pitanja su prevedena na jezike zemalja sudionica. </w:t>
      </w:r>
    </w:p>
    <w:p w:rsidR="00847947" w:rsidRPr="00C46D15" w:rsidRDefault="00847947" w:rsidP="00847947">
      <w:pPr>
        <w:shd w:val="clear" w:color="auto" w:fill="FFFFFF"/>
        <w:spacing w:before="120" w:after="60" w:line="315" w:lineRule="atLeast"/>
        <w:outlineLvl w:val="2"/>
        <w:rPr>
          <w:rFonts w:asciiTheme="minorHAnsi" w:hAnsiTheme="minorHAnsi"/>
          <w:b/>
          <w:bCs/>
          <w:lang w:eastAsia="hr-HR"/>
        </w:rPr>
      </w:pPr>
      <w:r w:rsidRPr="00C46D15">
        <w:rPr>
          <w:rFonts w:asciiTheme="minorHAnsi" w:hAnsiTheme="minorHAnsi"/>
          <w:b/>
          <w:bCs/>
          <w:lang w:eastAsia="hr-HR"/>
        </w:rPr>
        <w:t>PROPOZICIJE</w:t>
      </w:r>
    </w:p>
    <w:p w:rsidR="00847947" w:rsidRPr="00C46D15" w:rsidRDefault="00847947" w:rsidP="00847947">
      <w:pPr>
        <w:shd w:val="clear" w:color="auto" w:fill="FFFFFF"/>
        <w:spacing w:before="120" w:after="60" w:line="270" w:lineRule="atLeast"/>
        <w:jc w:val="both"/>
        <w:outlineLvl w:val="3"/>
        <w:rPr>
          <w:rFonts w:asciiTheme="minorHAnsi" w:hAnsiTheme="minorHAnsi"/>
          <w:b/>
          <w:bCs/>
          <w:lang w:eastAsia="hr-HR"/>
        </w:rPr>
      </w:pPr>
      <w:r w:rsidRPr="00C46D15">
        <w:rPr>
          <w:rFonts w:asciiTheme="minorHAnsi" w:hAnsiTheme="minorHAnsi"/>
          <w:b/>
          <w:bCs/>
          <w:lang w:eastAsia="hr-HR"/>
        </w:rPr>
        <w:t>ZA SKUPINE ECOLIERS (4. i 5. razred), BENJAMINS (6. i 7. razred) I CADETS (8. razred)</w:t>
      </w:r>
    </w:p>
    <w:p w:rsidR="00847947" w:rsidRPr="00C46D15" w:rsidRDefault="00847947" w:rsidP="000B52D0">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vrijeme pisanja je 75 minuta</w:t>
      </w:r>
    </w:p>
    <w:p w:rsidR="00847947" w:rsidRPr="00C46D15" w:rsidRDefault="00847947" w:rsidP="000B52D0">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rješava se 24 zadatka</w:t>
      </w:r>
    </w:p>
    <w:p w:rsidR="00847947" w:rsidRPr="00C46D15" w:rsidRDefault="00847947" w:rsidP="000B52D0">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natjecanje je pojedinačno</w:t>
      </w:r>
    </w:p>
    <w:p w:rsidR="00847947" w:rsidRPr="00C46D15" w:rsidRDefault="00847947" w:rsidP="000B52D0">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računari su zabranjeni</w:t>
      </w:r>
    </w:p>
    <w:p w:rsidR="00847947" w:rsidRPr="00C46D15" w:rsidRDefault="00847947" w:rsidP="000B52D0">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svaki zadatak ima pet ponuđenih odgovora od kojih je samo jedan točan</w:t>
      </w:r>
    </w:p>
    <w:p w:rsidR="00847947" w:rsidRPr="00C46D15" w:rsidRDefault="00847947" w:rsidP="000B52D0">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prvih osam pitanja nosi po 3 boda, drugih osam po 4 boda, a trećih osam po 5 bodova</w:t>
      </w:r>
    </w:p>
    <w:p w:rsidR="00847947" w:rsidRPr="00C46D15" w:rsidRDefault="00847947" w:rsidP="000B52D0">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ako nijedan odgovor nije zaokružen, zadatak donosi 0 bodova</w:t>
      </w:r>
    </w:p>
    <w:p w:rsidR="00847947" w:rsidRPr="00C46D15" w:rsidRDefault="00847947" w:rsidP="000B52D0">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ako je zaokruženi odgovor pogrešan, oduzima se četvrtina bodova predviđenih za taj zadatak</w:t>
      </w:r>
    </w:p>
    <w:p w:rsidR="00847947" w:rsidRPr="00C46D15" w:rsidRDefault="00847947" w:rsidP="000B52D0">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 početku svaki sudionik dobiva 24 boda, kako bi se izbjegli negativni bodovi</w:t>
      </w:r>
    </w:p>
    <w:p w:rsidR="00847947" w:rsidRPr="00C46D15" w:rsidRDefault="00847947" w:rsidP="000B52D0">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najveći mogući broj bodova je 120</w:t>
      </w:r>
    </w:p>
    <w:p w:rsidR="00847947" w:rsidRPr="00C46D15" w:rsidRDefault="00847947" w:rsidP="00847947">
      <w:pPr>
        <w:shd w:val="clear" w:color="auto" w:fill="FFFFFF"/>
        <w:spacing w:before="120" w:after="60" w:line="270" w:lineRule="atLeast"/>
        <w:jc w:val="both"/>
        <w:outlineLvl w:val="3"/>
        <w:rPr>
          <w:rFonts w:asciiTheme="minorHAnsi" w:hAnsiTheme="minorHAnsi"/>
          <w:b/>
          <w:bCs/>
          <w:lang w:eastAsia="hr-HR"/>
        </w:rPr>
      </w:pPr>
      <w:r w:rsidRPr="00C46D15">
        <w:rPr>
          <w:rFonts w:asciiTheme="minorHAnsi" w:hAnsiTheme="minorHAnsi"/>
          <w:b/>
          <w:bCs/>
          <w:lang w:eastAsia="hr-HR"/>
        </w:rPr>
        <w:t>ZA SKUPINE PČELICA (2. razred) I LEPTIRIĆ (3. razred)</w:t>
      </w:r>
    </w:p>
    <w:p w:rsidR="00847947" w:rsidRPr="00C46D15" w:rsidRDefault="00847947" w:rsidP="000B52D0">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vrijeme pisanja je 60 minuta</w:t>
      </w:r>
    </w:p>
    <w:p w:rsidR="00847947" w:rsidRPr="00C46D15" w:rsidRDefault="00847947" w:rsidP="000B52D0">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rješava se samo 12 zadataka</w:t>
      </w:r>
    </w:p>
    <w:p w:rsidR="00847947" w:rsidRPr="00C46D15" w:rsidRDefault="00847947" w:rsidP="000B52D0">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natjecanje je pojedinačno</w:t>
      </w:r>
    </w:p>
    <w:p w:rsidR="00847947" w:rsidRPr="00C46D15" w:rsidRDefault="00847947" w:rsidP="000B52D0">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računari su zabranjeni</w:t>
      </w:r>
    </w:p>
    <w:p w:rsidR="00847947" w:rsidRPr="00C46D15" w:rsidRDefault="00847947" w:rsidP="000B52D0">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prva četiri pitanja nose po 3 boda, druga četiri po 4 boda, a treća četiri po 5 bodova</w:t>
      </w:r>
    </w:p>
    <w:p w:rsidR="00847947" w:rsidRPr="00C46D15" w:rsidRDefault="00847947" w:rsidP="000B52D0">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ako nijedan odgovor nije zaokružen, zadatak donosi 0 bodova</w:t>
      </w:r>
    </w:p>
    <w:p w:rsidR="00847947" w:rsidRPr="00C46D15" w:rsidRDefault="00847947" w:rsidP="000B52D0">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ako je zaokruženi odgovor pogrešan, oduzima se četvrtina bodova predviđenih za taj zadatak</w:t>
      </w:r>
    </w:p>
    <w:p w:rsidR="00847947" w:rsidRPr="00C46D15" w:rsidRDefault="00847947" w:rsidP="000B52D0">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 početku svaki sudionik dobiva 12 bodova, kako bi se izbjegli negativni bodovi</w:t>
      </w:r>
    </w:p>
    <w:p w:rsidR="00847947" w:rsidRPr="00C46D15" w:rsidRDefault="00847947" w:rsidP="000B52D0">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najveći mogući broj bodova je 60</w:t>
      </w:r>
    </w:p>
    <w:p w:rsidR="00396624" w:rsidRPr="00C46D15" w:rsidRDefault="00396624" w:rsidP="00396624">
      <w:pPr>
        <w:shd w:val="clear" w:color="auto" w:fill="FFFFFF"/>
        <w:spacing w:before="100" w:beforeAutospacing="1" w:after="100" w:afterAutospacing="1" w:line="220" w:lineRule="atLeast"/>
        <w:jc w:val="both"/>
        <w:rPr>
          <w:rFonts w:asciiTheme="minorHAnsi" w:hAnsiTheme="minorHAnsi"/>
          <w:sz w:val="18"/>
          <w:szCs w:val="18"/>
          <w:lang w:eastAsia="hr-HR"/>
        </w:rPr>
      </w:pPr>
    </w:p>
    <w:p w:rsidR="00396624" w:rsidRPr="00C46D15" w:rsidRDefault="00847947" w:rsidP="00847947">
      <w:pPr>
        <w:rPr>
          <w:rFonts w:asciiTheme="minorHAnsi" w:hAnsiTheme="minorHAnsi" w:cs="TimesNewRoman,Bold"/>
          <w:bCs/>
          <w:sz w:val="28"/>
          <w:szCs w:val="28"/>
        </w:rPr>
      </w:pPr>
      <w:r w:rsidRPr="00C46D15">
        <w:rPr>
          <w:rFonts w:asciiTheme="minorHAnsi" w:hAnsiTheme="minorHAnsi" w:cs="TimesNewRoman,Bold"/>
          <w:b/>
          <w:bCs/>
          <w:u w:val="single"/>
        </w:rPr>
        <w:lastRenderedPageBreak/>
        <w:t xml:space="preserve">VREMENIK </w:t>
      </w:r>
      <w:r w:rsidRPr="00C46D15">
        <w:rPr>
          <w:rFonts w:asciiTheme="minorHAnsi" w:hAnsiTheme="minorHAnsi"/>
          <w:b/>
          <w:u w:val="single"/>
        </w:rPr>
        <w:t>AKTIVNOSTI, PROGRAMA, PROJEKTA</w:t>
      </w:r>
      <w:r w:rsidRPr="00C46D15">
        <w:rPr>
          <w:rFonts w:asciiTheme="minorHAnsi" w:hAnsiTheme="minorHAnsi" w:cs="TimesNewRoman,Bold"/>
          <w:b/>
          <w:bCs/>
          <w:u w:val="single"/>
        </w:rPr>
        <w:t>:</w:t>
      </w:r>
      <w:r w:rsidRPr="00C46D15">
        <w:rPr>
          <w:rFonts w:asciiTheme="minorHAnsi" w:hAnsiTheme="minorHAnsi" w:cs="TimesNewRoman,Bold"/>
          <w:bCs/>
          <w:sz w:val="28"/>
          <w:szCs w:val="28"/>
        </w:rPr>
        <w:t xml:space="preserve"> </w:t>
      </w:r>
    </w:p>
    <w:p w:rsidR="00847947" w:rsidRPr="00C46D15" w:rsidRDefault="00847947" w:rsidP="00847947">
      <w:pPr>
        <w:rPr>
          <w:rFonts w:asciiTheme="minorHAnsi" w:hAnsiTheme="minorHAnsi" w:cs="TimesNewRoman,Bold"/>
          <w:bCs/>
        </w:rPr>
      </w:pPr>
      <w:r w:rsidRPr="00C46D15">
        <w:rPr>
          <w:rFonts w:asciiTheme="minorHAnsi" w:hAnsiTheme="minorHAnsi" w:cs="TimesNewRoman,Bold"/>
          <w:bCs/>
          <w:sz w:val="28"/>
          <w:szCs w:val="28"/>
        </w:rPr>
        <w:t xml:space="preserve"> </w:t>
      </w:r>
      <w:r w:rsidRPr="00C46D15">
        <w:rPr>
          <w:rFonts w:asciiTheme="minorHAnsi" w:hAnsiTheme="minorHAnsi" w:cs="TimesNewRoman,Bold"/>
          <w:bCs/>
        </w:rPr>
        <w:t>Priprema projekta – tijekom mjeseca siječnja i veljače. Provedba projekta – ožujak.</w:t>
      </w:r>
    </w:p>
    <w:p w:rsidR="00847947" w:rsidRPr="00C46D15" w:rsidRDefault="00847947" w:rsidP="00847947">
      <w:pPr>
        <w:rPr>
          <w:rFonts w:asciiTheme="minorHAnsi" w:hAnsiTheme="minorHAnsi" w:cs="TimesNewRoman,Bold"/>
          <w:bCs/>
        </w:rPr>
      </w:pPr>
      <w:r w:rsidRPr="00C46D15">
        <w:rPr>
          <w:rFonts w:asciiTheme="minorHAnsi" w:hAnsiTheme="minorHAnsi" w:cs="TimesNewRoman,Bold"/>
          <w:b/>
          <w:bCs/>
          <w:u w:val="single"/>
        </w:rPr>
        <w:t xml:space="preserve">TROŠKOVNIK </w:t>
      </w:r>
      <w:r w:rsidRPr="00C46D15">
        <w:rPr>
          <w:rFonts w:asciiTheme="minorHAnsi" w:hAnsiTheme="minorHAnsi"/>
          <w:b/>
          <w:u w:val="single"/>
        </w:rPr>
        <w:t>AKTIVNOSTI, PROGRAMA, PROJEKTA</w:t>
      </w:r>
      <w:r w:rsidRPr="00C46D15">
        <w:rPr>
          <w:rFonts w:asciiTheme="minorHAnsi" w:hAnsiTheme="minorHAnsi" w:cs="TimesNewRoman,Bold"/>
          <w:b/>
          <w:bCs/>
          <w:u w:val="single"/>
        </w:rPr>
        <w:t>:</w:t>
      </w:r>
      <w:r w:rsidRPr="00C46D15">
        <w:rPr>
          <w:rFonts w:asciiTheme="minorHAnsi" w:hAnsiTheme="minorHAnsi" w:cs="TimesNewRoman,Bold"/>
          <w:bCs/>
          <w:sz w:val="28"/>
          <w:szCs w:val="28"/>
        </w:rPr>
        <w:t xml:space="preserve"> </w:t>
      </w:r>
      <w:r w:rsidRPr="00C46D15">
        <w:rPr>
          <w:rFonts w:asciiTheme="minorHAnsi" w:hAnsiTheme="minorHAnsi"/>
        </w:rPr>
        <w:t xml:space="preserve">Natjecanje se samofinancira članarinom sudionika - natjecatelja. Prikupljena se sredstva koriste za organizaciju, pripremu zadataka i simbolične poklone svim natjecateljima. </w:t>
      </w:r>
    </w:p>
    <w:p w:rsidR="00847947" w:rsidRPr="00C46D15" w:rsidRDefault="00847947" w:rsidP="00847947">
      <w:pPr>
        <w:autoSpaceDE w:val="0"/>
        <w:autoSpaceDN w:val="0"/>
        <w:adjustRightInd w:val="0"/>
        <w:spacing w:after="0" w:line="240" w:lineRule="auto"/>
        <w:rPr>
          <w:rFonts w:asciiTheme="minorHAnsi" w:hAnsiTheme="minorHAnsi"/>
        </w:rPr>
      </w:pPr>
    </w:p>
    <w:p w:rsidR="00847947" w:rsidRPr="00C46D15" w:rsidRDefault="00847947" w:rsidP="00847947">
      <w:pPr>
        <w:rPr>
          <w:rFonts w:asciiTheme="minorHAnsi" w:hAnsiTheme="minorHAnsi"/>
        </w:rPr>
      </w:pPr>
      <w:r w:rsidRPr="00C46D15">
        <w:rPr>
          <w:rFonts w:asciiTheme="minorHAnsi" w:hAnsiTheme="minorHAnsi" w:cs="TimesNewRoman,Bold"/>
          <w:b/>
          <w:bCs/>
          <w:u w:val="single"/>
        </w:rPr>
        <w:t>NAČIN VREDNOVANJA I NAČIN KORIŠTENJA REZULTATA:</w:t>
      </w:r>
      <w:r w:rsidRPr="00C46D15">
        <w:rPr>
          <w:rFonts w:asciiTheme="minorHAnsi" w:hAnsiTheme="minorHAnsi" w:cs="TimesNewRoman,Bold"/>
          <w:bCs/>
          <w:sz w:val="28"/>
          <w:szCs w:val="28"/>
        </w:rPr>
        <w:t xml:space="preserve"> </w:t>
      </w:r>
      <w:r w:rsidRPr="00C46D15">
        <w:rPr>
          <w:rFonts w:asciiTheme="minorHAnsi" w:hAnsiTheme="minorHAnsi"/>
        </w:rPr>
        <w:t>Provođenje i analiza ankete među roditeljima i učenicima; izvješće o provedenom projektu; članci na mrežnim stranicama škole. Osobno zadovoljstvo učitelja, učenika i roditelja.</w:t>
      </w:r>
    </w:p>
    <w:p w:rsidR="00847947" w:rsidRPr="00C46D15" w:rsidRDefault="00847947">
      <w:pPr>
        <w:rPr>
          <w:rFonts w:asciiTheme="minorHAnsi" w:hAnsiTheme="minorHAnsi"/>
          <w:b/>
          <w:u w:val="single"/>
        </w:rPr>
      </w:pPr>
    </w:p>
    <w:p w:rsidR="00B17275" w:rsidRPr="00C46D15" w:rsidRDefault="00B17275">
      <w:pPr>
        <w:rPr>
          <w:rFonts w:asciiTheme="minorHAnsi" w:hAnsiTheme="minorHAnsi"/>
          <w:b/>
          <w:u w:val="single"/>
        </w:rPr>
      </w:pPr>
    </w:p>
    <w:p w:rsidR="00B17275" w:rsidRPr="00C46D15" w:rsidRDefault="00B17275">
      <w:pPr>
        <w:rPr>
          <w:rFonts w:asciiTheme="minorHAnsi" w:hAnsiTheme="minorHAnsi"/>
          <w:b/>
          <w:u w:val="single"/>
        </w:rPr>
      </w:pPr>
    </w:p>
    <w:p w:rsidR="00B17275" w:rsidRPr="00C46D15" w:rsidRDefault="00B17275">
      <w:pPr>
        <w:rPr>
          <w:rFonts w:asciiTheme="minorHAnsi" w:hAnsiTheme="minorHAnsi"/>
          <w:b/>
          <w:u w:val="single"/>
        </w:rPr>
      </w:pPr>
    </w:p>
    <w:p w:rsidR="00B17275" w:rsidRPr="00C46D15" w:rsidRDefault="00B17275">
      <w:pPr>
        <w:rPr>
          <w:rFonts w:asciiTheme="minorHAnsi" w:hAnsiTheme="minorHAnsi"/>
          <w:b/>
          <w:u w:val="single"/>
        </w:rPr>
      </w:pPr>
    </w:p>
    <w:p w:rsidR="00B17275" w:rsidRPr="00C46D15" w:rsidRDefault="00B17275">
      <w:pPr>
        <w:rPr>
          <w:rFonts w:asciiTheme="minorHAnsi" w:hAnsiTheme="minorHAnsi"/>
          <w:b/>
          <w:u w:val="single"/>
        </w:rPr>
      </w:pPr>
    </w:p>
    <w:p w:rsidR="00B17275" w:rsidRPr="00C46D15" w:rsidRDefault="00B17275">
      <w:pPr>
        <w:rPr>
          <w:rFonts w:asciiTheme="minorHAnsi" w:hAnsiTheme="minorHAnsi"/>
          <w:b/>
          <w:u w:val="single"/>
        </w:rPr>
      </w:pPr>
    </w:p>
    <w:p w:rsidR="00847947" w:rsidRPr="00C46D15" w:rsidRDefault="00847947">
      <w:pPr>
        <w:rPr>
          <w:rFonts w:asciiTheme="minorHAnsi" w:hAnsiTheme="minorHAnsi"/>
          <w:b/>
          <w:u w:val="single"/>
        </w:rPr>
      </w:pPr>
    </w:p>
    <w:p w:rsidR="00847947" w:rsidRPr="00C46D15" w:rsidRDefault="00847947">
      <w:pPr>
        <w:rPr>
          <w:rFonts w:asciiTheme="minorHAnsi" w:hAnsiTheme="minorHAnsi"/>
          <w:b/>
          <w:u w:val="single"/>
        </w:rPr>
      </w:pPr>
    </w:p>
    <w:p w:rsidR="00847947" w:rsidRPr="00C46D15" w:rsidRDefault="00847947">
      <w:pPr>
        <w:rPr>
          <w:rFonts w:asciiTheme="minorHAnsi" w:hAnsiTheme="minorHAnsi"/>
          <w:b/>
          <w:u w:val="single"/>
        </w:rPr>
      </w:pPr>
    </w:p>
    <w:p w:rsidR="00847947" w:rsidRPr="00C46D15" w:rsidRDefault="00847947">
      <w:pPr>
        <w:rPr>
          <w:rFonts w:asciiTheme="minorHAnsi" w:hAnsiTheme="minorHAnsi"/>
          <w:b/>
          <w:u w:val="single"/>
        </w:rPr>
      </w:pPr>
    </w:p>
    <w:p w:rsidR="00847947" w:rsidRPr="00C46D15" w:rsidRDefault="00847947">
      <w:pPr>
        <w:rPr>
          <w:rFonts w:asciiTheme="minorHAnsi" w:hAnsiTheme="minorHAnsi"/>
          <w:b/>
          <w:u w:val="single"/>
        </w:rPr>
      </w:pPr>
    </w:p>
    <w:p w:rsidR="00847947" w:rsidRPr="00C46D15" w:rsidRDefault="00847947">
      <w:pPr>
        <w:rPr>
          <w:rFonts w:asciiTheme="minorHAnsi" w:hAnsiTheme="minorHAnsi"/>
          <w:b/>
          <w:u w:val="single"/>
        </w:rPr>
      </w:pPr>
    </w:p>
    <w:p w:rsidR="00847947" w:rsidRPr="00C46D15" w:rsidRDefault="00847947">
      <w:pPr>
        <w:rPr>
          <w:rFonts w:asciiTheme="minorHAnsi" w:hAnsiTheme="minorHAnsi"/>
          <w:b/>
          <w:u w:val="single"/>
        </w:rPr>
      </w:pPr>
    </w:p>
    <w:p w:rsidR="00847947" w:rsidRPr="00C46D15" w:rsidRDefault="00847947">
      <w:pPr>
        <w:rPr>
          <w:rFonts w:asciiTheme="minorHAnsi" w:hAnsiTheme="minorHAnsi"/>
          <w:b/>
          <w:u w:val="single"/>
        </w:rPr>
      </w:pPr>
    </w:p>
    <w:p w:rsidR="00847947" w:rsidRPr="00C46D15" w:rsidRDefault="00847947">
      <w:pPr>
        <w:rPr>
          <w:rFonts w:asciiTheme="minorHAnsi" w:hAnsiTheme="minorHAnsi"/>
          <w:b/>
          <w:u w:val="single"/>
        </w:rPr>
      </w:pPr>
    </w:p>
    <w:p w:rsidR="00847947" w:rsidRPr="00C46D15" w:rsidRDefault="00847947">
      <w:pPr>
        <w:rPr>
          <w:rFonts w:asciiTheme="minorHAnsi" w:hAnsiTheme="minorHAnsi"/>
          <w:b/>
          <w:u w:val="single"/>
        </w:rPr>
      </w:pPr>
    </w:p>
    <w:p w:rsidR="00847947" w:rsidRPr="00C46D15" w:rsidRDefault="00847947">
      <w:pPr>
        <w:rPr>
          <w:rFonts w:asciiTheme="minorHAnsi" w:hAnsiTheme="minorHAnsi"/>
          <w:b/>
          <w:u w:val="single"/>
        </w:rPr>
      </w:pPr>
    </w:p>
    <w:p w:rsidR="00847947" w:rsidRPr="00C46D15" w:rsidRDefault="00847947">
      <w:pPr>
        <w:rPr>
          <w:rFonts w:asciiTheme="minorHAnsi" w:hAnsiTheme="minorHAnsi"/>
          <w:b/>
          <w:u w:val="single"/>
        </w:rPr>
      </w:pPr>
    </w:p>
    <w:p w:rsidR="00847947" w:rsidRPr="00C46D15" w:rsidRDefault="00847947">
      <w:pPr>
        <w:rPr>
          <w:rFonts w:asciiTheme="minorHAnsi" w:hAnsiTheme="minorHAnsi"/>
          <w:b/>
          <w:u w:val="single"/>
        </w:rPr>
      </w:pPr>
    </w:p>
    <w:p w:rsidR="0039366A" w:rsidRPr="00C46D15" w:rsidRDefault="0039366A">
      <w:pPr>
        <w:rPr>
          <w:rFonts w:asciiTheme="minorHAnsi" w:hAnsiTheme="minorHAnsi"/>
          <w:b/>
          <w:sz w:val="32"/>
          <w:szCs w:val="32"/>
        </w:rPr>
      </w:pPr>
      <w:r w:rsidRPr="00C46D15">
        <w:rPr>
          <w:rFonts w:asciiTheme="minorHAnsi" w:hAnsiTheme="minorHAnsi"/>
          <w:b/>
          <w:u w:val="single"/>
        </w:rPr>
        <w:lastRenderedPageBreak/>
        <w:t>AKTIVNOST,</w:t>
      </w:r>
      <w:r w:rsidR="00E70D1E">
        <w:rPr>
          <w:rFonts w:asciiTheme="minorHAnsi" w:hAnsiTheme="minorHAnsi"/>
          <w:b/>
          <w:u w:val="single"/>
        </w:rPr>
        <w:t xml:space="preserve"> </w:t>
      </w:r>
      <w:r w:rsidRPr="00C46D15">
        <w:rPr>
          <w:rFonts w:asciiTheme="minorHAnsi" w:hAnsiTheme="minorHAnsi"/>
          <w:b/>
          <w:u w:val="single"/>
        </w:rPr>
        <w:t>PROGRAM,</w:t>
      </w:r>
      <w:r w:rsidR="00E70D1E">
        <w:rPr>
          <w:rFonts w:asciiTheme="minorHAnsi" w:hAnsiTheme="minorHAnsi"/>
          <w:b/>
          <w:u w:val="single"/>
        </w:rPr>
        <w:t xml:space="preserve"> </w:t>
      </w:r>
      <w:r w:rsidRPr="00C46D15">
        <w:rPr>
          <w:rFonts w:asciiTheme="minorHAnsi" w:hAnsiTheme="minorHAnsi"/>
          <w:b/>
          <w:u w:val="single"/>
        </w:rPr>
        <w:t>PROJEKT</w:t>
      </w:r>
      <w:r w:rsidR="00E70D1E">
        <w:rPr>
          <w:rFonts w:asciiTheme="minorHAnsi" w:hAnsiTheme="minorHAnsi"/>
          <w:b/>
          <w:sz w:val="32"/>
          <w:szCs w:val="32"/>
        </w:rPr>
        <w:t>:</w:t>
      </w:r>
    </w:p>
    <w:p w:rsidR="0039366A" w:rsidRPr="00C46D15" w:rsidRDefault="00E70D1E">
      <w:pPr>
        <w:jc w:val="center"/>
        <w:rPr>
          <w:rFonts w:asciiTheme="minorHAnsi" w:hAnsiTheme="minorHAnsi"/>
          <w:b/>
          <w:sz w:val="32"/>
          <w:szCs w:val="32"/>
        </w:rPr>
      </w:pPr>
      <w:r>
        <w:rPr>
          <w:rFonts w:asciiTheme="minorHAnsi" w:hAnsiTheme="minorHAnsi"/>
          <w:b/>
          <w:sz w:val="32"/>
          <w:szCs w:val="32"/>
        </w:rPr>
        <w:t xml:space="preserve">VANJSKO </w:t>
      </w:r>
      <w:r w:rsidR="0039366A" w:rsidRPr="00C46D15">
        <w:rPr>
          <w:rFonts w:asciiTheme="minorHAnsi" w:hAnsiTheme="minorHAnsi"/>
          <w:b/>
          <w:sz w:val="32"/>
          <w:szCs w:val="32"/>
        </w:rPr>
        <w:t xml:space="preserve">VREDNOVANJE OBRAZOVNIH POSTIGNUĆA U OSNOVNIM ŠKOLAMA </w:t>
      </w:r>
    </w:p>
    <w:p w:rsidR="0039366A" w:rsidRPr="00C46D15" w:rsidRDefault="0039366A">
      <w:pPr>
        <w:rPr>
          <w:rFonts w:asciiTheme="minorHAnsi" w:hAnsiTheme="minorHAnsi"/>
        </w:rPr>
      </w:pPr>
      <w:r w:rsidRPr="00C46D15">
        <w:rPr>
          <w:rFonts w:asciiTheme="minorHAnsi" w:hAnsiTheme="minorHAnsi"/>
          <w:b/>
          <w:u w:val="single"/>
        </w:rPr>
        <w:t>CILJEVI AKTIVNOSTI,</w:t>
      </w:r>
      <w:r w:rsidR="00E70D1E">
        <w:rPr>
          <w:rFonts w:asciiTheme="minorHAnsi" w:hAnsiTheme="minorHAnsi"/>
          <w:b/>
          <w:u w:val="single"/>
        </w:rPr>
        <w:t xml:space="preserve"> </w:t>
      </w:r>
      <w:r w:rsidRPr="00C46D15">
        <w:rPr>
          <w:rFonts w:asciiTheme="minorHAnsi" w:hAnsiTheme="minorHAnsi"/>
          <w:b/>
          <w:u w:val="single"/>
        </w:rPr>
        <w:t>PROGRAMA,</w:t>
      </w:r>
      <w:r w:rsidR="00E70D1E">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39366A" w:rsidRPr="00C46D15" w:rsidRDefault="0039366A">
      <w:pPr>
        <w:rPr>
          <w:rFonts w:asciiTheme="minorHAnsi" w:hAnsiTheme="minorHAnsi"/>
        </w:rPr>
      </w:pPr>
      <w:r w:rsidRPr="00C46D15">
        <w:rPr>
          <w:rFonts w:asciiTheme="minorHAnsi" w:hAnsiTheme="minorHAnsi"/>
        </w:rPr>
        <w:t>Vanjsko vrednovanje obrazovnih postignuća učenika  osnovnih škola u Republici Hrvatskoj.</w:t>
      </w:r>
    </w:p>
    <w:p w:rsidR="0039366A" w:rsidRPr="00C46D15" w:rsidRDefault="0039366A">
      <w:pPr>
        <w:rPr>
          <w:rFonts w:asciiTheme="minorHAnsi" w:hAnsiTheme="minorHAnsi"/>
          <w:b/>
          <w:u w:val="single"/>
        </w:rPr>
      </w:pPr>
      <w:r w:rsidRPr="00C46D15">
        <w:rPr>
          <w:rFonts w:asciiTheme="minorHAnsi" w:hAnsiTheme="minorHAnsi"/>
          <w:b/>
          <w:u w:val="single"/>
        </w:rPr>
        <w:t>NAMJENA AKTIVNOSTI,</w:t>
      </w:r>
      <w:r w:rsidR="00E70D1E">
        <w:rPr>
          <w:rFonts w:asciiTheme="minorHAnsi" w:hAnsiTheme="minorHAnsi"/>
          <w:b/>
          <w:u w:val="single"/>
        </w:rPr>
        <w:t xml:space="preserve"> </w:t>
      </w:r>
      <w:r w:rsidRPr="00C46D15">
        <w:rPr>
          <w:rFonts w:asciiTheme="minorHAnsi" w:hAnsiTheme="minorHAnsi"/>
          <w:b/>
          <w:u w:val="single"/>
        </w:rPr>
        <w:t>PROGRAMA,</w:t>
      </w:r>
      <w:r w:rsidR="00E70D1E">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Vanjskim vrednovanjem ispitivat će se temeljna znanja,vještine i kompetencije učenika iz slijedećih predmeta:hrvatski jezik,matematika, priroda i društvo, te strani jezik u redovnoj nastavi. Utvrdit će se koliko su učenici osposobljeni za samostalno rješavanje problema razmišljanjem i smislenim učenjem.</w:t>
      </w:r>
    </w:p>
    <w:p w:rsidR="0039366A" w:rsidRPr="00C46D15" w:rsidRDefault="0039366A">
      <w:pPr>
        <w:rPr>
          <w:rFonts w:asciiTheme="minorHAnsi" w:hAnsiTheme="minorHAnsi"/>
          <w:b/>
          <w:u w:val="single"/>
        </w:rPr>
      </w:pPr>
      <w:r w:rsidRPr="00C46D15">
        <w:rPr>
          <w:rFonts w:asciiTheme="minorHAnsi" w:hAnsiTheme="minorHAnsi"/>
          <w:b/>
          <w:u w:val="single"/>
        </w:rPr>
        <w:t>NOSITELJI AKTIVNOSTI,</w:t>
      </w:r>
      <w:r w:rsidR="0062107A">
        <w:rPr>
          <w:rFonts w:asciiTheme="minorHAnsi" w:hAnsiTheme="minorHAnsi"/>
          <w:b/>
          <w:u w:val="single"/>
        </w:rPr>
        <w:t xml:space="preserve"> </w:t>
      </w:r>
      <w:r w:rsidRPr="00C46D15">
        <w:rPr>
          <w:rFonts w:asciiTheme="minorHAnsi" w:hAnsiTheme="minorHAnsi"/>
          <w:b/>
          <w:u w:val="single"/>
        </w:rPr>
        <w:t>PROGRAMA,</w:t>
      </w:r>
      <w:r w:rsidR="0062107A">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Nacionalni centar za vanjsko vrednovanje obrazovanja</w:t>
      </w:r>
    </w:p>
    <w:p w:rsidR="0039366A" w:rsidRPr="00C46D15" w:rsidRDefault="0039366A">
      <w:pPr>
        <w:rPr>
          <w:rFonts w:asciiTheme="minorHAnsi" w:hAnsiTheme="minorHAnsi"/>
          <w:b/>
          <w:u w:val="single"/>
        </w:rPr>
      </w:pPr>
      <w:r w:rsidRPr="00C46D15">
        <w:rPr>
          <w:rFonts w:asciiTheme="minorHAnsi" w:hAnsiTheme="minorHAnsi"/>
          <w:b/>
          <w:u w:val="single"/>
        </w:rPr>
        <w:t>NAČIN REALIZACIJE AKTIVNOSTI,</w:t>
      </w:r>
      <w:r w:rsidR="0062107A">
        <w:rPr>
          <w:rFonts w:asciiTheme="minorHAnsi" w:hAnsiTheme="minorHAnsi"/>
          <w:b/>
          <w:u w:val="single"/>
        </w:rPr>
        <w:t xml:space="preserve"> </w:t>
      </w:r>
      <w:r w:rsidRPr="00C46D15">
        <w:rPr>
          <w:rFonts w:asciiTheme="minorHAnsi" w:hAnsiTheme="minorHAnsi"/>
          <w:b/>
          <w:u w:val="single"/>
        </w:rPr>
        <w:t>PROGRAMA,</w:t>
      </w:r>
      <w:r w:rsidR="0062107A">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Ostvarit će se ukoliko NCVVO bude imao potrebu za provođenjem vanjskog vrednovanja prema planu i programu Nacionalnog centra.</w:t>
      </w:r>
    </w:p>
    <w:p w:rsidR="0039366A" w:rsidRPr="00C46D15" w:rsidRDefault="0039366A">
      <w:pPr>
        <w:rPr>
          <w:rFonts w:asciiTheme="minorHAnsi" w:hAnsiTheme="minorHAnsi"/>
          <w:b/>
          <w:u w:val="single"/>
        </w:rPr>
      </w:pPr>
      <w:r w:rsidRPr="00C46D15">
        <w:rPr>
          <w:rFonts w:asciiTheme="minorHAnsi" w:hAnsiTheme="minorHAnsi"/>
          <w:b/>
          <w:u w:val="single"/>
        </w:rPr>
        <w:t>VREMENIK AKTIVNOSTI,</w:t>
      </w:r>
      <w:r w:rsidR="0062107A">
        <w:rPr>
          <w:rFonts w:asciiTheme="minorHAnsi" w:hAnsiTheme="minorHAnsi"/>
          <w:b/>
          <w:u w:val="single"/>
        </w:rPr>
        <w:t xml:space="preserve"> </w:t>
      </w:r>
      <w:r w:rsidRPr="00C46D15">
        <w:rPr>
          <w:rFonts w:asciiTheme="minorHAnsi" w:hAnsiTheme="minorHAnsi"/>
          <w:b/>
          <w:u w:val="single"/>
        </w:rPr>
        <w:t>PROGRAMA,</w:t>
      </w:r>
      <w:r w:rsidR="0062107A">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rPr>
      </w:pPr>
      <w:r w:rsidRPr="00C46D15">
        <w:rPr>
          <w:rFonts w:asciiTheme="minorHAnsi" w:hAnsiTheme="minorHAnsi"/>
        </w:rPr>
        <w:t>Prema planu i programu rada NCVVO planirana su  2 ili više  dana u drugom polugodištu 201</w:t>
      </w:r>
      <w:r w:rsidR="00AD48DC" w:rsidRPr="00C46D15">
        <w:rPr>
          <w:rFonts w:asciiTheme="minorHAnsi" w:hAnsiTheme="minorHAnsi"/>
        </w:rPr>
        <w:t>7</w:t>
      </w:r>
      <w:r w:rsidRPr="00C46D15">
        <w:rPr>
          <w:rFonts w:asciiTheme="minorHAnsi" w:hAnsiTheme="minorHAnsi"/>
        </w:rPr>
        <w:t>.</w:t>
      </w:r>
    </w:p>
    <w:p w:rsidR="0039366A" w:rsidRPr="00C46D15" w:rsidRDefault="0039366A">
      <w:pPr>
        <w:rPr>
          <w:rFonts w:asciiTheme="minorHAnsi" w:hAnsiTheme="minorHAnsi"/>
          <w:b/>
          <w:u w:val="single"/>
        </w:rPr>
      </w:pPr>
      <w:r w:rsidRPr="00C46D15">
        <w:rPr>
          <w:rFonts w:asciiTheme="minorHAnsi" w:hAnsiTheme="minorHAnsi"/>
          <w:b/>
          <w:u w:val="single"/>
        </w:rPr>
        <w:t>DETALJAN TROŠKOVNIK AKTIVNOSTI,</w:t>
      </w:r>
      <w:r w:rsidR="0062107A">
        <w:rPr>
          <w:rFonts w:asciiTheme="minorHAnsi" w:hAnsiTheme="minorHAnsi"/>
          <w:b/>
          <w:u w:val="single"/>
        </w:rPr>
        <w:t xml:space="preserve"> </w:t>
      </w:r>
      <w:r w:rsidRPr="00C46D15">
        <w:rPr>
          <w:rFonts w:asciiTheme="minorHAnsi" w:hAnsiTheme="minorHAnsi"/>
          <w:b/>
          <w:u w:val="single"/>
        </w:rPr>
        <w:t>PROGRAMA,</w:t>
      </w:r>
      <w:r w:rsidR="0062107A">
        <w:rPr>
          <w:rFonts w:asciiTheme="minorHAnsi" w:hAnsiTheme="minorHAnsi"/>
          <w:b/>
          <w:u w:val="single"/>
        </w:rPr>
        <w:t xml:space="preserve"> </w:t>
      </w:r>
      <w:r w:rsidRPr="00C46D15">
        <w:rPr>
          <w:rFonts w:asciiTheme="minorHAnsi" w:hAnsiTheme="minorHAnsi"/>
          <w:b/>
          <w:u w:val="single"/>
        </w:rPr>
        <w:t>PROJEKTA:</w:t>
      </w:r>
    </w:p>
    <w:p w:rsidR="0039366A" w:rsidRPr="00C46D15" w:rsidRDefault="0039366A">
      <w:pPr>
        <w:rPr>
          <w:rFonts w:asciiTheme="minorHAnsi" w:hAnsiTheme="minorHAnsi"/>
          <w:b/>
          <w:u w:val="single"/>
        </w:rPr>
      </w:pPr>
      <w:r w:rsidRPr="00C46D15">
        <w:rPr>
          <w:rFonts w:asciiTheme="minorHAnsi" w:hAnsiTheme="minorHAnsi"/>
        </w:rPr>
        <w:t>Prema planu i programu rada NCVVO.</w:t>
      </w:r>
      <w:r w:rsidRPr="00C46D15">
        <w:rPr>
          <w:rFonts w:asciiTheme="minorHAnsi" w:hAnsiTheme="minorHAnsi"/>
          <w:b/>
          <w:u w:val="single"/>
        </w:rPr>
        <w:t xml:space="preserve"> </w:t>
      </w:r>
    </w:p>
    <w:p w:rsidR="0039366A" w:rsidRPr="00C46D15" w:rsidRDefault="0039366A">
      <w:pPr>
        <w:rPr>
          <w:rFonts w:asciiTheme="minorHAnsi" w:hAnsiTheme="minorHAnsi"/>
          <w:b/>
          <w:u w:val="single"/>
        </w:rPr>
      </w:pPr>
      <w:r w:rsidRPr="00C46D15">
        <w:rPr>
          <w:rFonts w:asciiTheme="minorHAnsi" w:hAnsiTheme="minorHAnsi"/>
          <w:b/>
          <w:u w:val="single"/>
        </w:rPr>
        <w:t>NAČIN VREDNOVANJA I NAČIN KORIŠTENJA REZULTATA:</w:t>
      </w:r>
    </w:p>
    <w:p w:rsidR="0039366A" w:rsidRPr="00C46D15" w:rsidRDefault="0039366A">
      <w:pPr>
        <w:rPr>
          <w:rFonts w:asciiTheme="minorHAnsi" w:hAnsiTheme="minorHAnsi"/>
        </w:rPr>
      </w:pPr>
      <w:r w:rsidRPr="00C46D15">
        <w:rPr>
          <w:rFonts w:asciiTheme="minorHAnsi" w:hAnsiTheme="minorHAnsi"/>
        </w:rPr>
        <w:t>Pisani ispiti.</w:t>
      </w:r>
    </w:p>
    <w:p w:rsidR="0039366A" w:rsidRPr="00C46D15" w:rsidRDefault="0039366A">
      <w:pPr>
        <w:rPr>
          <w:rFonts w:asciiTheme="minorHAnsi" w:hAnsiTheme="minorHAnsi"/>
        </w:rPr>
      </w:pPr>
      <w:r w:rsidRPr="00C46D15">
        <w:rPr>
          <w:rFonts w:asciiTheme="minorHAnsi" w:hAnsiTheme="minorHAnsi"/>
        </w:rPr>
        <w:t>Na temelju evaluacijskih analiza NCVVO daje prijedloge MZOŠ za trajno unapređivanje kvalitete obrazovanja, pomaže školama u samovrednovanju i razvoju temeljem rezultata na standardiziranim testovima.</w:t>
      </w:r>
    </w:p>
    <w:p w:rsidR="0039366A" w:rsidRPr="00C46D15" w:rsidRDefault="0039366A">
      <w:pPr>
        <w:rPr>
          <w:rFonts w:asciiTheme="minorHAnsi" w:hAnsiTheme="minorHAnsi"/>
        </w:rPr>
      </w:pPr>
    </w:p>
    <w:p w:rsidR="000E2909" w:rsidRPr="00C46D15" w:rsidRDefault="000E2909">
      <w:pPr>
        <w:rPr>
          <w:rFonts w:asciiTheme="minorHAnsi" w:hAnsiTheme="minorHAnsi"/>
        </w:rPr>
      </w:pPr>
    </w:p>
    <w:p w:rsidR="000E2909" w:rsidRPr="00C46D15" w:rsidRDefault="000E2909">
      <w:pPr>
        <w:rPr>
          <w:rFonts w:asciiTheme="minorHAnsi" w:hAnsiTheme="minorHAnsi"/>
        </w:rPr>
      </w:pPr>
    </w:p>
    <w:p w:rsidR="000E2909" w:rsidRPr="00C46D15" w:rsidRDefault="000E2909">
      <w:pPr>
        <w:rPr>
          <w:rFonts w:asciiTheme="minorHAnsi" w:hAnsiTheme="minorHAnsi"/>
        </w:rPr>
      </w:pPr>
    </w:p>
    <w:p w:rsidR="000D6F09" w:rsidRDefault="000D6F09" w:rsidP="000E2909">
      <w:pPr>
        <w:spacing w:line="360" w:lineRule="auto"/>
        <w:rPr>
          <w:rFonts w:asciiTheme="minorHAnsi" w:hAnsiTheme="minorHAnsi"/>
        </w:rPr>
      </w:pPr>
    </w:p>
    <w:p w:rsidR="00656AF6" w:rsidRDefault="00656AF6" w:rsidP="00AC5339">
      <w:pPr>
        <w:rPr>
          <w:rFonts w:asciiTheme="minorHAnsi" w:hAnsiTheme="minorHAnsi"/>
        </w:rPr>
      </w:pPr>
    </w:p>
    <w:p w:rsidR="00AC5339" w:rsidRPr="009F51A6" w:rsidRDefault="00AC5339" w:rsidP="00AC5339">
      <w:pPr>
        <w:rPr>
          <w:rFonts w:asciiTheme="minorHAnsi" w:hAnsiTheme="minorHAnsi"/>
        </w:rPr>
      </w:pPr>
      <w:r w:rsidRPr="009F233E">
        <w:rPr>
          <w:rFonts w:asciiTheme="minorHAnsi" w:hAnsiTheme="minorHAnsi"/>
          <w:b/>
          <w:u w:val="single"/>
        </w:rPr>
        <w:lastRenderedPageBreak/>
        <w:t>AKTIVNOST,</w:t>
      </w:r>
      <w:r w:rsidR="00E82EBE">
        <w:rPr>
          <w:rFonts w:asciiTheme="minorHAnsi" w:hAnsiTheme="minorHAnsi"/>
          <w:b/>
          <w:u w:val="single"/>
        </w:rPr>
        <w:t xml:space="preserve"> </w:t>
      </w:r>
      <w:r w:rsidRPr="009F233E">
        <w:rPr>
          <w:rFonts w:asciiTheme="minorHAnsi" w:hAnsiTheme="minorHAnsi"/>
          <w:b/>
          <w:u w:val="single"/>
        </w:rPr>
        <w:t>PROGRAM,</w:t>
      </w:r>
      <w:r w:rsidR="00E82EBE">
        <w:rPr>
          <w:rFonts w:asciiTheme="minorHAnsi" w:hAnsiTheme="minorHAnsi"/>
          <w:b/>
          <w:u w:val="single"/>
        </w:rPr>
        <w:t xml:space="preserve"> </w:t>
      </w:r>
      <w:r w:rsidRPr="009F233E">
        <w:rPr>
          <w:rFonts w:asciiTheme="minorHAnsi" w:hAnsiTheme="minorHAnsi"/>
          <w:b/>
          <w:u w:val="single"/>
        </w:rPr>
        <w:t>PROJEKT</w:t>
      </w:r>
      <w:r>
        <w:rPr>
          <w:rFonts w:asciiTheme="minorHAnsi" w:hAnsiTheme="minorHAnsi"/>
          <w:b/>
          <w:sz w:val="32"/>
          <w:szCs w:val="32"/>
        </w:rPr>
        <w:tab/>
      </w:r>
      <w:r w:rsidRPr="009F233E">
        <w:rPr>
          <w:rFonts w:asciiTheme="minorHAnsi" w:hAnsiTheme="minorHAnsi"/>
          <w:b/>
          <w:sz w:val="32"/>
          <w:szCs w:val="32"/>
        </w:rPr>
        <w:t>PROJEKTI ŠKOLE</w:t>
      </w:r>
    </w:p>
    <w:p w:rsidR="00AC5339" w:rsidRPr="009F233E" w:rsidRDefault="00AC5339" w:rsidP="00AC5339">
      <w:pPr>
        <w:jc w:val="center"/>
        <w:rPr>
          <w:rFonts w:asciiTheme="minorHAnsi" w:hAnsiTheme="minorHAnsi"/>
          <w:b/>
          <w:sz w:val="32"/>
          <w:szCs w:val="32"/>
        </w:rPr>
      </w:pPr>
      <w:r w:rsidRPr="009F233E">
        <w:rPr>
          <w:rFonts w:asciiTheme="minorHAnsi" w:hAnsiTheme="minorHAnsi"/>
          <w:b/>
          <w:sz w:val="32"/>
          <w:szCs w:val="32"/>
        </w:rPr>
        <w:t>BIOLOŠKO – KEMIJSKA ANALIZA POTOKA POLJANICA</w:t>
      </w:r>
    </w:p>
    <w:p w:rsidR="00AC5339" w:rsidRPr="009F233E" w:rsidRDefault="00AC5339" w:rsidP="00AC5339">
      <w:pPr>
        <w:jc w:val="center"/>
        <w:rPr>
          <w:rFonts w:asciiTheme="minorHAnsi" w:hAnsiTheme="minorHAnsi"/>
          <w:b/>
          <w:sz w:val="32"/>
          <w:szCs w:val="32"/>
        </w:rPr>
      </w:pPr>
      <w:r w:rsidRPr="009F233E">
        <w:rPr>
          <w:rFonts w:asciiTheme="minorHAnsi" w:hAnsiTheme="minorHAnsi"/>
          <w:b/>
          <w:sz w:val="32"/>
          <w:szCs w:val="32"/>
        </w:rPr>
        <w:t>višegodišnji projekt</w:t>
      </w:r>
    </w:p>
    <w:p w:rsidR="00AC5339" w:rsidRPr="009F233E" w:rsidRDefault="00AC5339" w:rsidP="00AC5339">
      <w:pPr>
        <w:rPr>
          <w:rFonts w:asciiTheme="minorHAnsi" w:hAnsiTheme="minorHAnsi"/>
        </w:rPr>
      </w:pPr>
      <w:r w:rsidRPr="009F233E">
        <w:rPr>
          <w:rFonts w:asciiTheme="minorHAnsi" w:hAnsiTheme="minorHAnsi"/>
          <w:b/>
          <w:u w:val="single"/>
        </w:rPr>
        <w:t>CILJEVI AKTIVNOSTI,</w:t>
      </w:r>
      <w:r w:rsidR="00E82EBE">
        <w:rPr>
          <w:rFonts w:asciiTheme="minorHAnsi" w:hAnsiTheme="minorHAnsi"/>
          <w:b/>
          <w:u w:val="single"/>
        </w:rPr>
        <w:t xml:space="preserve"> </w:t>
      </w:r>
      <w:r w:rsidRPr="009F233E">
        <w:rPr>
          <w:rFonts w:asciiTheme="minorHAnsi" w:hAnsiTheme="minorHAnsi"/>
          <w:b/>
          <w:u w:val="single"/>
        </w:rPr>
        <w:t>PROGRAMA,</w:t>
      </w:r>
      <w:r w:rsidR="00E82EBE">
        <w:rPr>
          <w:rFonts w:asciiTheme="minorHAnsi" w:hAnsiTheme="minorHAnsi"/>
          <w:b/>
          <w:u w:val="single"/>
        </w:rPr>
        <w:t xml:space="preserve"> </w:t>
      </w:r>
      <w:r w:rsidRPr="009F233E">
        <w:rPr>
          <w:rFonts w:asciiTheme="minorHAnsi" w:hAnsiTheme="minorHAnsi"/>
          <w:b/>
          <w:u w:val="single"/>
        </w:rPr>
        <w:t>PROJEKTA</w:t>
      </w:r>
      <w:r w:rsidRPr="009F233E">
        <w:rPr>
          <w:rFonts w:asciiTheme="minorHAnsi" w:hAnsiTheme="minorHAnsi"/>
        </w:rPr>
        <w:t>:</w:t>
      </w:r>
    </w:p>
    <w:p w:rsidR="00AC5339" w:rsidRPr="009F233E" w:rsidRDefault="00AC5339" w:rsidP="00AC5339">
      <w:pPr>
        <w:rPr>
          <w:rFonts w:asciiTheme="minorHAnsi" w:hAnsiTheme="minorHAnsi"/>
        </w:rPr>
      </w:pPr>
      <w:r w:rsidRPr="009F233E">
        <w:rPr>
          <w:rFonts w:asciiTheme="minorHAnsi" w:hAnsiTheme="minorHAnsi"/>
        </w:rPr>
        <w:t>Ispitati kvalitetu vode i utjecaj na sastav životnih zajednica. Istražiti procese koji se odvijaju u potoku i kako koja sva zagađenja utječu na kakvoću vode u potocima.</w:t>
      </w:r>
    </w:p>
    <w:p w:rsidR="00AC5339" w:rsidRPr="009F233E" w:rsidRDefault="00AC5339" w:rsidP="00AC5339">
      <w:pPr>
        <w:rPr>
          <w:rFonts w:asciiTheme="minorHAnsi" w:hAnsiTheme="minorHAnsi"/>
          <w:b/>
          <w:u w:val="single"/>
        </w:rPr>
      </w:pPr>
      <w:r w:rsidRPr="009F233E">
        <w:rPr>
          <w:rFonts w:asciiTheme="minorHAnsi" w:hAnsiTheme="minorHAnsi"/>
          <w:b/>
          <w:u w:val="single"/>
        </w:rPr>
        <w:t>NAMJENA AKTIVNOSTI,</w:t>
      </w:r>
      <w:r w:rsidR="00E82EBE">
        <w:rPr>
          <w:rFonts w:asciiTheme="minorHAnsi" w:hAnsiTheme="minorHAnsi"/>
          <w:b/>
          <w:u w:val="single"/>
        </w:rPr>
        <w:t xml:space="preserve"> </w:t>
      </w:r>
      <w:r w:rsidRPr="009F233E">
        <w:rPr>
          <w:rFonts w:asciiTheme="minorHAnsi" w:hAnsiTheme="minorHAnsi"/>
          <w:b/>
          <w:u w:val="single"/>
        </w:rPr>
        <w:t>PROGRAMA,</w:t>
      </w:r>
      <w:r w:rsidR="00E82EBE">
        <w:rPr>
          <w:rFonts w:asciiTheme="minorHAnsi" w:hAnsiTheme="minorHAnsi"/>
          <w:b/>
          <w:u w:val="single"/>
        </w:rPr>
        <w:t xml:space="preserve"> </w:t>
      </w:r>
      <w:r w:rsidRPr="009F233E">
        <w:rPr>
          <w:rFonts w:asciiTheme="minorHAnsi" w:hAnsiTheme="minorHAnsi"/>
          <w:b/>
          <w:u w:val="single"/>
        </w:rPr>
        <w:t>PROJEKTA:</w:t>
      </w:r>
    </w:p>
    <w:p w:rsidR="00AC5339" w:rsidRPr="009F233E" w:rsidRDefault="00AC5339" w:rsidP="00AC5339">
      <w:pPr>
        <w:rPr>
          <w:rFonts w:asciiTheme="minorHAnsi" w:hAnsiTheme="minorHAnsi"/>
        </w:rPr>
      </w:pPr>
      <w:r w:rsidRPr="009F233E">
        <w:rPr>
          <w:rFonts w:asciiTheme="minorHAnsi" w:hAnsiTheme="minorHAnsi"/>
        </w:rPr>
        <w:t>Učenje istraživačkim i praktičnim radom. Povećati interes učenika za prirodoslovlje i očuvanje prirodne baštine mjesta.</w:t>
      </w:r>
    </w:p>
    <w:p w:rsidR="00AC5339" w:rsidRPr="009F233E" w:rsidRDefault="00AC5339" w:rsidP="00AC5339">
      <w:pPr>
        <w:rPr>
          <w:rFonts w:asciiTheme="minorHAnsi" w:hAnsiTheme="minorHAnsi"/>
          <w:b/>
          <w:u w:val="single"/>
        </w:rPr>
      </w:pPr>
      <w:r w:rsidRPr="009F233E">
        <w:rPr>
          <w:rFonts w:asciiTheme="minorHAnsi" w:hAnsiTheme="minorHAnsi"/>
          <w:b/>
          <w:u w:val="single"/>
        </w:rPr>
        <w:t>NOSITELJI AKTIVNOSTI,</w:t>
      </w:r>
      <w:r w:rsidR="00E82EBE">
        <w:rPr>
          <w:rFonts w:asciiTheme="minorHAnsi" w:hAnsiTheme="minorHAnsi"/>
          <w:b/>
          <w:u w:val="single"/>
        </w:rPr>
        <w:t xml:space="preserve"> </w:t>
      </w:r>
      <w:r w:rsidRPr="009F233E">
        <w:rPr>
          <w:rFonts w:asciiTheme="minorHAnsi" w:hAnsiTheme="minorHAnsi"/>
          <w:b/>
          <w:u w:val="single"/>
        </w:rPr>
        <w:t>PROGRAMA,</w:t>
      </w:r>
      <w:r w:rsidR="00E82EBE">
        <w:rPr>
          <w:rFonts w:asciiTheme="minorHAnsi" w:hAnsiTheme="minorHAnsi"/>
          <w:b/>
          <w:u w:val="single"/>
        </w:rPr>
        <w:t xml:space="preserve"> </w:t>
      </w:r>
      <w:r w:rsidRPr="009F233E">
        <w:rPr>
          <w:rFonts w:asciiTheme="minorHAnsi" w:hAnsiTheme="minorHAnsi"/>
          <w:b/>
          <w:u w:val="single"/>
        </w:rPr>
        <w:t>PROJEKTA:</w:t>
      </w:r>
    </w:p>
    <w:p w:rsidR="00AC5339" w:rsidRPr="009F233E" w:rsidRDefault="00AC5339" w:rsidP="00AC5339">
      <w:pPr>
        <w:spacing w:after="0" w:line="240" w:lineRule="auto"/>
        <w:ind w:left="2126" w:hanging="2126"/>
        <w:rPr>
          <w:rFonts w:asciiTheme="minorHAnsi" w:hAnsiTheme="minorHAnsi"/>
        </w:rPr>
      </w:pPr>
      <w:r w:rsidRPr="009F233E">
        <w:rPr>
          <w:rFonts w:asciiTheme="minorHAnsi" w:hAnsiTheme="minorHAnsi"/>
        </w:rPr>
        <w:t>Maja</w:t>
      </w:r>
      <w:r w:rsidR="00E82EBE">
        <w:rPr>
          <w:rFonts w:asciiTheme="minorHAnsi" w:hAnsiTheme="minorHAnsi"/>
        </w:rPr>
        <w:t xml:space="preserve"> Pilat, profesorica </w:t>
      </w:r>
      <w:r w:rsidRPr="009F233E">
        <w:rPr>
          <w:rFonts w:asciiTheme="minorHAnsi" w:hAnsiTheme="minorHAnsi"/>
        </w:rPr>
        <w:t xml:space="preserve">kemije; </w:t>
      </w:r>
    </w:p>
    <w:p w:rsidR="00E82EBE" w:rsidRDefault="00E82EBE" w:rsidP="00AC5339">
      <w:pPr>
        <w:rPr>
          <w:rFonts w:asciiTheme="minorHAnsi" w:hAnsiTheme="minorHAnsi"/>
        </w:rPr>
      </w:pPr>
    </w:p>
    <w:p w:rsidR="00AC5339" w:rsidRPr="009F233E" w:rsidRDefault="00AC5339" w:rsidP="00AC5339">
      <w:pPr>
        <w:rPr>
          <w:rFonts w:asciiTheme="minorHAnsi" w:hAnsiTheme="minorHAnsi"/>
          <w:b/>
          <w:u w:val="single"/>
        </w:rPr>
      </w:pPr>
      <w:r w:rsidRPr="009F233E">
        <w:rPr>
          <w:rFonts w:asciiTheme="minorHAnsi" w:hAnsiTheme="minorHAnsi"/>
          <w:b/>
          <w:u w:val="single"/>
        </w:rPr>
        <w:t>NAČIN REALIZACIJE AKTIVNOSTI,</w:t>
      </w:r>
      <w:r w:rsidR="00E82EBE">
        <w:rPr>
          <w:rFonts w:asciiTheme="minorHAnsi" w:hAnsiTheme="minorHAnsi"/>
          <w:b/>
          <w:u w:val="single"/>
        </w:rPr>
        <w:t xml:space="preserve"> </w:t>
      </w:r>
      <w:r w:rsidRPr="009F233E">
        <w:rPr>
          <w:rFonts w:asciiTheme="minorHAnsi" w:hAnsiTheme="minorHAnsi"/>
          <w:b/>
          <w:u w:val="single"/>
        </w:rPr>
        <w:t>PROGRAMA,</w:t>
      </w:r>
      <w:r w:rsidR="00E82EBE">
        <w:rPr>
          <w:rFonts w:asciiTheme="minorHAnsi" w:hAnsiTheme="minorHAnsi"/>
          <w:b/>
          <w:u w:val="single"/>
        </w:rPr>
        <w:t xml:space="preserve"> </w:t>
      </w:r>
      <w:r w:rsidRPr="009F233E">
        <w:rPr>
          <w:rFonts w:asciiTheme="minorHAnsi" w:hAnsiTheme="minorHAnsi"/>
          <w:b/>
          <w:u w:val="single"/>
        </w:rPr>
        <w:t>PROJEKTA:</w:t>
      </w:r>
    </w:p>
    <w:p w:rsidR="00AC5339" w:rsidRPr="009F233E" w:rsidRDefault="00AC5339" w:rsidP="00AC5339">
      <w:pPr>
        <w:rPr>
          <w:rFonts w:asciiTheme="minorHAnsi" w:hAnsiTheme="minorHAnsi"/>
        </w:rPr>
      </w:pPr>
      <w:r w:rsidRPr="009F233E">
        <w:rPr>
          <w:rFonts w:asciiTheme="minorHAnsi" w:hAnsiTheme="minorHAnsi"/>
        </w:rPr>
        <w:t>Prikupljanje i usustavljivanje materijala. Rad na terenu i laboratoriju.</w:t>
      </w:r>
    </w:p>
    <w:p w:rsidR="00AC5339" w:rsidRPr="009F233E" w:rsidRDefault="00AC5339" w:rsidP="00AC5339">
      <w:pPr>
        <w:rPr>
          <w:rFonts w:asciiTheme="minorHAnsi" w:hAnsiTheme="minorHAnsi"/>
          <w:b/>
          <w:u w:val="single"/>
        </w:rPr>
      </w:pPr>
      <w:r w:rsidRPr="009F233E">
        <w:rPr>
          <w:rFonts w:asciiTheme="minorHAnsi" w:hAnsiTheme="minorHAnsi"/>
          <w:b/>
          <w:u w:val="single"/>
        </w:rPr>
        <w:t>VREMENIK AKTIVNOSTI,</w:t>
      </w:r>
      <w:r w:rsidR="00E82EBE">
        <w:rPr>
          <w:rFonts w:asciiTheme="minorHAnsi" w:hAnsiTheme="minorHAnsi"/>
          <w:b/>
          <w:u w:val="single"/>
        </w:rPr>
        <w:t xml:space="preserve"> </w:t>
      </w:r>
      <w:r w:rsidRPr="009F233E">
        <w:rPr>
          <w:rFonts w:asciiTheme="minorHAnsi" w:hAnsiTheme="minorHAnsi"/>
          <w:b/>
          <w:u w:val="single"/>
        </w:rPr>
        <w:t>PROGRAMA,</w:t>
      </w:r>
      <w:r w:rsidR="00E82EBE">
        <w:rPr>
          <w:rFonts w:asciiTheme="minorHAnsi" w:hAnsiTheme="minorHAnsi"/>
          <w:b/>
          <w:u w:val="single"/>
        </w:rPr>
        <w:t xml:space="preserve"> </w:t>
      </w:r>
      <w:r w:rsidRPr="009F233E">
        <w:rPr>
          <w:rFonts w:asciiTheme="minorHAnsi" w:hAnsiTheme="minorHAnsi"/>
          <w:b/>
          <w:u w:val="single"/>
        </w:rPr>
        <w:t>PROJEKTA:</w:t>
      </w:r>
    </w:p>
    <w:p w:rsidR="00AC5339" w:rsidRPr="009F233E" w:rsidRDefault="00AC5339" w:rsidP="00AC5339">
      <w:pPr>
        <w:rPr>
          <w:rFonts w:asciiTheme="minorHAnsi" w:hAnsiTheme="minorHAnsi"/>
        </w:rPr>
      </w:pPr>
      <w:r w:rsidRPr="009F233E">
        <w:rPr>
          <w:rFonts w:asciiTheme="minorHAnsi" w:hAnsiTheme="minorHAnsi"/>
        </w:rPr>
        <w:t>Početak rada: rujan 2003.</w:t>
      </w:r>
    </w:p>
    <w:p w:rsidR="00AC5339" w:rsidRPr="009F233E" w:rsidRDefault="00AC5339" w:rsidP="00AC5339">
      <w:pPr>
        <w:rPr>
          <w:rFonts w:asciiTheme="minorHAnsi" w:hAnsiTheme="minorHAnsi"/>
          <w:b/>
          <w:u w:val="single"/>
        </w:rPr>
      </w:pPr>
      <w:r w:rsidRPr="009F233E">
        <w:rPr>
          <w:rFonts w:asciiTheme="minorHAnsi" w:hAnsiTheme="minorHAnsi"/>
          <w:b/>
          <w:u w:val="single"/>
        </w:rPr>
        <w:t>DETALJAN TROŠKOVNIK AKTIVNOSTI,</w:t>
      </w:r>
      <w:r w:rsidR="00E82EBE">
        <w:rPr>
          <w:rFonts w:asciiTheme="minorHAnsi" w:hAnsiTheme="minorHAnsi"/>
          <w:b/>
          <w:u w:val="single"/>
        </w:rPr>
        <w:t xml:space="preserve"> </w:t>
      </w:r>
      <w:r w:rsidRPr="009F233E">
        <w:rPr>
          <w:rFonts w:asciiTheme="minorHAnsi" w:hAnsiTheme="minorHAnsi"/>
          <w:b/>
          <w:u w:val="single"/>
        </w:rPr>
        <w:t>PROGRAMA,</w:t>
      </w:r>
      <w:r w:rsidR="00E82EBE">
        <w:rPr>
          <w:rFonts w:asciiTheme="minorHAnsi" w:hAnsiTheme="minorHAnsi"/>
          <w:b/>
          <w:u w:val="single"/>
        </w:rPr>
        <w:t xml:space="preserve"> </w:t>
      </w:r>
      <w:r w:rsidRPr="009F233E">
        <w:rPr>
          <w:rFonts w:asciiTheme="minorHAnsi" w:hAnsiTheme="minorHAnsi"/>
          <w:b/>
          <w:u w:val="single"/>
        </w:rPr>
        <w:t>PROJEKTA:</w:t>
      </w:r>
    </w:p>
    <w:p w:rsidR="00AC5339" w:rsidRPr="009F233E" w:rsidRDefault="00AC5339" w:rsidP="00AC5339">
      <w:pPr>
        <w:rPr>
          <w:rFonts w:asciiTheme="minorHAnsi" w:hAnsiTheme="minorHAnsi"/>
        </w:rPr>
      </w:pPr>
      <w:r w:rsidRPr="009F233E">
        <w:rPr>
          <w:rFonts w:asciiTheme="minorHAnsi" w:hAnsiTheme="minorHAnsi"/>
        </w:rPr>
        <w:t>Kemikalije, računalo, projektor, potrošni materijal...</w:t>
      </w:r>
    </w:p>
    <w:p w:rsidR="00AC5339" w:rsidRPr="009F233E" w:rsidRDefault="00AC5339" w:rsidP="00AC5339">
      <w:pPr>
        <w:rPr>
          <w:rFonts w:asciiTheme="minorHAnsi" w:hAnsiTheme="minorHAnsi"/>
          <w:b/>
          <w:u w:val="single"/>
        </w:rPr>
      </w:pPr>
      <w:r w:rsidRPr="009F233E">
        <w:rPr>
          <w:rFonts w:asciiTheme="minorHAnsi" w:hAnsiTheme="minorHAnsi"/>
          <w:b/>
          <w:u w:val="single"/>
        </w:rPr>
        <w:t>NAČIN VREDNOVANJA I NAČIN KORIŠTENJA REZULTATA:</w:t>
      </w:r>
    </w:p>
    <w:p w:rsidR="00AC5339" w:rsidRPr="009F233E" w:rsidRDefault="00AC5339" w:rsidP="00AC5339">
      <w:pPr>
        <w:rPr>
          <w:rFonts w:asciiTheme="minorHAnsi" w:hAnsiTheme="minorHAnsi"/>
        </w:rPr>
      </w:pPr>
      <w:r w:rsidRPr="009F233E">
        <w:rPr>
          <w:rFonts w:asciiTheme="minorHAnsi" w:hAnsiTheme="minorHAnsi"/>
        </w:rPr>
        <w:t>Osobno zadovoljstvo učitelja,učenika i roditelja, mještana Bistre.</w:t>
      </w:r>
    </w:p>
    <w:p w:rsidR="00AC5339" w:rsidRPr="009F233E" w:rsidRDefault="00AC5339" w:rsidP="00AC5339">
      <w:pPr>
        <w:rPr>
          <w:rFonts w:asciiTheme="minorHAnsi" w:hAnsiTheme="minorHAnsi"/>
        </w:rPr>
      </w:pPr>
    </w:p>
    <w:p w:rsidR="00AC5339" w:rsidRDefault="00AC5339" w:rsidP="000E2909">
      <w:pPr>
        <w:spacing w:line="360" w:lineRule="auto"/>
        <w:rPr>
          <w:rFonts w:asciiTheme="minorHAnsi" w:hAnsiTheme="minorHAnsi"/>
        </w:rPr>
      </w:pPr>
    </w:p>
    <w:p w:rsidR="00E82EBE" w:rsidRDefault="00E82EBE" w:rsidP="000E2909">
      <w:pPr>
        <w:spacing w:line="360" w:lineRule="auto"/>
        <w:rPr>
          <w:rFonts w:asciiTheme="minorHAnsi" w:hAnsiTheme="minorHAnsi"/>
        </w:rPr>
      </w:pPr>
    </w:p>
    <w:p w:rsidR="00E82EBE" w:rsidRDefault="00E82EBE" w:rsidP="000E2909">
      <w:pPr>
        <w:spacing w:line="360" w:lineRule="auto"/>
        <w:rPr>
          <w:rFonts w:asciiTheme="minorHAnsi" w:hAnsiTheme="minorHAnsi"/>
        </w:rPr>
      </w:pPr>
    </w:p>
    <w:p w:rsidR="00E82EBE" w:rsidRDefault="00E82EBE" w:rsidP="000E2909">
      <w:pPr>
        <w:spacing w:line="360" w:lineRule="auto"/>
        <w:rPr>
          <w:rFonts w:asciiTheme="minorHAnsi" w:hAnsiTheme="minorHAnsi"/>
        </w:rPr>
      </w:pPr>
    </w:p>
    <w:p w:rsidR="00E82EBE" w:rsidRDefault="00E82EBE" w:rsidP="000E2909">
      <w:pPr>
        <w:spacing w:line="360" w:lineRule="auto"/>
        <w:rPr>
          <w:rFonts w:asciiTheme="minorHAnsi" w:hAnsiTheme="minorHAnsi"/>
        </w:rPr>
      </w:pPr>
    </w:p>
    <w:p w:rsidR="00656AF6" w:rsidRDefault="00656AF6" w:rsidP="000E2909">
      <w:pPr>
        <w:spacing w:line="360" w:lineRule="auto"/>
        <w:rPr>
          <w:rFonts w:asciiTheme="minorHAnsi" w:hAnsiTheme="minorHAnsi"/>
        </w:rPr>
      </w:pPr>
    </w:p>
    <w:p w:rsidR="000E2909" w:rsidRPr="00C46D15" w:rsidRDefault="000E2909" w:rsidP="000E2909">
      <w:pPr>
        <w:spacing w:line="360" w:lineRule="auto"/>
        <w:rPr>
          <w:rFonts w:asciiTheme="minorHAnsi" w:hAnsiTheme="minorHAnsi"/>
          <w:b/>
          <w:sz w:val="32"/>
          <w:szCs w:val="32"/>
        </w:rPr>
      </w:pPr>
      <w:r w:rsidRPr="00C46D15">
        <w:rPr>
          <w:rFonts w:asciiTheme="minorHAnsi" w:hAnsiTheme="minorHAnsi"/>
          <w:b/>
          <w:u w:val="single"/>
        </w:rPr>
        <w:lastRenderedPageBreak/>
        <w:t>AKTIVNOST,</w:t>
      </w:r>
      <w:r w:rsidR="00381E1F">
        <w:rPr>
          <w:rFonts w:asciiTheme="minorHAnsi" w:hAnsiTheme="minorHAnsi"/>
          <w:b/>
          <w:u w:val="single"/>
        </w:rPr>
        <w:t xml:space="preserve"> </w:t>
      </w:r>
      <w:r w:rsidRPr="00C46D15">
        <w:rPr>
          <w:rFonts w:asciiTheme="minorHAnsi" w:hAnsiTheme="minorHAnsi"/>
          <w:b/>
          <w:u w:val="single"/>
        </w:rPr>
        <w:t>PROGRAM,</w:t>
      </w:r>
      <w:r w:rsidR="00381E1F">
        <w:rPr>
          <w:rFonts w:asciiTheme="minorHAnsi" w:hAnsiTheme="minorHAnsi"/>
          <w:b/>
          <w:u w:val="single"/>
        </w:rPr>
        <w:t xml:space="preserve"> </w:t>
      </w:r>
      <w:r w:rsidRPr="00C46D15">
        <w:rPr>
          <w:rFonts w:asciiTheme="minorHAnsi" w:hAnsiTheme="minorHAnsi"/>
          <w:b/>
          <w:u w:val="single"/>
        </w:rPr>
        <w:t>PROJEKT</w:t>
      </w:r>
      <w:r w:rsidR="00381E1F">
        <w:rPr>
          <w:rFonts w:asciiTheme="minorHAnsi" w:hAnsiTheme="minorHAnsi"/>
          <w:b/>
          <w:sz w:val="32"/>
          <w:szCs w:val="32"/>
        </w:rPr>
        <w:t>:</w:t>
      </w:r>
      <w:r w:rsidR="00381E1F">
        <w:rPr>
          <w:rFonts w:asciiTheme="minorHAnsi" w:hAnsiTheme="minorHAnsi"/>
          <w:b/>
          <w:sz w:val="32"/>
          <w:szCs w:val="32"/>
        </w:rPr>
        <w:tab/>
      </w:r>
      <w:r w:rsidRPr="00C46D15">
        <w:rPr>
          <w:rFonts w:asciiTheme="minorHAnsi" w:hAnsiTheme="minorHAnsi"/>
          <w:b/>
          <w:sz w:val="32"/>
          <w:szCs w:val="32"/>
        </w:rPr>
        <w:t>POJAVNOST SREDSTAVA OVISNOSTI</w:t>
      </w:r>
    </w:p>
    <w:p w:rsidR="000E2909" w:rsidRPr="00C46D15" w:rsidRDefault="000E2909" w:rsidP="000E2909">
      <w:pPr>
        <w:spacing w:line="360" w:lineRule="auto"/>
        <w:rPr>
          <w:rFonts w:asciiTheme="minorHAnsi" w:hAnsiTheme="minorHAnsi"/>
        </w:rPr>
      </w:pPr>
      <w:r w:rsidRPr="00C46D15">
        <w:rPr>
          <w:rFonts w:asciiTheme="minorHAnsi" w:hAnsiTheme="minorHAnsi"/>
          <w:b/>
          <w:u w:val="single"/>
        </w:rPr>
        <w:t>CILJEVI AKTIVNOSTI,</w:t>
      </w:r>
      <w:r w:rsidR="00381E1F">
        <w:rPr>
          <w:rFonts w:asciiTheme="minorHAnsi" w:hAnsiTheme="minorHAnsi"/>
          <w:b/>
          <w:u w:val="single"/>
        </w:rPr>
        <w:t xml:space="preserve"> </w:t>
      </w:r>
      <w:r w:rsidRPr="00C46D15">
        <w:rPr>
          <w:rFonts w:asciiTheme="minorHAnsi" w:hAnsiTheme="minorHAnsi"/>
          <w:b/>
          <w:u w:val="single"/>
        </w:rPr>
        <w:t>PROGRAMA,</w:t>
      </w:r>
      <w:r w:rsidR="00381E1F">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0E2909" w:rsidRPr="00C46D15" w:rsidRDefault="000E2909" w:rsidP="000E2909">
      <w:pPr>
        <w:spacing w:line="360" w:lineRule="auto"/>
        <w:rPr>
          <w:rFonts w:asciiTheme="minorHAnsi" w:hAnsiTheme="minorHAnsi"/>
        </w:rPr>
      </w:pPr>
      <w:r w:rsidRPr="00C46D15">
        <w:rPr>
          <w:rFonts w:asciiTheme="minorHAnsi" w:hAnsiTheme="minorHAnsi"/>
        </w:rPr>
        <w:t>Prevencija ovisnosti. Stjecanje pozitivnih zdravstvenih navika.</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NAMJENA AKTIVNOSTI,</w:t>
      </w:r>
      <w:r w:rsidR="00381E1F">
        <w:rPr>
          <w:rFonts w:asciiTheme="minorHAnsi" w:hAnsiTheme="minorHAnsi"/>
          <w:b/>
          <w:u w:val="single"/>
        </w:rPr>
        <w:t xml:space="preserve"> </w:t>
      </w:r>
      <w:r w:rsidRPr="00C46D15">
        <w:rPr>
          <w:rFonts w:asciiTheme="minorHAnsi" w:hAnsiTheme="minorHAnsi"/>
          <w:b/>
          <w:u w:val="single"/>
        </w:rPr>
        <w:t>PROGRAMA,</w:t>
      </w:r>
      <w:r w:rsidR="00381E1F">
        <w:rPr>
          <w:rFonts w:asciiTheme="minorHAnsi" w:hAnsiTheme="minorHAnsi"/>
          <w:b/>
          <w:u w:val="single"/>
        </w:rPr>
        <w:t xml:space="preserve"> </w:t>
      </w:r>
      <w:r w:rsidRPr="00C46D15">
        <w:rPr>
          <w:rFonts w:asciiTheme="minorHAnsi" w:hAnsiTheme="minorHAnsi"/>
          <w:b/>
          <w:u w:val="single"/>
        </w:rPr>
        <w:t>PROJEKTA:</w:t>
      </w:r>
    </w:p>
    <w:p w:rsidR="000E2909" w:rsidRPr="00C46D15" w:rsidRDefault="000E2909" w:rsidP="000E2909">
      <w:pPr>
        <w:spacing w:line="360" w:lineRule="auto"/>
        <w:rPr>
          <w:rFonts w:asciiTheme="minorHAnsi" w:hAnsiTheme="minorHAnsi"/>
        </w:rPr>
      </w:pPr>
      <w:r w:rsidRPr="00C46D15">
        <w:rPr>
          <w:rFonts w:asciiTheme="minorHAnsi" w:hAnsiTheme="minorHAnsi"/>
        </w:rPr>
        <w:t xml:space="preserve">Zdravstveni odgoj, informiranje i učenje, te primjenjivanje naučenog znanja. </w:t>
      </w:r>
    </w:p>
    <w:p w:rsidR="000E2909" w:rsidRPr="00C46D15" w:rsidRDefault="000E2909" w:rsidP="000E2909">
      <w:pPr>
        <w:spacing w:line="360" w:lineRule="auto"/>
        <w:rPr>
          <w:rFonts w:asciiTheme="minorHAnsi" w:hAnsiTheme="minorHAnsi"/>
        </w:rPr>
      </w:pPr>
      <w:r w:rsidRPr="00C46D15">
        <w:rPr>
          <w:rFonts w:asciiTheme="minorHAnsi" w:hAnsiTheme="minorHAnsi"/>
        </w:rPr>
        <w:t>Promjena navika i ponašanja.</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NOSITELJI AKTIVNOSTI,</w:t>
      </w:r>
      <w:r w:rsidR="00381E1F">
        <w:rPr>
          <w:rFonts w:asciiTheme="minorHAnsi" w:hAnsiTheme="minorHAnsi"/>
          <w:b/>
          <w:u w:val="single"/>
        </w:rPr>
        <w:t xml:space="preserve"> </w:t>
      </w:r>
      <w:r w:rsidRPr="00C46D15">
        <w:rPr>
          <w:rFonts w:asciiTheme="minorHAnsi" w:hAnsiTheme="minorHAnsi"/>
          <w:b/>
          <w:u w:val="single"/>
        </w:rPr>
        <w:t>PROGRAMA,</w:t>
      </w:r>
      <w:r w:rsidR="00381E1F">
        <w:rPr>
          <w:rFonts w:asciiTheme="minorHAnsi" w:hAnsiTheme="minorHAnsi"/>
          <w:b/>
          <w:u w:val="single"/>
        </w:rPr>
        <w:t xml:space="preserve"> </w:t>
      </w:r>
      <w:r w:rsidRPr="00C46D15">
        <w:rPr>
          <w:rFonts w:asciiTheme="minorHAnsi" w:hAnsiTheme="minorHAnsi"/>
          <w:b/>
          <w:u w:val="single"/>
        </w:rPr>
        <w:t>PROJEKTA:</w:t>
      </w:r>
    </w:p>
    <w:p w:rsidR="000E2909" w:rsidRPr="00C46D15" w:rsidRDefault="000E2909" w:rsidP="000E2909">
      <w:pPr>
        <w:spacing w:line="360" w:lineRule="auto"/>
        <w:rPr>
          <w:rFonts w:asciiTheme="minorHAnsi" w:hAnsiTheme="minorHAnsi"/>
        </w:rPr>
      </w:pPr>
      <w:r w:rsidRPr="00C46D15">
        <w:rPr>
          <w:rFonts w:asciiTheme="minorHAnsi" w:hAnsiTheme="minorHAnsi"/>
        </w:rPr>
        <w:t>Pedagog, razrednici 7 a,b,c razreda.</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NAČIN REALIZACIJE AKTIVNOSTI,</w:t>
      </w:r>
      <w:r w:rsidR="00381E1F">
        <w:rPr>
          <w:rFonts w:asciiTheme="minorHAnsi" w:hAnsiTheme="minorHAnsi"/>
          <w:b/>
          <w:u w:val="single"/>
        </w:rPr>
        <w:t xml:space="preserve"> </w:t>
      </w:r>
      <w:r w:rsidRPr="00C46D15">
        <w:rPr>
          <w:rFonts w:asciiTheme="minorHAnsi" w:hAnsiTheme="minorHAnsi"/>
          <w:b/>
          <w:u w:val="single"/>
        </w:rPr>
        <w:t>PROGRAMA,</w:t>
      </w:r>
      <w:r w:rsidR="00381E1F">
        <w:rPr>
          <w:rFonts w:asciiTheme="minorHAnsi" w:hAnsiTheme="minorHAnsi"/>
          <w:b/>
          <w:u w:val="single"/>
        </w:rPr>
        <w:t xml:space="preserve"> </w:t>
      </w:r>
      <w:r w:rsidRPr="00C46D15">
        <w:rPr>
          <w:rFonts w:asciiTheme="minorHAnsi" w:hAnsiTheme="minorHAnsi"/>
          <w:b/>
          <w:u w:val="single"/>
        </w:rPr>
        <w:t>PROJEKTA:</w:t>
      </w:r>
    </w:p>
    <w:p w:rsidR="000E2909" w:rsidRPr="00C46D15" w:rsidRDefault="000E2909" w:rsidP="000E2909">
      <w:pPr>
        <w:spacing w:line="360" w:lineRule="auto"/>
        <w:rPr>
          <w:rFonts w:asciiTheme="minorHAnsi" w:hAnsiTheme="minorHAnsi"/>
        </w:rPr>
      </w:pPr>
      <w:r w:rsidRPr="00C46D15">
        <w:rPr>
          <w:rFonts w:asciiTheme="minorHAnsi" w:hAnsiTheme="minorHAnsi"/>
        </w:rPr>
        <w:t>Anketiranje učenika. Analiza podataka.</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VREMENIK AKTIVNOSTI,</w:t>
      </w:r>
      <w:r w:rsidR="00381E1F">
        <w:rPr>
          <w:rFonts w:asciiTheme="minorHAnsi" w:hAnsiTheme="minorHAnsi"/>
          <w:b/>
          <w:u w:val="single"/>
        </w:rPr>
        <w:t xml:space="preserve"> </w:t>
      </w:r>
      <w:r w:rsidRPr="00C46D15">
        <w:rPr>
          <w:rFonts w:asciiTheme="minorHAnsi" w:hAnsiTheme="minorHAnsi"/>
          <w:b/>
          <w:u w:val="single"/>
        </w:rPr>
        <w:t>PROGRAMA,</w:t>
      </w:r>
      <w:r w:rsidR="00381E1F">
        <w:rPr>
          <w:rFonts w:asciiTheme="minorHAnsi" w:hAnsiTheme="minorHAnsi"/>
          <w:b/>
          <w:u w:val="single"/>
        </w:rPr>
        <w:t xml:space="preserve"> </w:t>
      </w:r>
      <w:r w:rsidRPr="00C46D15">
        <w:rPr>
          <w:rFonts w:asciiTheme="minorHAnsi" w:hAnsiTheme="minorHAnsi"/>
          <w:b/>
          <w:u w:val="single"/>
        </w:rPr>
        <w:t>PROJEKTA:</w:t>
      </w:r>
    </w:p>
    <w:p w:rsidR="000E2909" w:rsidRPr="00C46D15" w:rsidRDefault="000E2909" w:rsidP="000E2909">
      <w:pPr>
        <w:spacing w:line="360" w:lineRule="auto"/>
        <w:rPr>
          <w:rFonts w:asciiTheme="minorHAnsi" w:hAnsiTheme="minorHAnsi"/>
        </w:rPr>
      </w:pPr>
      <w:r w:rsidRPr="00C46D15">
        <w:rPr>
          <w:rFonts w:asciiTheme="minorHAnsi" w:hAnsiTheme="minorHAnsi"/>
        </w:rPr>
        <w:t>Počet</w:t>
      </w:r>
      <w:r w:rsidR="00AD48DC" w:rsidRPr="00C46D15">
        <w:rPr>
          <w:rFonts w:asciiTheme="minorHAnsi" w:hAnsiTheme="minorHAnsi"/>
        </w:rPr>
        <w:t>ak rada: Studeni 2016</w:t>
      </w:r>
      <w:r w:rsidRPr="00C46D15">
        <w:rPr>
          <w:rFonts w:asciiTheme="minorHAnsi" w:hAnsiTheme="minorHAnsi"/>
        </w:rPr>
        <w:t>.</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DETALJAN TROŠKOVNIK AKTIVNOSTI,PROGRAMA,PROJEKTA:</w:t>
      </w:r>
    </w:p>
    <w:p w:rsidR="000E2909" w:rsidRPr="00C46D15" w:rsidRDefault="000E2909" w:rsidP="000E2909">
      <w:pPr>
        <w:spacing w:line="360" w:lineRule="auto"/>
        <w:rPr>
          <w:rFonts w:asciiTheme="minorHAnsi" w:hAnsiTheme="minorHAnsi"/>
        </w:rPr>
      </w:pPr>
      <w:r w:rsidRPr="00C46D15">
        <w:rPr>
          <w:rFonts w:asciiTheme="minorHAnsi" w:hAnsiTheme="minorHAnsi"/>
        </w:rPr>
        <w:t>Troškove snosi škola.</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0E2909" w:rsidRPr="00C46D15" w:rsidRDefault="000E2909" w:rsidP="000E2909">
      <w:pPr>
        <w:spacing w:line="360" w:lineRule="auto"/>
        <w:rPr>
          <w:rFonts w:asciiTheme="minorHAnsi" w:hAnsiTheme="minorHAnsi"/>
        </w:rPr>
      </w:pPr>
      <w:r w:rsidRPr="00C46D15">
        <w:rPr>
          <w:rFonts w:asciiTheme="minorHAnsi" w:hAnsiTheme="minorHAnsi"/>
        </w:rPr>
        <w:t>Prezentacija rezultata na sjednici UV-a, na satovima razrednika i roditeljskim sastancima.</w:t>
      </w:r>
    </w:p>
    <w:p w:rsidR="000E2909" w:rsidRPr="00C46D15" w:rsidRDefault="000E2909" w:rsidP="000E2909">
      <w:pPr>
        <w:spacing w:line="360" w:lineRule="auto"/>
        <w:rPr>
          <w:rFonts w:asciiTheme="minorHAnsi" w:hAnsiTheme="minorHAnsi"/>
        </w:rPr>
      </w:pPr>
    </w:p>
    <w:p w:rsidR="00DD61F2" w:rsidRDefault="00DD61F2" w:rsidP="000E2909">
      <w:pPr>
        <w:spacing w:line="360" w:lineRule="auto"/>
        <w:rPr>
          <w:rFonts w:asciiTheme="minorHAnsi" w:hAnsiTheme="minorHAnsi"/>
          <w:b/>
          <w:u w:val="single"/>
        </w:rPr>
      </w:pPr>
    </w:p>
    <w:p w:rsidR="00DD61F2" w:rsidRDefault="00DD61F2" w:rsidP="000E2909">
      <w:pPr>
        <w:spacing w:line="360" w:lineRule="auto"/>
        <w:rPr>
          <w:rFonts w:asciiTheme="minorHAnsi" w:hAnsiTheme="minorHAnsi"/>
          <w:b/>
          <w:u w:val="single"/>
        </w:rPr>
      </w:pPr>
    </w:p>
    <w:p w:rsidR="00DD61F2" w:rsidRDefault="00DD61F2" w:rsidP="000E2909">
      <w:pPr>
        <w:spacing w:line="360" w:lineRule="auto"/>
        <w:rPr>
          <w:rFonts w:asciiTheme="minorHAnsi" w:hAnsiTheme="minorHAnsi"/>
          <w:b/>
          <w:u w:val="single"/>
        </w:rPr>
      </w:pPr>
    </w:p>
    <w:p w:rsidR="00DD61F2" w:rsidRDefault="00DD61F2" w:rsidP="000E2909">
      <w:pPr>
        <w:spacing w:line="360" w:lineRule="auto"/>
        <w:rPr>
          <w:rFonts w:asciiTheme="minorHAnsi" w:hAnsiTheme="minorHAnsi"/>
          <w:b/>
          <w:u w:val="single"/>
        </w:rPr>
      </w:pPr>
    </w:p>
    <w:p w:rsidR="00DD61F2" w:rsidRDefault="00DD61F2" w:rsidP="000E2909">
      <w:pPr>
        <w:spacing w:line="360" w:lineRule="auto"/>
        <w:rPr>
          <w:rFonts w:asciiTheme="minorHAnsi" w:hAnsiTheme="minorHAnsi"/>
          <w:b/>
          <w:u w:val="single"/>
        </w:rPr>
      </w:pPr>
    </w:p>
    <w:p w:rsidR="00656AF6" w:rsidRDefault="00656AF6" w:rsidP="000E2909">
      <w:pPr>
        <w:spacing w:line="360" w:lineRule="auto"/>
        <w:rPr>
          <w:rFonts w:asciiTheme="minorHAnsi" w:hAnsiTheme="minorHAnsi"/>
          <w:b/>
          <w:u w:val="single"/>
        </w:rPr>
      </w:pPr>
    </w:p>
    <w:p w:rsidR="000E2909" w:rsidRPr="00C46D15" w:rsidRDefault="000E2909" w:rsidP="000E2909">
      <w:pPr>
        <w:spacing w:line="360" w:lineRule="auto"/>
        <w:rPr>
          <w:rFonts w:asciiTheme="minorHAnsi" w:hAnsiTheme="minorHAnsi"/>
          <w:b/>
          <w:sz w:val="32"/>
          <w:szCs w:val="32"/>
        </w:rPr>
      </w:pPr>
      <w:r w:rsidRPr="00C46D15">
        <w:rPr>
          <w:rFonts w:asciiTheme="minorHAnsi" w:hAnsiTheme="minorHAnsi"/>
          <w:b/>
          <w:u w:val="single"/>
        </w:rPr>
        <w:lastRenderedPageBreak/>
        <w:t>AKTIVNOST,</w:t>
      </w:r>
      <w:r w:rsidR="00D667CF">
        <w:rPr>
          <w:rFonts w:asciiTheme="minorHAnsi" w:hAnsiTheme="minorHAnsi"/>
          <w:b/>
          <w:u w:val="single"/>
        </w:rPr>
        <w:t xml:space="preserve"> </w:t>
      </w:r>
      <w:r w:rsidRPr="00C46D15">
        <w:rPr>
          <w:rFonts w:asciiTheme="minorHAnsi" w:hAnsiTheme="minorHAnsi"/>
          <w:b/>
          <w:u w:val="single"/>
        </w:rPr>
        <w:t>PROGRAM,</w:t>
      </w:r>
      <w:r w:rsidR="00D667CF">
        <w:rPr>
          <w:rFonts w:asciiTheme="minorHAnsi" w:hAnsiTheme="minorHAnsi"/>
          <w:b/>
          <w:u w:val="single"/>
        </w:rPr>
        <w:t xml:space="preserve"> </w:t>
      </w:r>
      <w:r w:rsidRPr="00C46D15">
        <w:rPr>
          <w:rFonts w:asciiTheme="minorHAnsi" w:hAnsiTheme="minorHAnsi"/>
          <w:b/>
          <w:u w:val="single"/>
        </w:rPr>
        <w:t>PROJEKT</w:t>
      </w:r>
      <w:r w:rsidR="00B02F34">
        <w:rPr>
          <w:rFonts w:asciiTheme="minorHAnsi" w:hAnsiTheme="minorHAnsi"/>
          <w:b/>
          <w:sz w:val="32"/>
          <w:szCs w:val="32"/>
        </w:rPr>
        <w:t>:</w:t>
      </w:r>
      <w:r w:rsidR="00B02F34">
        <w:rPr>
          <w:rFonts w:asciiTheme="minorHAnsi" w:hAnsiTheme="minorHAnsi"/>
          <w:b/>
          <w:sz w:val="32"/>
          <w:szCs w:val="32"/>
        </w:rPr>
        <w:tab/>
      </w:r>
      <w:r w:rsidRPr="00C46D15">
        <w:rPr>
          <w:rFonts w:asciiTheme="minorHAnsi" w:hAnsiTheme="minorHAnsi"/>
          <w:b/>
          <w:sz w:val="32"/>
          <w:szCs w:val="32"/>
        </w:rPr>
        <w:t>POJAVNOST NASILJA U ŠKOLI</w:t>
      </w:r>
    </w:p>
    <w:p w:rsidR="000E2909" w:rsidRPr="00C46D15" w:rsidRDefault="000E2909" w:rsidP="000E2909">
      <w:pPr>
        <w:spacing w:line="360" w:lineRule="auto"/>
        <w:rPr>
          <w:rFonts w:asciiTheme="minorHAnsi" w:hAnsiTheme="minorHAnsi"/>
        </w:rPr>
      </w:pPr>
      <w:r w:rsidRPr="00C46D15">
        <w:rPr>
          <w:rFonts w:asciiTheme="minorHAnsi" w:hAnsiTheme="minorHAnsi"/>
          <w:b/>
          <w:u w:val="single"/>
        </w:rPr>
        <w:t>CILJEVI AKTIVNOSTI,</w:t>
      </w:r>
      <w:r w:rsidR="00D667CF">
        <w:rPr>
          <w:rFonts w:asciiTheme="minorHAnsi" w:hAnsiTheme="minorHAnsi"/>
          <w:b/>
          <w:u w:val="single"/>
        </w:rPr>
        <w:t xml:space="preserve"> </w:t>
      </w:r>
      <w:r w:rsidRPr="00C46D15">
        <w:rPr>
          <w:rFonts w:asciiTheme="minorHAnsi" w:hAnsiTheme="minorHAnsi"/>
          <w:b/>
          <w:u w:val="single"/>
        </w:rPr>
        <w:t>PROGRAMA,</w:t>
      </w:r>
      <w:r w:rsidR="00D667CF">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0E2909" w:rsidRPr="00C46D15" w:rsidRDefault="000E2909" w:rsidP="000E2909">
      <w:pPr>
        <w:spacing w:line="360" w:lineRule="auto"/>
        <w:rPr>
          <w:rFonts w:asciiTheme="minorHAnsi" w:hAnsiTheme="minorHAnsi"/>
        </w:rPr>
      </w:pPr>
      <w:r w:rsidRPr="00C46D15">
        <w:rPr>
          <w:rFonts w:asciiTheme="minorHAnsi" w:hAnsiTheme="minorHAnsi"/>
        </w:rPr>
        <w:t>Prezentacija nasilja u školi. Stjecanje pozitivnih stavova. Nenasilno rješavanje sukoba. Razvijanje pozitivnih socijalnih vještina.</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NAMJENA AKTIVNOSTI,</w:t>
      </w:r>
      <w:r w:rsidR="00D667CF">
        <w:rPr>
          <w:rFonts w:asciiTheme="minorHAnsi" w:hAnsiTheme="minorHAnsi"/>
          <w:b/>
          <w:u w:val="single"/>
        </w:rPr>
        <w:t xml:space="preserve"> </w:t>
      </w:r>
      <w:r w:rsidRPr="00C46D15">
        <w:rPr>
          <w:rFonts w:asciiTheme="minorHAnsi" w:hAnsiTheme="minorHAnsi"/>
          <w:b/>
          <w:u w:val="single"/>
        </w:rPr>
        <w:t>PROGRAMA,</w:t>
      </w:r>
      <w:r w:rsidR="00D667CF">
        <w:rPr>
          <w:rFonts w:asciiTheme="minorHAnsi" w:hAnsiTheme="minorHAnsi"/>
          <w:b/>
          <w:u w:val="single"/>
        </w:rPr>
        <w:t xml:space="preserve"> </w:t>
      </w:r>
      <w:r w:rsidRPr="00C46D15">
        <w:rPr>
          <w:rFonts w:asciiTheme="minorHAnsi" w:hAnsiTheme="minorHAnsi"/>
          <w:b/>
          <w:u w:val="single"/>
        </w:rPr>
        <w:t>PROJEKTA:</w:t>
      </w:r>
    </w:p>
    <w:p w:rsidR="000E2909" w:rsidRPr="00C46D15" w:rsidRDefault="000E2909" w:rsidP="000E2909">
      <w:pPr>
        <w:spacing w:line="360" w:lineRule="auto"/>
        <w:rPr>
          <w:rFonts w:asciiTheme="minorHAnsi" w:hAnsiTheme="minorHAnsi"/>
        </w:rPr>
      </w:pPr>
      <w:r w:rsidRPr="00C46D15">
        <w:rPr>
          <w:rFonts w:asciiTheme="minorHAnsi" w:hAnsiTheme="minorHAnsi"/>
        </w:rPr>
        <w:t>Stjecanje znanja o nenasilnom rješavanju sukoba u školi.</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NOSITELJI AKTIVNOSTI,</w:t>
      </w:r>
      <w:r w:rsidR="00D667CF">
        <w:rPr>
          <w:rFonts w:asciiTheme="minorHAnsi" w:hAnsiTheme="minorHAnsi"/>
          <w:b/>
          <w:u w:val="single"/>
        </w:rPr>
        <w:t xml:space="preserve"> </w:t>
      </w:r>
      <w:r w:rsidRPr="00C46D15">
        <w:rPr>
          <w:rFonts w:asciiTheme="minorHAnsi" w:hAnsiTheme="minorHAnsi"/>
          <w:b/>
          <w:u w:val="single"/>
        </w:rPr>
        <w:t>PROGRAMA,</w:t>
      </w:r>
      <w:r w:rsidR="00D667CF">
        <w:rPr>
          <w:rFonts w:asciiTheme="minorHAnsi" w:hAnsiTheme="minorHAnsi"/>
          <w:b/>
          <w:u w:val="single"/>
        </w:rPr>
        <w:t xml:space="preserve"> </w:t>
      </w:r>
      <w:r w:rsidRPr="00C46D15">
        <w:rPr>
          <w:rFonts w:asciiTheme="minorHAnsi" w:hAnsiTheme="minorHAnsi"/>
          <w:b/>
          <w:u w:val="single"/>
        </w:rPr>
        <w:t>PROJEKTA:</w:t>
      </w:r>
    </w:p>
    <w:p w:rsidR="000E2909" w:rsidRPr="00C46D15" w:rsidRDefault="000E2909" w:rsidP="000E2909">
      <w:pPr>
        <w:spacing w:line="360" w:lineRule="auto"/>
        <w:rPr>
          <w:rFonts w:asciiTheme="minorHAnsi" w:hAnsiTheme="minorHAnsi"/>
        </w:rPr>
      </w:pPr>
      <w:r w:rsidRPr="00C46D15">
        <w:rPr>
          <w:rFonts w:asciiTheme="minorHAnsi" w:hAnsiTheme="minorHAnsi"/>
        </w:rPr>
        <w:t>Pedagog, razrednici od 5. – 8. razreda</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NAČIN REALIZACIJE AKTIVNOSTI,</w:t>
      </w:r>
      <w:r w:rsidR="00D667CF">
        <w:rPr>
          <w:rFonts w:asciiTheme="minorHAnsi" w:hAnsiTheme="minorHAnsi"/>
          <w:b/>
          <w:u w:val="single"/>
        </w:rPr>
        <w:t xml:space="preserve"> </w:t>
      </w:r>
      <w:r w:rsidRPr="00C46D15">
        <w:rPr>
          <w:rFonts w:asciiTheme="minorHAnsi" w:hAnsiTheme="minorHAnsi"/>
          <w:b/>
          <w:u w:val="single"/>
        </w:rPr>
        <w:t>PROGRAMA,</w:t>
      </w:r>
      <w:r w:rsidR="00D667CF">
        <w:rPr>
          <w:rFonts w:asciiTheme="minorHAnsi" w:hAnsiTheme="minorHAnsi"/>
          <w:b/>
          <w:u w:val="single"/>
        </w:rPr>
        <w:t xml:space="preserve"> </w:t>
      </w:r>
      <w:r w:rsidRPr="00C46D15">
        <w:rPr>
          <w:rFonts w:asciiTheme="minorHAnsi" w:hAnsiTheme="minorHAnsi"/>
          <w:b/>
          <w:u w:val="single"/>
        </w:rPr>
        <w:t>PROJEKTA:</w:t>
      </w:r>
    </w:p>
    <w:p w:rsidR="000E2909" w:rsidRPr="00C46D15" w:rsidRDefault="000E2909" w:rsidP="000E2909">
      <w:pPr>
        <w:spacing w:line="360" w:lineRule="auto"/>
        <w:rPr>
          <w:rFonts w:asciiTheme="minorHAnsi" w:hAnsiTheme="minorHAnsi"/>
        </w:rPr>
      </w:pPr>
      <w:r w:rsidRPr="00C46D15">
        <w:rPr>
          <w:rFonts w:asciiTheme="minorHAnsi" w:hAnsiTheme="minorHAnsi"/>
        </w:rPr>
        <w:t>Anketiranje učenika. Analiza podataka.</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VREMENIK AKTIVNOSTI,</w:t>
      </w:r>
      <w:r w:rsidR="00D667CF">
        <w:rPr>
          <w:rFonts w:asciiTheme="minorHAnsi" w:hAnsiTheme="minorHAnsi"/>
          <w:b/>
          <w:u w:val="single"/>
        </w:rPr>
        <w:t xml:space="preserve"> </w:t>
      </w:r>
      <w:r w:rsidRPr="00C46D15">
        <w:rPr>
          <w:rFonts w:asciiTheme="minorHAnsi" w:hAnsiTheme="minorHAnsi"/>
          <w:b/>
          <w:u w:val="single"/>
        </w:rPr>
        <w:t>PROGRAMA,</w:t>
      </w:r>
      <w:r w:rsidR="00D667CF">
        <w:rPr>
          <w:rFonts w:asciiTheme="minorHAnsi" w:hAnsiTheme="minorHAnsi"/>
          <w:b/>
          <w:u w:val="single"/>
        </w:rPr>
        <w:t xml:space="preserve"> </w:t>
      </w:r>
      <w:r w:rsidRPr="00C46D15">
        <w:rPr>
          <w:rFonts w:asciiTheme="minorHAnsi" w:hAnsiTheme="minorHAnsi"/>
          <w:b/>
          <w:u w:val="single"/>
        </w:rPr>
        <w:t>PROJEKTA:</w:t>
      </w:r>
    </w:p>
    <w:p w:rsidR="000E2909" w:rsidRPr="00C46D15" w:rsidRDefault="000E2909" w:rsidP="000E2909">
      <w:pPr>
        <w:spacing w:line="360" w:lineRule="auto"/>
        <w:rPr>
          <w:rFonts w:asciiTheme="minorHAnsi" w:hAnsiTheme="minorHAnsi"/>
        </w:rPr>
      </w:pPr>
      <w:r w:rsidRPr="00C46D15">
        <w:rPr>
          <w:rFonts w:asciiTheme="minorHAnsi" w:hAnsiTheme="minorHAnsi"/>
        </w:rPr>
        <w:t>Početak rada: prosinac</w:t>
      </w:r>
      <w:r w:rsidR="00AD48DC" w:rsidRPr="00C46D15">
        <w:rPr>
          <w:rFonts w:asciiTheme="minorHAnsi" w:hAnsiTheme="minorHAnsi"/>
        </w:rPr>
        <w:t xml:space="preserve"> 2016</w:t>
      </w:r>
      <w:r w:rsidRPr="00C46D15">
        <w:rPr>
          <w:rFonts w:asciiTheme="minorHAnsi" w:hAnsiTheme="minorHAnsi"/>
        </w:rPr>
        <w:t>. godine</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DETALJAN TROŠKOVNIK AKTIVNOSTI,</w:t>
      </w:r>
      <w:r w:rsidR="00D667CF">
        <w:rPr>
          <w:rFonts w:asciiTheme="minorHAnsi" w:hAnsiTheme="minorHAnsi"/>
          <w:b/>
          <w:u w:val="single"/>
        </w:rPr>
        <w:t xml:space="preserve"> </w:t>
      </w:r>
      <w:r w:rsidRPr="00C46D15">
        <w:rPr>
          <w:rFonts w:asciiTheme="minorHAnsi" w:hAnsiTheme="minorHAnsi"/>
          <w:b/>
          <w:u w:val="single"/>
        </w:rPr>
        <w:t>PROGRAMA,</w:t>
      </w:r>
      <w:r w:rsidR="00D667CF">
        <w:rPr>
          <w:rFonts w:asciiTheme="minorHAnsi" w:hAnsiTheme="minorHAnsi"/>
          <w:b/>
          <w:u w:val="single"/>
        </w:rPr>
        <w:t xml:space="preserve"> </w:t>
      </w:r>
      <w:r w:rsidRPr="00C46D15">
        <w:rPr>
          <w:rFonts w:asciiTheme="minorHAnsi" w:hAnsiTheme="minorHAnsi"/>
          <w:b/>
          <w:u w:val="single"/>
        </w:rPr>
        <w:t>PROJEKTA:</w:t>
      </w:r>
    </w:p>
    <w:p w:rsidR="000E2909" w:rsidRPr="00C46D15" w:rsidRDefault="000E2909" w:rsidP="000E2909">
      <w:pPr>
        <w:spacing w:line="360" w:lineRule="auto"/>
        <w:rPr>
          <w:rFonts w:asciiTheme="minorHAnsi" w:hAnsiTheme="minorHAnsi"/>
        </w:rPr>
      </w:pPr>
      <w:r w:rsidRPr="00C46D15">
        <w:rPr>
          <w:rFonts w:asciiTheme="minorHAnsi" w:hAnsiTheme="minorHAnsi"/>
        </w:rPr>
        <w:t>Troškove snosi škola.</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0E2909" w:rsidRPr="00C46D15" w:rsidRDefault="000E2909" w:rsidP="000E2909">
      <w:pPr>
        <w:spacing w:line="360" w:lineRule="auto"/>
        <w:rPr>
          <w:rFonts w:asciiTheme="minorHAnsi" w:hAnsiTheme="minorHAnsi"/>
        </w:rPr>
      </w:pPr>
      <w:r w:rsidRPr="00C46D15">
        <w:rPr>
          <w:rFonts w:asciiTheme="minorHAnsi" w:hAnsiTheme="minorHAnsi"/>
        </w:rPr>
        <w:t>Prezentacija rezultata na sjednici UV-a, na satovima razrednika i roditeljskim sastancima.Savjetodavni rad stručnih suradnika.</w:t>
      </w:r>
    </w:p>
    <w:p w:rsidR="000E2909" w:rsidRPr="00C46D15" w:rsidRDefault="000E2909" w:rsidP="000E2909">
      <w:pPr>
        <w:spacing w:line="360" w:lineRule="auto"/>
        <w:rPr>
          <w:rFonts w:asciiTheme="minorHAnsi" w:hAnsiTheme="minorHAnsi"/>
          <w:b/>
          <w:sz w:val="32"/>
          <w:szCs w:val="32"/>
        </w:rPr>
      </w:pPr>
      <w:r w:rsidRPr="00C46D15">
        <w:rPr>
          <w:rFonts w:asciiTheme="minorHAnsi" w:hAnsiTheme="minorHAnsi"/>
          <w:b/>
          <w:u w:val="single"/>
        </w:rPr>
        <w:t>AKTIVNOST,</w:t>
      </w:r>
      <w:r w:rsidR="00D667CF">
        <w:rPr>
          <w:rFonts w:asciiTheme="minorHAnsi" w:hAnsiTheme="minorHAnsi"/>
          <w:b/>
          <w:u w:val="single"/>
        </w:rPr>
        <w:t xml:space="preserve"> </w:t>
      </w:r>
      <w:r w:rsidRPr="00C46D15">
        <w:rPr>
          <w:rFonts w:asciiTheme="minorHAnsi" w:hAnsiTheme="minorHAnsi"/>
          <w:b/>
          <w:u w:val="single"/>
        </w:rPr>
        <w:t>PROGRAM,</w:t>
      </w:r>
      <w:r w:rsidR="00D667CF">
        <w:rPr>
          <w:rFonts w:asciiTheme="minorHAnsi" w:hAnsiTheme="minorHAnsi"/>
          <w:b/>
          <w:u w:val="single"/>
        </w:rPr>
        <w:t xml:space="preserve"> </w:t>
      </w:r>
      <w:r w:rsidRPr="00C46D15">
        <w:rPr>
          <w:rFonts w:asciiTheme="minorHAnsi" w:hAnsiTheme="minorHAnsi"/>
          <w:b/>
          <w:u w:val="single"/>
        </w:rPr>
        <w:t>PROJEKT</w:t>
      </w:r>
      <w:r w:rsidR="00D667CF">
        <w:rPr>
          <w:rFonts w:asciiTheme="minorHAnsi" w:hAnsiTheme="minorHAnsi"/>
          <w:b/>
          <w:sz w:val="32"/>
          <w:szCs w:val="32"/>
        </w:rPr>
        <w:t>:</w:t>
      </w:r>
      <w:r w:rsidR="00D667CF">
        <w:rPr>
          <w:rFonts w:asciiTheme="minorHAnsi" w:hAnsiTheme="minorHAnsi"/>
          <w:b/>
          <w:sz w:val="32"/>
          <w:szCs w:val="32"/>
        </w:rPr>
        <w:tab/>
      </w:r>
      <w:r w:rsidRPr="00C46D15">
        <w:rPr>
          <w:rFonts w:asciiTheme="minorHAnsi" w:hAnsiTheme="minorHAnsi"/>
          <w:b/>
          <w:sz w:val="32"/>
          <w:szCs w:val="32"/>
        </w:rPr>
        <w:t>ISPITIVANJE RAZREDNOG OZRAČJA</w:t>
      </w:r>
    </w:p>
    <w:p w:rsidR="000E2909" w:rsidRPr="00C46D15" w:rsidRDefault="000E2909" w:rsidP="000E2909">
      <w:pPr>
        <w:spacing w:line="360" w:lineRule="auto"/>
        <w:rPr>
          <w:rFonts w:asciiTheme="minorHAnsi" w:hAnsiTheme="minorHAnsi"/>
        </w:rPr>
      </w:pPr>
      <w:r w:rsidRPr="00C46D15">
        <w:rPr>
          <w:rFonts w:asciiTheme="minorHAnsi" w:hAnsiTheme="minorHAnsi"/>
          <w:b/>
          <w:u w:val="single"/>
        </w:rPr>
        <w:t>CILJEVI AKTIVNOSTI,</w:t>
      </w:r>
      <w:r w:rsidR="00D667CF">
        <w:rPr>
          <w:rFonts w:asciiTheme="minorHAnsi" w:hAnsiTheme="minorHAnsi"/>
          <w:b/>
          <w:u w:val="single"/>
        </w:rPr>
        <w:t xml:space="preserve"> </w:t>
      </w:r>
      <w:r w:rsidRPr="00C46D15">
        <w:rPr>
          <w:rFonts w:asciiTheme="minorHAnsi" w:hAnsiTheme="minorHAnsi"/>
          <w:b/>
          <w:u w:val="single"/>
        </w:rPr>
        <w:t>PROGRAMA,</w:t>
      </w:r>
      <w:r w:rsidR="00D667CF">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0E2909" w:rsidRPr="00C46D15" w:rsidRDefault="000E2909" w:rsidP="000E2909">
      <w:pPr>
        <w:spacing w:line="360" w:lineRule="auto"/>
        <w:rPr>
          <w:rFonts w:asciiTheme="minorHAnsi" w:hAnsiTheme="minorHAnsi"/>
        </w:rPr>
      </w:pPr>
      <w:r w:rsidRPr="00C46D15">
        <w:rPr>
          <w:rFonts w:asciiTheme="minorHAnsi" w:hAnsiTheme="minorHAnsi"/>
        </w:rPr>
        <w:t>Stvar</w:t>
      </w:r>
      <w:r w:rsidR="00E26E4F" w:rsidRPr="00C46D15">
        <w:rPr>
          <w:rFonts w:asciiTheme="minorHAnsi" w:hAnsiTheme="minorHAnsi"/>
        </w:rPr>
        <w:t>a</w:t>
      </w:r>
      <w:r w:rsidRPr="00C46D15">
        <w:rPr>
          <w:rFonts w:asciiTheme="minorHAnsi" w:hAnsiTheme="minorHAnsi"/>
        </w:rPr>
        <w:t>nje pozitivne razredne klime u odjelima 5. – 8. razreda. Poboljšanje odnosa učenik – učenik.</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NAMJENA AKTIVNOSTI,</w:t>
      </w:r>
      <w:r w:rsidR="00D667CF">
        <w:rPr>
          <w:rFonts w:asciiTheme="minorHAnsi" w:hAnsiTheme="minorHAnsi"/>
          <w:b/>
          <w:u w:val="single"/>
        </w:rPr>
        <w:t xml:space="preserve"> </w:t>
      </w:r>
      <w:r w:rsidRPr="00C46D15">
        <w:rPr>
          <w:rFonts w:asciiTheme="minorHAnsi" w:hAnsiTheme="minorHAnsi"/>
          <w:b/>
          <w:u w:val="single"/>
        </w:rPr>
        <w:t>PROGRAMA,</w:t>
      </w:r>
      <w:r w:rsidR="00D667CF">
        <w:rPr>
          <w:rFonts w:asciiTheme="minorHAnsi" w:hAnsiTheme="minorHAnsi"/>
          <w:b/>
          <w:u w:val="single"/>
        </w:rPr>
        <w:t xml:space="preserve"> </w:t>
      </w:r>
      <w:r w:rsidRPr="00C46D15">
        <w:rPr>
          <w:rFonts w:asciiTheme="minorHAnsi" w:hAnsiTheme="minorHAnsi"/>
          <w:b/>
          <w:u w:val="single"/>
        </w:rPr>
        <w:t>PROJEKTA:</w:t>
      </w:r>
    </w:p>
    <w:p w:rsidR="000E2909" w:rsidRPr="00C46D15" w:rsidRDefault="000E2909" w:rsidP="000E2909">
      <w:pPr>
        <w:spacing w:line="360" w:lineRule="auto"/>
        <w:rPr>
          <w:rFonts w:asciiTheme="minorHAnsi" w:hAnsiTheme="minorHAnsi"/>
        </w:rPr>
      </w:pPr>
      <w:r w:rsidRPr="00C46D15">
        <w:rPr>
          <w:rFonts w:asciiTheme="minorHAnsi" w:hAnsiTheme="minorHAnsi"/>
        </w:rPr>
        <w:t>Informiranje o verbalnoj i neverbalnoj komunikaciji. Poučavanje učenika nenasilnoj komunikaciji.</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NOSITELJI AKTIVNOSTI,</w:t>
      </w:r>
      <w:r w:rsidR="00D667CF">
        <w:rPr>
          <w:rFonts w:asciiTheme="minorHAnsi" w:hAnsiTheme="minorHAnsi"/>
          <w:b/>
          <w:u w:val="single"/>
        </w:rPr>
        <w:t xml:space="preserve"> </w:t>
      </w:r>
      <w:r w:rsidRPr="00C46D15">
        <w:rPr>
          <w:rFonts w:asciiTheme="minorHAnsi" w:hAnsiTheme="minorHAnsi"/>
          <w:b/>
          <w:u w:val="single"/>
        </w:rPr>
        <w:t>PROGRAMA,</w:t>
      </w:r>
      <w:r w:rsidR="00D667CF">
        <w:rPr>
          <w:rFonts w:asciiTheme="minorHAnsi" w:hAnsiTheme="minorHAnsi"/>
          <w:b/>
          <w:u w:val="single"/>
        </w:rPr>
        <w:t xml:space="preserve"> </w:t>
      </w:r>
      <w:r w:rsidRPr="00C46D15">
        <w:rPr>
          <w:rFonts w:asciiTheme="minorHAnsi" w:hAnsiTheme="minorHAnsi"/>
          <w:b/>
          <w:u w:val="single"/>
        </w:rPr>
        <w:t>PROJEKTA:</w:t>
      </w:r>
    </w:p>
    <w:p w:rsidR="000E2909" w:rsidRPr="00C46D15" w:rsidRDefault="000E2909" w:rsidP="000E2909">
      <w:pPr>
        <w:spacing w:line="360" w:lineRule="auto"/>
        <w:rPr>
          <w:rFonts w:asciiTheme="minorHAnsi" w:hAnsiTheme="minorHAnsi"/>
        </w:rPr>
      </w:pPr>
      <w:r w:rsidRPr="00C46D15">
        <w:rPr>
          <w:rFonts w:asciiTheme="minorHAnsi" w:hAnsiTheme="minorHAnsi"/>
        </w:rPr>
        <w:lastRenderedPageBreak/>
        <w:t>Pedagog, razrednici od 5. – 8. razreda</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NAČIN REALIZACIJE AKTIVNOSTI,</w:t>
      </w:r>
      <w:r w:rsidR="00D667CF">
        <w:rPr>
          <w:rFonts w:asciiTheme="minorHAnsi" w:hAnsiTheme="minorHAnsi"/>
          <w:b/>
          <w:u w:val="single"/>
        </w:rPr>
        <w:t xml:space="preserve"> </w:t>
      </w:r>
      <w:r w:rsidRPr="00C46D15">
        <w:rPr>
          <w:rFonts w:asciiTheme="minorHAnsi" w:hAnsiTheme="minorHAnsi"/>
          <w:b/>
          <w:u w:val="single"/>
        </w:rPr>
        <w:t>PROGRAMA,</w:t>
      </w:r>
      <w:r w:rsidR="00D667CF">
        <w:rPr>
          <w:rFonts w:asciiTheme="minorHAnsi" w:hAnsiTheme="minorHAnsi"/>
          <w:b/>
          <w:u w:val="single"/>
        </w:rPr>
        <w:t xml:space="preserve"> </w:t>
      </w:r>
      <w:r w:rsidRPr="00C46D15">
        <w:rPr>
          <w:rFonts w:asciiTheme="minorHAnsi" w:hAnsiTheme="minorHAnsi"/>
          <w:b/>
          <w:u w:val="single"/>
        </w:rPr>
        <w:t>PROJEKTA:</w:t>
      </w:r>
    </w:p>
    <w:p w:rsidR="000E2909" w:rsidRPr="00C46D15" w:rsidRDefault="000E2909" w:rsidP="000E2909">
      <w:pPr>
        <w:spacing w:line="360" w:lineRule="auto"/>
        <w:rPr>
          <w:rFonts w:asciiTheme="minorHAnsi" w:hAnsiTheme="minorHAnsi"/>
        </w:rPr>
      </w:pPr>
      <w:r w:rsidRPr="00C46D15">
        <w:rPr>
          <w:rFonts w:asciiTheme="minorHAnsi" w:hAnsiTheme="minorHAnsi"/>
        </w:rPr>
        <w:t>Anketiranje učenika. Analiza podataka.</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VREMENIK AKTIVNOSTI,</w:t>
      </w:r>
      <w:r w:rsidR="00D667CF">
        <w:rPr>
          <w:rFonts w:asciiTheme="minorHAnsi" w:hAnsiTheme="minorHAnsi"/>
          <w:b/>
          <w:u w:val="single"/>
        </w:rPr>
        <w:t xml:space="preserve"> </w:t>
      </w:r>
      <w:r w:rsidRPr="00C46D15">
        <w:rPr>
          <w:rFonts w:asciiTheme="minorHAnsi" w:hAnsiTheme="minorHAnsi"/>
          <w:b/>
          <w:u w:val="single"/>
        </w:rPr>
        <w:t>PROGRAMA,</w:t>
      </w:r>
      <w:r w:rsidR="00D667CF">
        <w:rPr>
          <w:rFonts w:asciiTheme="minorHAnsi" w:hAnsiTheme="minorHAnsi"/>
          <w:b/>
          <w:u w:val="single"/>
        </w:rPr>
        <w:t xml:space="preserve"> </w:t>
      </w:r>
      <w:r w:rsidRPr="00C46D15">
        <w:rPr>
          <w:rFonts w:asciiTheme="minorHAnsi" w:hAnsiTheme="minorHAnsi"/>
          <w:b/>
          <w:u w:val="single"/>
        </w:rPr>
        <w:t>PROJEKTA:</w:t>
      </w:r>
    </w:p>
    <w:p w:rsidR="000E2909" w:rsidRPr="00C46D15" w:rsidRDefault="00AD48DC" w:rsidP="000E2909">
      <w:pPr>
        <w:spacing w:line="360" w:lineRule="auto"/>
        <w:rPr>
          <w:rFonts w:asciiTheme="minorHAnsi" w:hAnsiTheme="minorHAnsi"/>
        </w:rPr>
      </w:pPr>
      <w:r w:rsidRPr="00C46D15">
        <w:rPr>
          <w:rFonts w:asciiTheme="minorHAnsi" w:hAnsiTheme="minorHAnsi"/>
        </w:rPr>
        <w:t>Početak rada: veljača 2017</w:t>
      </w:r>
      <w:r w:rsidR="000E2909" w:rsidRPr="00C46D15">
        <w:rPr>
          <w:rFonts w:asciiTheme="minorHAnsi" w:hAnsiTheme="minorHAnsi"/>
        </w:rPr>
        <w:t>. godine</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DETALJAN TROŠKOVNIK AKTIVNOSTI,</w:t>
      </w:r>
      <w:r w:rsidR="00D667CF">
        <w:rPr>
          <w:rFonts w:asciiTheme="minorHAnsi" w:hAnsiTheme="minorHAnsi"/>
          <w:b/>
          <w:u w:val="single"/>
        </w:rPr>
        <w:t xml:space="preserve"> </w:t>
      </w:r>
      <w:r w:rsidRPr="00C46D15">
        <w:rPr>
          <w:rFonts w:asciiTheme="minorHAnsi" w:hAnsiTheme="minorHAnsi"/>
          <w:b/>
          <w:u w:val="single"/>
        </w:rPr>
        <w:t>PROGRAMA,</w:t>
      </w:r>
      <w:r w:rsidR="00D667CF">
        <w:rPr>
          <w:rFonts w:asciiTheme="minorHAnsi" w:hAnsiTheme="minorHAnsi"/>
          <w:b/>
          <w:u w:val="single"/>
        </w:rPr>
        <w:t xml:space="preserve"> </w:t>
      </w:r>
      <w:r w:rsidRPr="00C46D15">
        <w:rPr>
          <w:rFonts w:asciiTheme="minorHAnsi" w:hAnsiTheme="minorHAnsi"/>
          <w:b/>
          <w:u w:val="single"/>
        </w:rPr>
        <w:t>PROJEKTA:</w:t>
      </w:r>
    </w:p>
    <w:p w:rsidR="000E2909" w:rsidRPr="00C46D15" w:rsidRDefault="000E2909" w:rsidP="000E2909">
      <w:pPr>
        <w:spacing w:line="360" w:lineRule="auto"/>
        <w:rPr>
          <w:rFonts w:asciiTheme="minorHAnsi" w:hAnsiTheme="minorHAnsi"/>
        </w:rPr>
      </w:pPr>
      <w:r w:rsidRPr="00C46D15">
        <w:rPr>
          <w:rFonts w:asciiTheme="minorHAnsi" w:hAnsiTheme="minorHAnsi"/>
        </w:rPr>
        <w:t>Troškove snosi škola.</w:t>
      </w:r>
    </w:p>
    <w:p w:rsidR="000E2909" w:rsidRPr="00C46D15" w:rsidRDefault="000E2909" w:rsidP="000E290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0E2909" w:rsidRPr="00C46D15" w:rsidRDefault="000E2909" w:rsidP="000E2909">
      <w:pPr>
        <w:spacing w:line="360" w:lineRule="auto"/>
        <w:rPr>
          <w:rFonts w:asciiTheme="minorHAnsi" w:hAnsiTheme="minorHAnsi"/>
        </w:rPr>
      </w:pPr>
      <w:r w:rsidRPr="00C46D15">
        <w:rPr>
          <w:rFonts w:asciiTheme="minorHAnsi" w:hAnsiTheme="minorHAnsi"/>
        </w:rPr>
        <w:t>Rezultati će biti korišteni u svrhu prevencije nasilja u školi i stvaranje pozitivne razredne klime. Prezentacija rezultata učenicima, učiteljima i roditeljima.</w:t>
      </w:r>
    </w:p>
    <w:p w:rsidR="000E2909" w:rsidRPr="00C46D15" w:rsidRDefault="000E2909" w:rsidP="000E2909">
      <w:pPr>
        <w:spacing w:line="360" w:lineRule="auto"/>
        <w:rPr>
          <w:rFonts w:asciiTheme="minorHAnsi" w:hAnsiTheme="minorHAnsi"/>
          <w:b/>
          <w:sz w:val="32"/>
          <w:szCs w:val="32"/>
        </w:rPr>
      </w:pPr>
    </w:p>
    <w:p w:rsidR="000E2909" w:rsidRPr="00C46D15" w:rsidRDefault="000E2909" w:rsidP="000E2909">
      <w:pPr>
        <w:spacing w:line="360" w:lineRule="auto"/>
        <w:rPr>
          <w:rFonts w:asciiTheme="minorHAnsi" w:hAnsiTheme="minorHAnsi"/>
        </w:rPr>
      </w:pPr>
    </w:p>
    <w:p w:rsidR="00E04AE1" w:rsidRPr="00C46D15" w:rsidRDefault="00E04AE1" w:rsidP="000E2909">
      <w:pPr>
        <w:spacing w:line="360" w:lineRule="auto"/>
        <w:rPr>
          <w:rFonts w:asciiTheme="minorHAnsi" w:hAnsiTheme="minorHAnsi"/>
        </w:rPr>
      </w:pPr>
    </w:p>
    <w:p w:rsidR="00E04AE1" w:rsidRPr="00C46D15" w:rsidRDefault="00E04AE1" w:rsidP="000E2909">
      <w:pPr>
        <w:spacing w:line="360" w:lineRule="auto"/>
        <w:rPr>
          <w:rFonts w:asciiTheme="minorHAnsi" w:hAnsiTheme="minorHAnsi"/>
        </w:rPr>
      </w:pPr>
    </w:p>
    <w:p w:rsidR="00E04AE1" w:rsidRPr="00C46D15" w:rsidRDefault="00E04AE1" w:rsidP="000E2909">
      <w:pPr>
        <w:spacing w:line="360" w:lineRule="auto"/>
        <w:rPr>
          <w:rFonts w:asciiTheme="minorHAnsi" w:hAnsiTheme="minorHAnsi"/>
        </w:rPr>
      </w:pPr>
    </w:p>
    <w:p w:rsidR="00E04AE1" w:rsidRPr="00C46D15" w:rsidRDefault="00E04AE1" w:rsidP="000E2909">
      <w:pPr>
        <w:spacing w:line="360" w:lineRule="auto"/>
        <w:rPr>
          <w:rFonts w:asciiTheme="minorHAnsi" w:hAnsiTheme="minorHAnsi"/>
        </w:rPr>
      </w:pPr>
    </w:p>
    <w:p w:rsidR="00E04AE1" w:rsidRPr="00C46D15" w:rsidRDefault="00E04AE1" w:rsidP="000E2909">
      <w:pPr>
        <w:spacing w:line="360" w:lineRule="auto"/>
        <w:rPr>
          <w:rFonts w:asciiTheme="minorHAnsi" w:hAnsiTheme="minorHAnsi"/>
        </w:rPr>
      </w:pPr>
    </w:p>
    <w:p w:rsidR="00E04AE1" w:rsidRPr="00C46D15" w:rsidRDefault="00E04AE1" w:rsidP="000E2909">
      <w:pPr>
        <w:spacing w:line="360" w:lineRule="auto"/>
        <w:rPr>
          <w:rFonts w:asciiTheme="minorHAnsi" w:hAnsiTheme="minorHAnsi"/>
        </w:rPr>
      </w:pPr>
    </w:p>
    <w:p w:rsidR="00E04AE1" w:rsidRPr="00C46D15" w:rsidRDefault="00E04AE1" w:rsidP="000E2909">
      <w:pPr>
        <w:spacing w:line="360" w:lineRule="auto"/>
        <w:rPr>
          <w:rFonts w:asciiTheme="minorHAnsi" w:hAnsiTheme="minorHAnsi"/>
        </w:rPr>
      </w:pPr>
    </w:p>
    <w:p w:rsidR="00E04AE1" w:rsidRPr="00C46D15" w:rsidRDefault="00E04AE1" w:rsidP="000E2909">
      <w:pPr>
        <w:spacing w:line="360" w:lineRule="auto"/>
        <w:rPr>
          <w:rFonts w:asciiTheme="minorHAnsi" w:hAnsiTheme="minorHAnsi"/>
        </w:rPr>
      </w:pPr>
    </w:p>
    <w:p w:rsidR="00E04AE1" w:rsidRPr="00C46D15" w:rsidRDefault="00E04AE1" w:rsidP="000E2909">
      <w:pPr>
        <w:spacing w:line="360" w:lineRule="auto"/>
        <w:rPr>
          <w:rFonts w:asciiTheme="minorHAnsi" w:hAnsiTheme="minorHAnsi"/>
        </w:rPr>
      </w:pPr>
    </w:p>
    <w:p w:rsidR="00E04AE1" w:rsidRPr="00C46D15" w:rsidRDefault="00E04AE1" w:rsidP="000E2909">
      <w:pPr>
        <w:spacing w:line="360" w:lineRule="auto"/>
        <w:rPr>
          <w:rFonts w:asciiTheme="minorHAnsi" w:hAnsiTheme="minorHAnsi"/>
        </w:rPr>
      </w:pPr>
    </w:p>
    <w:p w:rsidR="00E04AE1" w:rsidRPr="00C46D15" w:rsidRDefault="00E04AE1" w:rsidP="000E2909">
      <w:pPr>
        <w:spacing w:line="360" w:lineRule="auto"/>
        <w:rPr>
          <w:rFonts w:asciiTheme="minorHAnsi" w:hAnsiTheme="minorHAnsi"/>
        </w:rPr>
      </w:pPr>
    </w:p>
    <w:p w:rsidR="00E04AE1" w:rsidRPr="00C46D15" w:rsidRDefault="00E04AE1" w:rsidP="00E04AE1">
      <w:pPr>
        <w:rPr>
          <w:rFonts w:asciiTheme="minorHAnsi" w:hAnsiTheme="minorHAnsi"/>
        </w:rPr>
      </w:pPr>
    </w:p>
    <w:p w:rsidR="00E04AE1" w:rsidRPr="00C46D15" w:rsidRDefault="00E04AE1" w:rsidP="00E04AE1">
      <w:pPr>
        <w:rPr>
          <w:rFonts w:asciiTheme="minorHAnsi" w:hAnsiTheme="minorHAnsi"/>
        </w:rPr>
      </w:pPr>
    </w:p>
    <w:p w:rsidR="00656AF6" w:rsidRDefault="00656AF6" w:rsidP="00E04AE1">
      <w:pPr>
        <w:tabs>
          <w:tab w:val="left" w:pos="3570"/>
        </w:tabs>
        <w:jc w:val="center"/>
        <w:rPr>
          <w:rFonts w:asciiTheme="minorHAnsi" w:hAnsiTheme="minorHAnsi"/>
          <w:b/>
          <w:sz w:val="96"/>
          <w:szCs w:val="96"/>
          <w:u w:val="single"/>
        </w:rPr>
      </w:pPr>
    </w:p>
    <w:p w:rsidR="00656AF6" w:rsidRDefault="00656AF6" w:rsidP="00E04AE1">
      <w:pPr>
        <w:tabs>
          <w:tab w:val="left" w:pos="3570"/>
        </w:tabs>
        <w:jc w:val="center"/>
        <w:rPr>
          <w:rFonts w:asciiTheme="minorHAnsi" w:hAnsiTheme="minorHAnsi"/>
          <w:b/>
          <w:sz w:val="96"/>
          <w:szCs w:val="96"/>
          <w:u w:val="single"/>
        </w:rPr>
      </w:pPr>
    </w:p>
    <w:p w:rsidR="00656AF6" w:rsidRDefault="00656AF6" w:rsidP="00E04AE1">
      <w:pPr>
        <w:tabs>
          <w:tab w:val="left" w:pos="3570"/>
        </w:tabs>
        <w:jc w:val="center"/>
        <w:rPr>
          <w:rFonts w:asciiTheme="minorHAnsi" w:hAnsiTheme="minorHAnsi"/>
          <w:b/>
          <w:sz w:val="96"/>
          <w:szCs w:val="96"/>
          <w:u w:val="single"/>
        </w:rPr>
      </w:pPr>
    </w:p>
    <w:p w:rsidR="00E04AE1" w:rsidRPr="00C46D15" w:rsidRDefault="00E04AE1" w:rsidP="00E04AE1">
      <w:pPr>
        <w:tabs>
          <w:tab w:val="left" w:pos="3570"/>
        </w:tabs>
        <w:jc w:val="center"/>
        <w:rPr>
          <w:rFonts w:asciiTheme="minorHAnsi" w:hAnsiTheme="minorHAnsi"/>
          <w:b/>
          <w:sz w:val="96"/>
          <w:szCs w:val="96"/>
          <w:u w:val="single"/>
        </w:rPr>
      </w:pPr>
      <w:r w:rsidRPr="00C46D15">
        <w:rPr>
          <w:rFonts w:asciiTheme="minorHAnsi" w:hAnsiTheme="minorHAnsi"/>
          <w:b/>
          <w:sz w:val="96"/>
          <w:szCs w:val="96"/>
          <w:u w:val="single"/>
        </w:rPr>
        <w:t>GRAĐANSKI ODGOJ I OBRAZOVANJE</w:t>
      </w:r>
    </w:p>
    <w:p w:rsidR="00E04AE1" w:rsidRPr="00C46D15" w:rsidRDefault="00E04AE1" w:rsidP="00E04AE1">
      <w:pPr>
        <w:rPr>
          <w:rFonts w:asciiTheme="minorHAnsi" w:hAnsiTheme="minorHAnsi"/>
          <w:sz w:val="96"/>
          <w:szCs w:val="96"/>
        </w:rPr>
      </w:pPr>
    </w:p>
    <w:p w:rsidR="00E04AE1" w:rsidRPr="00C46D15" w:rsidRDefault="00E04AE1" w:rsidP="00E04AE1">
      <w:pPr>
        <w:rPr>
          <w:rFonts w:asciiTheme="minorHAnsi" w:hAnsiTheme="minorHAnsi"/>
          <w:sz w:val="18"/>
          <w:szCs w:val="18"/>
        </w:rPr>
      </w:pPr>
    </w:p>
    <w:p w:rsidR="00E04AE1" w:rsidRPr="00C46D15" w:rsidRDefault="00E04AE1" w:rsidP="00E04AE1">
      <w:pPr>
        <w:tabs>
          <w:tab w:val="left" w:pos="3795"/>
        </w:tabs>
        <w:rPr>
          <w:rFonts w:asciiTheme="minorHAnsi" w:hAnsiTheme="minorHAnsi"/>
          <w:sz w:val="18"/>
          <w:szCs w:val="18"/>
        </w:rPr>
      </w:pPr>
      <w:r w:rsidRPr="00C46D15">
        <w:rPr>
          <w:rFonts w:asciiTheme="minorHAnsi" w:hAnsiTheme="minorHAnsi"/>
          <w:sz w:val="18"/>
          <w:szCs w:val="18"/>
        </w:rPr>
        <w:tab/>
      </w:r>
    </w:p>
    <w:p w:rsidR="00E04AE1" w:rsidRPr="00C46D15" w:rsidRDefault="00E04AE1" w:rsidP="00E04AE1">
      <w:pPr>
        <w:spacing w:line="240" w:lineRule="auto"/>
        <w:rPr>
          <w:rFonts w:asciiTheme="minorHAnsi" w:hAnsiTheme="minorHAnsi"/>
          <w:sz w:val="18"/>
          <w:szCs w:val="18"/>
        </w:rPr>
      </w:pPr>
    </w:p>
    <w:p w:rsidR="00E04AE1" w:rsidRPr="00C46D15" w:rsidRDefault="00E04AE1" w:rsidP="00E04AE1">
      <w:pPr>
        <w:spacing w:line="240" w:lineRule="auto"/>
        <w:rPr>
          <w:rFonts w:asciiTheme="minorHAnsi" w:hAnsiTheme="minorHAnsi" w:cs="Arial"/>
          <w:b/>
          <w:sz w:val="28"/>
          <w:szCs w:val="28"/>
        </w:rPr>
      </w:pPr>
    </w:p>
    <w:p w:rsidR="00E04AE1" w:rsidRPr="00C46D15" w:rsidRDefault="00E04AE1" w:rsidP="00E04AE1">
      <w:pPr>
        <w:spacing w:line="240" w:lineRule="auto"/>
        <w:rPr>
          <w:rFonts w:asciiTheme="minorHAnsi" w:hAnsiTheme="minorHAnsi" w:cs="Arial"/>
          <w:b/>
          <w:sz w:val="28"/>
          <w:szCs w:val="28"/>
        </w:rPr>
      </w:pPr>
    </w:p>
    <w:p w:rsidR="00E04AE1" w:rsidRPr="00C46D15" w:rsidRDefault="00E04AE1" w:rsidP="00E04AE1">
      <w:pPr>
        <w:spacing w:line="240" w:lineRule="auto"/>
        <w:rPr>
          <w:rFonts w:asciiTheme="minorHAnsi" w:hAnsiTheme="minorHAnsi" w:cs="Arial"/>
          <w:b/>
          <w:sz w:val="28"/>
          <w:szCs w:val="28"/>
        </w:rPr>
      </w:pPr>
    </w:p>
    <w:p w:rsidR="00E04AE1" w:rsidRPr="00C46D15" w:rsidRDefault="00E04AE1" w:rsidP="00E04AE1">
      <w:pPr>
        <w:spacing w:line="240" w:lineRule="auto"/>
        <w:rPr>
          <w:rFonts w:asciiTheme="minorHAnsi" w:hAnsiTheme="minorHAnsi" w:cs="Arial"/>
          <w:b/>
          <w:sz w:val="28"/>
          <w:szCs w:val="28"/>
        </w:rPr>
      </w:pPr>
    </w:p>
    <w:p w:rsidR="00E04AE1" w:rsidRPr="00C46D15" w:rsidRDefault="00E04AE1" w:rsidP="00E04AE1">
      <w:pPr>
        <w:spacing w:line="240" w:lineRule="auto"/>
        <w:rPr>
          <w:rFonts w:asciiTheme="minorHAnsi" w:hAnsiTheme="minorHAnsi" w:cs="Arial"/>
          <w:b/>
          <w:sz w:val="28"/>
          <w:szCs w:val="28"/>
        </w:rPr>
      </w:pPr>
    </w:p>
    <w:p w:rsidR="002A264D" w:rsidRPr="00C46D15" w:rsidRDefault="002A264D" w:rsidP="002A264D">
      <w:pPr>
        <w:rPr>
          <w:rFonts w:asciiTheme="minorHAnsi" w:hAnsiTheme="minorHAnsi" w:cs="Arial"/>
          <w:b/>
          <w:sz w:val="28"/>
          <w:szCs w:val="28"/>
        </w:rPr>
      </w:pPr>
    </w:p>
    <w:p w:rsidR="002A264D" w:rsidRPr="00C46D15" w:rsidRDefault="002A264D" w:rsidP="002A264D">
      <w:pPr>
        <w:jc w:val="center"/>
        <w:rPr>
          <w:rFonts w:asciiTheme="minorHAnsi" w:hAnsiTheme="minorHAnsi"/>
          <w:b/>
          <w:sz w:val="36"/>
          <w:szCs w:val="36"/>
        </w:rPr>
      </w:pPr>
      <w:r w:rsidRPr="00C46D15">
        <w:rPr>
          <w:rFonts w:asciiTheme="minorHAnsi" w:hAnsiTheme="minorHAnsi"/>
          <w:b/>
          <w:sz w:val="36"/>
          <w:szCs w:val="36"/>
        </w:rPr>
        <w:t>Izvedbeni program za 1. razred</w:t>
      </w:r>
    </w:p>
    <w:p w:rsidR="002A264D" w:rsidRPr="00C46D15" w:rsidRDefault="002A264D" w:rsidP="002A264D">
      <w:pPr>
        <w:rPr>
          <w:rFonts w:asciiTheme="minorHAnsi" w:hAnsiTheme="minorHAnsi"/>
          <w:b/>
          <w:sz w:val="30"/>
          <w:szCs w:val="30"/>
        </w:rPr>
      </w:pPr>
    </w:p>
    <w:p w:rsidR="002A264D" w:rsidRPr="00C46D15" w:rsidRDefault="002A264D" w:rsidP="002A264D">
      <w:pPr>
        <w:rPr>
          <w:rFonts w:asciiTheme="minorHAnsi" w:hAnsiTheme="minorHAnsi"/>
          <w:b/>
          <w:sz w:val="30"/>
          <w:szCs w:val="30"/>
        </w:rPr>
      </w:pPr>
    </w:p>
    <w:p w:rsidR="002A264D" w:rsidRPr="00C46D15" w:rsidRDefault="00266F15" w:rsidP="002A264D">
      <w:pPr>
        <w:rPr>
          <w:rFonts w:asciiTheme="minorHAnsi" w:hAnsiTheme="minorHAnsi"/>
          <w:b/>
          <w:sz w:val="30"/>
          <w:szCs w:val="30"/>
        </w:rPr>
      </w:pPr>
      <w:r>
        <w:rPr>
          <w:rFonts w:asciiTheme="minorHAnsi" w:hAnsiTheme="minorHAnsi"/>
          <w:b/>
          <w:sz w:val="30"/>
          <w:szCs w:val="30"/>
        </w:rPr>
        <w:t>1.</w:t>
      </w:r>
      <w:r>
        <w:rPr>
          <w:rFonts w:asciiTheme="minorHAnsi" w:hAnsiTheme="minorHAnsi"/>
          <w:b/>
          <w:sz w:val="30"/>
          <w:szCs w:val="30"/>
        </w:rPr>
        <w:tab/>
        <w:t xml:space="preserve">Izvedbeni program </w:t>
      </w:r>
      <w:r w:rsidR="002A264D" w:rsidRPr="00C46D15">
        <w:rPr>
          <w:rFonts w:asciiTheme="minorHAnsi" w:hAnsiTheme="minorHAnsi"/>
          <w:b/>
          <w:sz w:val="30"/>
          <w:szCs w:val="30"/>
        </w:rPr>
        <w:t xml:space="preserve">međupredmetnih </w:t>
      </w:r>
      <w:r>
        <w:rPr>
          <w:rFonts w:asciiTheme="minorHAnsi" w:hAnsiTheme="minorHAnsi"/>
          <w:b/>
          <w:sz w:val="30"/>
          <w:szCs w:val="30"/>
        </w:rPr>
        <w:t xml:space="preserve">i interdisciplinarnih sadržaja </w:t>
      </w:r>
      <w:r w:rsidR="002A264D" w:rsidRPr="00C46D15">
        <w:rPr>
          <w:rFonts w:asciiTheme="minorHAnsi" w:hAnsiTheme="minorHAnsi"/>
          <w:b/>
          <w:sz w:val="30"/>
          <w:szCs w:val="30"/>
        </w:rPr>
        <w:t>Građanskog odgoja i obrazovanja</w:t>
      </w:r>
    </w:p>
    <w:p w:rsidR="002A264D" w:rsidRPr="00C46D15" w:rsidRDefault="00266F15" w:rsidP="002A264D">
      <w:pPr>
        <w:rPr>
          <w:rFonts w:asciiTheme="minorHAnsi" w:hAnsiTheme="minorHAnsi"/>
          <w:b/>
          <w:sz w:val="30"/>
          <w:szCs w:val="30"/>
        </w:rPr>
      </w:pPr>
      <w:r>
        <w:rPr>
          <w:rFonts w:asciiTheme="minorHAnsi" w:hAnsiTheme="minorHAnsi"/>
          <w:b/>
          <w:sz w:val="30"/>
          <w:szCs w:val="30"/>
        </w:rPr>
        <w:t>2.</w:t>
      </w:r>
      <w:r>
        <w:rPr>
          <w:rFonts w:asciiTheme="minorHAnsi" w:hAnsiTheme="minorHAnsi"/>
          <w:b/>
          <w:sz w:val="30"/>
          <w:szCs w:val="30"/>
        </w:rPr>
        <w:tab/>
        <w:t xml:space="preserve">Izvedbeni program izvanučioničkih aktivnosti </w:t>
      </w:r>
      <w:r w:rsidR="002A264D" w:rsidRPr="00C46D15">
        <w:rPr>
          <w:rFonts w:asciiTheme="minorHAnsi" w:hAnsiTheme="minorHAnsi"/>
          <w:b/>
          <w:sz w:val="30"/>
          <w:szCs w:val="30"/>
        </w:rPr>
        <w:t xml:space="preserve">Građanskog odgoja i obrazovanja </w:t>
      </w:r>
    </w:p>
    <w:p w:rsidR="002A264D" w:rsidRPr="00C46D15" w:rsidRDefault="00266F15" w:rsidP="002A264D">
      <w:pPr>
        <w:rPr>
          <w:rFonts w:asciiTheme="minorHAnsi" w:hAnsiTheme="minorHAnsi"/>
          <w:b/>
          <w:sz w:val="30"/>
          <w:szCs w:val="30"/>
        </w:rPr>
      </w:pPr>
      <w:r>
        <w:rPr>
          <w:rFonts w:asciiTheme="minorHAnsi" w:hAnsiTheme="minorHAnsi"/>
          <w:b/>
          <w:sz w:val="30"/>
          <w:szCs w:val="30"/>
        </w:rPr>
        <w:t>3.</w:t>
      </w:r>
      <w:r>
        <w:rPr>
          <w:rFonts w:asciiTheme="minorHAnsi" w:hAnsiTheme="minorHAnsi"/>
          <w:b/>
          <w:sz w:val="30"/>
          <w:szCs w:val="30"/>
        </w:rPr>
        <w:tab/>
        <w:t>Izvedbeni program sadržaja</w:t>
      </w:r>
      <w:r w:rsidR="002A264D" w:rsidRPr="00C46D15">
        <w:rPr>
          <w:rFonts w:asciiTheme="minorHAnsi" w:hAnsiTheme="minorHAnsi"/>
          <w:b/>
          <w:sz w:val="30"/>
          <w:szCs w:val="30"/>
        </w:rPr>
        <w:t xml:space="preserve"> Građanskog odgoja i obrazovanja u Satu razrednika</w:t>
      </w:r>
    </w:p>
    <w:p w:rsidR="002A264D" w:rsidRPr="00C46D15" w:rsidRDefault="002A264D" w:rsidP="002A264D">
      <w:pPr>
        <w:rPr>
          <w:rFonts w:asciiTheme="minorHAnsi" w:hAnsiTheme="minorHAnsi"/>
          <w:b/>
          <w:sz w:val="30"/>
          <w:szCs w:val="30"/>
        </w:rPr>
      </w:pPr>
    </w:p>
    <w:p w:rsidR="002A264D" w:rsidRPr="00C46D15" w:rsidRDefault="002A264D" w:rsidP="002A264D">
      <w:pPr>
        <w:rPr>
          <w:rFonts w:asciiTheme="minorHAnsi" w:hAnsiTheme="minorHAnsi"/>
          <w:b/>
          <w:sz w:val="30"/>
          <w:szCs w:val="30"/>
        </w:rPr>
      </w:pPr>
    </w:p>
    <w:p w:rsidR="002A264D" w:rsidRPr="00C46D15" w:rsidRDefault="00266F15" w:rsidP="002A264D">
      <w:pPr>
        <w:rPr>
          <w:rFonts w:asciiTheme="minorHAnsi" w:hAnsiTheme="minorHAnsi"/>
          <w:sz w:val="30"/>
          <w:szCs w:val="30"/>
        </w:rPr>
      </w:pPr>
      <w:r>
        <w:rPr>
          <w:rFonts w:asciiTheme="minorHAnsi" w:hAnsiTheme="minorHAnsi"/>
          <w:sz w:val="30"/>
          <w:szCs w:val="30"/>
        </w:rPr>
        <w:t>Učiteljice:</w:t>
      </w:r>
      <w:r w:rsidR="002A264D" w:rsidRPr="00C46D15">
        <w:rPr>
          <w:rFonts w:asciiTheme="minorHAnsi" w:hAnsiTheme="minorHAnsi"/>
          <w:sz w:val="30"/>
          <w:szCs w:val="30"/>
        </w:rPr>
        <w:t xml:space="preserve"> </w:t>
      </w:r>
      <w:r w:rsidR="00EE2308" w:rsidRPr="00C46D15">
        <w:rPr>
          <w:rFonts w:asciiTheme="minorHAnsi" w:hAnsiTheme="minorHAnsi" w:cs="Arial"/>
        </w:rPr>
        <w:t>Nina Heric; Ružica Jumić, Aleksandra Paun; Jasenka Eršek</w:t>
      </w:r>
    </w:p>
    <w:p w:rsidR="002A264D" w:rsidRPr="00C46D15" w:rsidRDefault="002A264D" w:rsidP="002A264D">
      <w:pPr>
        <w:rPr>
          <w:rFonts w:asciiTheme="minorHAnsi" w:hAnsiTheme="minorHAnsi"/>
          <w:sz w:val="30"/>
          <w:szCs w:val="30"/>
        </w:rPr>
      </w:pPr>
    </w:p>
    <w:p w:rsidR="002A264D" w:rsidRPr="00C46D15" w:rsidRDefault="002A264D" w:rsidP="002A264D">
      <w:pPr>
        <w:rPr>
          <w:rFonts w:asciiTheme="minorHAnsi" w:hAnsiTheme="minorHAnsi"/>
          <w:sz w:val="30"/>
          <w:szCs w:val="30"/>
        </w:rPr>
      </w:pPr>
    </w:p>
    <w:p w:rsidR="002A264D" w:rsidRPr="00C46D15" w:rsidRDefault="002A264D" w:rsidP="002A264D">
      <w:pPr>
        <w:rPr>
          <w:rFonts w:asciiTheme="minorHAnsi" w:hAnsiTheme="minorHAnsi"/>
          <w:sz w:val="30"/>
          <w:szCs w:val="30"/>
        </w:rPr>
      </w:pPr>
    </w:p>
    <w:p w:rsidR="002A264D" w:rsidRPr="00C46D15" w:rsidRDefault="002A264D" w:rsidP="002A264D">
      <w:pPr>
        <w:rPr>
          <w:rFonts w:asciiTheme="minorHAnsi" w:hAnsiTheme="minorHAnsi"/>
          <w:sz w:val="30"/>
          <w:szCs w:val="30"/>
        </w:rPr>
      </w:pPr>
    </w:p>
    <w:p w:rsidR="002A264D" w:rsidRPr="00C46D15" w:rsidRDefault="002A264D" w:rsidP="002A264D">
      <w:pPr>
        <w:rPr>
          <w:rFonts w:asciiTheme="minorHAnsi" w:hAnsiTheme="minorHAnsi"/>
          <w:sz w:val="30"/>
          <w:szCs w:val="30"/>
        </w:rPr>
      </w:pPr>
    </w:p>
    <w:p w:rsidR="002A264D" w:rsidRPr="00C46D15" w:rsidRDefault="002A264D" w:rsidP="002A264D">
      <w:pPr>
        <w:rPr>
          <w:rFonts w:asciiTheme="minorHAnsi" w:hAnsiTheme="minorHAnsi"/>
          <w:sz w:val="30"/>
          <w:szCs w:val="30"/>
        </w:rPr>
      </w:pPr>
    </w:p>
    <w:p w:rsidR="002A264D" w:rsidRPr="00C46D15" w:rsidRDefault="002A264D" w:rsidP="002A264D">
      <w:pPr>
        <w:rPr>
          <w:rFonts w:asciiTheme="minorHAnsi" w:hAnsiTheme="minorHAnsi"/>
          <w:sz w:val="30"/>
          <w:szCs w:val="30"/>
        </w:rPr>
      </w:pPr>
    </w:p>
    <w:p w:rsidR="002A264D" w:rsidRPr="00C46D15" w:rsidRDefault="002A264D" w:rsidP="002A264D">
      <w:pPr>
        <w:rPr>
          <w:rFonts w:asciiTheme="minorHAnsi" w:hAnsiTheme="minorHAnsi"/>
          <w:sz w:val="30"/>
          <w:szCs w:val="30"/>
        </w:rPr>
      </w:pPr>
    </w:p>
    <w:p w:rsidR="002A264D" w:rsidRPr="00C46D15" w:rsidRDefault="002A264D" w:rsidP="002A264D">
      <w:pPr>
        <w:rPr>
          <w:rFonts w:asciiTheme="minorHAnsi" w:hAnsiTheme="minorHAnsi"/>
          <w:sz w:val="30"/>
          <w:szCs w:val="30"/>
        </w:rPr>
      </w:pPr>
    </w:p>
    <w:p w:rsidR="002A264D" w:rsidRPr="00C46D15" w:rsidRDefault="002A264D" w:rsidP="002A264D">
      <w:pPr>
        <w:rPr>
          <w:rFonts w:asciiTheme="minorHAnsi" w:hAnsiTheme="minorHAnsi"/>
          <w:sz w:val="30"/>
          <w:szCs w:val="30"/>
        </w:rPr>
      </w:pPr>
    </w:p>
    <w:p w:rsidR="002A264D" w:rsidRPr="00C46D15" w:rsidRDefault="002A264D" w:rsidP="002A264D">
      <w:pPr>
        <w:spacing w:line="240" w:lineRule="auto"/>
        <w:contextualSpacing/>
        <w:rPr>
          <w:rFonts w:asciiTheme="minorHAnsi" w:hAnsiTheme="minorHAnsi"/>
          <w:sz w:val="30"/>
          <w:szCs w:val="30"/>
        </w:rPr>
      </w:pPr>
    </w:p>
    <w:p w:rsidR="002A264D" w:rsidRPr="00C46D15" w:rsidRDefault="002A264D" w:rsidP="002A264D">
      <w:pPr>
        <w:spacing w:line="240" w:lineRule="auto"/>
        <w:contextualSpacing/>
        <w:rPr>
          <w:rFonts w:asciiTheme="minorHAnsi" w:eastAsia="+mj-ea" w:hAnsiTheme="minorHAnsi" w:cs="Arial"/>
          <w:b/>
          <w:sz w:val="25"/>
          <w:szCs w:val="25"/>
        </w:rPr>
      </w:pPr>
      <w:r w:rsidRPr="00C46D15">
        <w:rPr>
          <w:rFonts w:asciiTheme="minorHAnsi" w:eastAsia="+mj-ea" w:hAnsiTheme="minorHAnsi" w:cs="Arial"/>
          <w:b/>
          <w:sz w:val="25"/>
          <w:szCs w:val="25"/>
        </w:rPr>
        <w:t xml:space="preserve">Izvedbeni program međupredmetnih </w:t>
      </w:r>
      <w:r w:rsidR="003B2880">
        <w:rPr>
          <w:rFonts w:asciiTheme="minorHAnsi" w:eastAsia="+mj-ea" w:hAnsiTheme="minorHAnsi" w:cs="Arial"/>
          <w:b/>
          <w:sz w:val="25"/>
          <w:szCs w:val="25"/>
        </w:rPr>
        <w:t xml:space="preserve">i interdisciplinarnih sadržaja </w:t>
      </w:r>
      <w:r w:rsidRPr="00C46D15">
        <w:rPr>
          <w:rFonts w:asciiTheme="minorHAnsi" w:eastAsia="+mj-ea" w:hAnsiTheme="minorHAnsi" w:cs="Arial"/>
          <w:b/>
          <w:sz w:val="25"/>
          <w:szCs w:val="25"/>
        </w:rPr>
        <w:t>Građanskog odgoja i obrazovanja</w:t>
      </w:r>
    </w:p>
    <w:p w:rsidR="002A264D" w:rsidRPr="00C46D15" w:rsidRDefault="002A264D" w:rsidP="002A264D">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2A264D" w:rsidRPr="00C46D15" w:rsidRDefault="002A264D" w:rsidP="00773AD1">
      <w:pPr>
        <w:rPr>
          <w:rFonts w:asciiTheme="minorHAnsi" w:hAnsiTheme="minorHAnsi"/>
          <w:sz w:val="30"/>
          <w:szCs w:val="30"/>
        </w:rPr>
      </w:pPr>
      <w:r w:rsidRPr="00C46D15">
        <w:rPr>
          <w:rFonts w:asciiTheme="minorHAnsi" w:hAnsiTheme="minorHAnsi" w:cs="Arial"/>
        </w:rPr>
        <w:t xml:space="preserve">Učiteljice: </w:t>
      </w:r>
      <w:r w:rsidR="00773AD1" w:rsidRPr="00C46D15">
        <w:rPr>
          <w:rFonts w:asciiTheme="minorHAnsi" w:hAnsiTheme="minorHAnsi" w:cs="Arial"/>
        </w:rPr>
        <w:t>Nina Heric; Ružica Jumić, Aleksandra Paun; Jasenka Eršek</w:t>
      </w:r>
    </w:p>
    <w:tbl>
      <w:tblPr>
        <w:tblpPr w:leftFromText="180" w:rightFromText="180" w:bottomFromText="200" w:vertAnchor="text" w:horzAnchor="margin" w:tblpX="-493"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230"/>
      </w:tblGrid>
      <w:tr w:rsidR="002A264D" w:rsidRPr="00C46D15" w:rsidTr="00C93D21">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rsidP="00C93D21">
            <w:pPr>
              <w:rPr>
                <w:rFonts w:asciiTheme="minorHAnsi" w:hAnsiTheme="minorHAnsi" w:cs="Arial"/>
                <w:b/>
                <w:sz w:val="24"/>
                <w:szCs w:val="24"/>
              </w:rPr>
            </w:pPr>
          </w:p>
          <w:p w:rsidR="002A264D" w:rsidRPr="00C46D15" w:rsidRDefault="002A264D" w:rsidP="00C93D21">
            <w:pPr>
              <w:spacing w:before="120"/>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C93D21">
            <w:pPr>
              <w:spacing w:before="120" w:line="240" w:lineRule="auto"/>
              <w:contextualSpacing/>
              <w:jc w:val="center"/>
              <w:rPr>
                <w:rFonts w:asciiTheme="minorHAnsi" w:hAnsiTheme="minorHAnsi" w:cs="Arial"/>
                <w:b/>
                <w:bCs/>
                <w:sz w:val="24"/>
                <w:szCs w:val="24"/>
              </w:rPr>
            </w:pPr>
            <w:r w:rsidRPr="00C46D15">
              <w:rPr>
                <w:rFonts w:asciiTheme="minorHAnsi" w:hAnsiTheme="minorHAnsi" w:cs="Arial"/>
                <w:b/>
                <w:bCs/>
              </w:rPr>
              <w:t>Prava, slobode, dužnosti i odgovornosti</w:t>
            </w:r>
          </w:p>
          <w:p w:rsidR="002A264D" w:rsidRPr="00C46D15" w:rsidRDefault="002A264D" w:rsidP="00C93D21">
            <w:pPr>
              <w:spacing w:line="240" w:lineRule="auto"/>
              <w:jc w:val="center"/>
              <w:rPr>
                <w:rFonts w:asciiTheme="minorHAnsi" w:hAnsiTheme="minorHAnsi" w:cs="Arial"/>
                <w:b/>
                <w:bCs/>
              </w:rPr>
            </w:pPr>
            <w:r w:rsidRPr="00C46D15">
              <w:rPr>
                <w:rFonts w:asciiTheme="minorHAnsi" w:hAnsiTheme="minorHAnsi" w:cs="Arial"/>
                <w:b/>
                <w:bCs/>
              </w:rPr>
              <w:t>Razred – demokratska zajednica</w:t>
            </w:r>
          </w:p>
          <w:p w:rsidR="002A264D" w:rsidRPr="00C46D15" w:rsidRDefault="002A264D" w:rsidP="00C93D21">
            <w:pPr>
              <w:spacing w:after="120" w:line="240" w:lineRule="auto"/>
              <w:contextualSpacing/>
              <w:jc w:val="center"/>
              <w:rPr>
                <w:rFonts w:asciiTheme="minorHAnsi" w:hAnsiTheme="minorHAnsi" w:cs="Arial"/>
                <w:b/>
                <w:sz w:val="24"/>
                <w:szCs w:val="24"/>
              </w:rPr>
            </w:pPr>
            <w:r w:rsidRPr="00C46D15">
              <w:rPr>
                <w:rFonts w:asciiTheme="minorHAnsi" w:hAnsiTheme="minorHAnsi" w:cs="Arial"/>
                <w:b/>
                <w:bCs/>
              </w:rPr>
              <w:t>Socijalne vještine i društvena solidarnost</w:t>
            </w:r>
          </w:p>
        </w:tc>
      </w:tr>
      <w:tr w:rsidR="002A264D" w:rsidRPr="00C46D15" w:rsidTr="00C93D21">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rsidP="00C93D21">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C93D21">
            <w:pPr>
              <w:spacing w:line="240" w:lineRule="auto"/>
              <w:rPr>
                <w:rFonts w:asciiTheme="minorHAnsi" w:hAnsiTheme="minorHAnsi" w:cs="Arial"/>
                <w:b/>
                <w:sz w:val="24"/>
                <w:szCs w:val="24"/>
              </w:rPr>
            </w:pPr>
            <w:r w:rsidRPr="00C46D15">
              <w:rPr>
                <w:rFonts w:asciiTheme="minorHAnsi" w:hAnsiTheme="minorHAnsi" w:cs="Arial"/>
                <w:b/>
              </w:rPr>
              <w:t xml:space="preserve">Aktivno i odgovorno sudjeluje u donošenju odluka te ima razvijene  građanske vještine, vrijednosti i stavove. </w:t>
            </w:r>
          </w:p>
        </w:tc>
      </w:tr>
      <w:tr w:rsidR="002A264D" w:rsidRPr="00C46D15" w:rsidTr="00C93D21">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rsidP="00C93D21">
            <w:pPr>
              <w:spacing w:line="240" w:lineRule="auto"/>
              <w:rPr>
                <w:rFonts w:asciiTheme="minorHAnsi" w:hAnsiTheme="minorHAnsi" w:cs="Arial"/>
                <w:sz w:val="24"/>
                <w:szCs w:val="24"/>
              </w:rPr>
            </w:pPr>
          </w:p>
          <w:p w:rsidR="002A264D" w:rsidRPr="00C46D15" w:rsidRDefault="002A264D" w:rsidP="00C93D21">
            <w:pPr>
              <w:spacing w:line="240" w:lineRule="auto"/>
              <w:rPr>
                <w:rFonts w:asciiTheme="minorHAnsi" w:hAnsiTheme="minorHAnsi" w:cs="Arial"/>
                <w:b/>
              </w:rPr>
            </w:pPr>
            <w:r w:rsidRPr="00C46D15">
              <w:rPr>
                <w:rFonts w:asciiTheme="minorHAnsi" w:hAnsiTheme="minorHAnsi" w:cs="Arial"/>
                <w:b/>
              </w:rPr>
              <w:t>Ishodi</w:t>
            </w:r>
          </w:p>
          <w:p w:rsidR="002A264D" w:rsidRPr="00C46D15" w:rsidRDefault="002A264D" w:rsidP="00C93D21">
            <w:pPr>
              <w:spacing w:line="240" w:lineRule="auto"/>
              <w:rPr>
                <w:rFonts w:asciiTheme="minorHAnsi" w:hAnsiTheme="minorHAnsi" w:cs="Arial"/>
              </w:rPr>
            </w:pPr>
          </w:p>
          <w:p w:rsidR="002A264D" w:rsidRPr="00C46D15" w:rsidRDefault="002A264D" w:rsidP="00C93D21">
            <w:pPr>
              <w:spacing w:line="240" w:lineRule="auto"/>
              <w:rPr>
                <w:rFonts w:asciiTheme="minorHAnsi" w:hAnsiTheme="minorHAnsi" w:cs="Arial"/>
                <w:b/>
              </w:rPr>
            </w:pPr>
            <w:r w:rsidRPr="00C46D15">
              <w:rPr>
                <w:rFonts w:asciiTheme="minorHAnsi" w:hAnsiTheme="minorHAnsi" w:cs="Arial"/>
                <w:b/>
              </w:rPr>
              <w:t xml:space="preserve">Strukturne dimenzije građanske kompetencije : </w:t>
            </w:r>
          </w:p>
          <w:p w:rsidR="002A264D" w:rsidRPr="00C46D15" w:rsidRDefault="002A264D" w:rsidP="000B52D0">
            <w:pPr>
              <w:numPr>
                <w:ilvl w:val="0"/>
                <w:numId w:val="15"/>
              </w:numPr>
              <w:spacing w:line="240" w:lineRule="auto"/>
              <w:contextualSpacing/>
              <w:rPr>
                <w:rFonts w:asciiTheme="minorHAnsi" w:hAnsiTheme="minorHAnsi" w:cs="Arial"/>
              </w:rPr>
            </w:pPr>
            <w:r w:rsidRPr="00C46D15">
              <w:rPr>
                <w:rFonts w:asciiTheme="minorHAnsi" w:hAnsiTheme="minorHAnsi" w:cs="Arial"/>
              </w:rPr>
              <w:t>ljudsko – pravna dimenzija</w:t>
            </w:r>
          </w:p>
          <w:p w:rsidR="002A264D" w:rsidRPr="00C46D15" w:rsidRDefault="002A264D" w:rsidP="000B52D0">
            <w:pPr>
              <w:numPr>
                <w:ilvl w:val="0"/>
                <w:numId w:val="15"/>
              </w:numPr>
              <w:spacing w:line="240" w:lineRule="auto"/>
              <w:contextualSpacing/>
              <w:rPr>
                <w:rFonts w:asciiTheme="minorHAnsi" w:hAnsiTheme="minorHAnsi" w:cs="Arial"/>
              </w:rPr>
            </w:pPr>
            <w:r w:rsidRPr="00C46D15">
              <w:rPr>
                <w:rFonts w:asciiTheme="minorHAnsi" w:hAnsiTheme="minorHAnsi" w:cs="Arial"/>
              </w:rPr>
              <w:t xml:space="preserve">politička dimenzija </w:t>
            </w:r>
          </w:p>
          <w:p w:rsidR="002A264D" w:rsidRPr="00C46D15" w:rsidRDefault="002A264D" w:rsidP="000B52D0">
            <w:pPr>
              <w:numPr>
                <w:ilvl w:val="0"/>
                <w:numId w:val="15"/>
              </w:numPr>
              <w:spacing w:line="240" w:lineRule="auto"/>
              <w:contextualSpacing/>
              <w:rPr>
                <w:rFonts w:asciiTheme="minorHAnsi" w:hAnsiTheme="minorHAnsi" w:cs="Arial"/>
                <w:sz w:val="24"/>
                <w:szCs w:val="24"/>
              </w:rPr>
            </w:pPr>
            <w:r w:rsidRPr="00C46D15">
              <w:rPr>
                <w:rFonts w:asciiTheme="minorHAnsi" w:hAnsiTheme="minorHAnsi" w:cs="Arial"/>
              </w:rPr>
              <w:t>društvena dimenzija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C93D21">
            <w:pPr>
              <w:spacing w:line="240" w:lineRule="auto"/>
              <w:rPr>
                <w:rFonts w:asciiTheme="minorHAnsi" w:hAnsiTheme="minorHAnsi" w:cs="Arial"/>
                <w:b/>
                <w:sz w:val="24"/>
                <w:szCs w:val="24"/>
              </w:rPr>
            </w:pPr>
            <w:r w:rsidRPr="00C46D15">
              <w:rPr>
                <w:rFonts w:asciiTheme="minorHAnsi" w:hAnsiTheme="minorHAnsi" w:cs="Arial"/>
                <w:b/>
              </w:rPr>
              <w:t>Građansko znanje i razumijevanje</w:t>
            </w:r>
          </w:p>
          <w:p w:rsidR="002A264D" w:rsidRPr="00C46D15" w:rsidRDefault="002A264D" w:rsidP="000B52D0">
            <w:pPr>
              <w:numPr>
                <w:ilvl w:val="0"/>
                <w:numId w:val="16"/>
              </w:numPr>
              <w:spacing w:line="240" w:lineRule="auto"/>
              <w:contextualSpacing/>
              <w:rPr>
                <w:rFonts w:asciiTheme="minorHAnsi" w:hAnsiTheme="minorHAnsi" w:cs="Arial"/>
              </w:rPr>
            </w:pPr>
            <w:r w:rsidRPr="00C46D15">
              <w:rPr>
                <w:rFonts w:asciiTheme="minorHAnsi" w:hAnsiTheme="minorHAnsi" w:cs="Arial"/>
              </w:rPr>
              <w:t xml:space="preserve">nabraja neka od najvažnijih prava i odgovornosti koje ima kao učenik i ponaša se u skladu s njima </w:t>
            </w:r>
          </w:p>
          <w:p w:rsidR="002A264D" w:rsidRPr="00C46D15" w:rsidRDefault="002A264D" w:rsidP="000B52D0">
            <w:pPr>
              <w:numPr>
                <w:ilvl w:val="0"/>
                <w:numId w:val="16"/>
              </w:numPr>
              <w:spacing w:line="240" w:lineRule="auto"/>
              <w:contextualSpacing/>
              <w:rPr>
                <w:rFonts w:asciiTheme="minorHAnsi" w:hAnsiTheme="minorHAnsi" w:cs="Arial"/>
              </w:rPr>
            </w:pPr>
            <w:r w:rsidRPr="00C46D15">
              <w:rPr>
                <w:rFonts w:asciiTheme="minorHAnsi" w:hAnsiTheme="minorHAnsi" w:cs="Arial"/>
              </w:rPr>
              <w:t>opisuje da prava koja ima kao učenik jednako pripadaju svakome drugom učeniku bez obzira na spol, nacionalnu ili vjersku pripadnost, sposobnosti i imovinsko stanje</w:t>
            </w:r>
          </w:p>
          <w:p w:rsidR="002A264D" w:rsidRPr="00C46D15" w:rsidRDefault="002A264D" w:rsidP="000B52D0">
            <w:pPr>
              <w:numPr>
                <w:ilvl w:val="0"/>
                <w:numId w:val="16"/>
              </w:numPr>
              <w:spacing w:line="240" w:lineRule="auto"/>
              <w:contextualSpacing/>
              <w:rPr>
                <w:rFonts w:asciiTheme="minorHAnsi" w:hAnsiTheme="minorHAnsi" w:cs="Arial"/>
              </w:rPr>
            </w:pPr>
            <w:r w:rsidRPr="00C46D15">
              <w:rPr>
                <w:rFonts w:asciiTheme="minorHAnsi" w:hAnsiTheme="minorHAnsi" w:cs="Arial"/>
              </w:rPr>
              <w:t xml:space="preserve">opisuje razred i školu kao zajednicu učenika, školskih djelatnika i roditelja, koja djeluje po određenim pravilima kojima se štiti dobrobit svih </w:t>
            </w:r>
          </w:p>
          <w:p w:rsidR="002A264D" w:rsidRPr="00C46D15" w:rsidRDefault="002A264D" w:rsidP="000B52D0">
            <w:pPr>
              <w:numPr>
                <w:ilvl w:val="0"/>
                <w:numId w:val="16"/>
              </w:numPr>
              <w:spacing w:line="240" w:lineRule="auto"/>
              <w:contextualSpacing/>
              <w:rPr>
                <w:rFonts w:asciiTheme="minorHAnsi" w:hAnsiTheme="minorHAnsi" w:cs="Arial"/>
              </w:rPr>
            </w:pPr>
            <w:r w:rsidRPr="00C46D15">
              <w:rPr>
                <w:rFonts w:asciiTheme="minorHAnsi" w:hAnsiTheme="minorHAnsi" w:cs="Arial"/>
              </w:rPr>
              <w:t>navodi najvažnija pravila i objašnjava zašto su pravila važna za ponašanje učenika u razredu</w:t>
            </w:r>
          </w:p>
          <w:p w:rsidR="002A264D" w:rsidRPr="00C46D15" w:rsidRDefault="002A264D" w:rsidP="000B52D0">
            <w:pPr>
              <w:numPr>
                <w:ilvl w:val="0"/>
                <w:numId w:val="16"/>
              </w:numPr>
              <w:spacing w:line="240" w:lineRule="auto"/>
              <w:contextualSpacing/>
              <w:rPr>
                <w:rFonts w:asciiTheme="minorHAnsi" w:hAnsiTheme="minorHAnsi" w:cs="Arial"/>
              </w:rPr>
            </w:pPr>
            <w:r w:rsidRPr="00C46D15">
              <w:rPr>
                <w:rFonts w:asciiTheme="minorHAnsi" w:hAnsiTheme="minorHAnsi" w:cs="Arial"/>
              </w:rPr>
              <w:t xml:space="preserve">navodi da je učenik građanin razreda i škole po tome što ima pravo na sudjelovanje u donošenju razrednih pravila, dijeli odgovornost za njihovo provođenje te ima pravo birati i biti biran za predsjednika razreda i člana vijeća učenika </w:t>
            </w:r>
          </w:p>
          <w:p w:rsidR="002A264D" w:rsidRPr="00C46D15" w:rsidRDefault="002A264D" w:rsidP="000B52D0">
            <w:pPr>
              <w:numPr>
                <w:ilvl w:val="0"/>
                <w:numId w:val="16"/>
              </w:numPr>
              <w:spacing w:line="240" w:lineRule="auto"/>
              <w:contextualSpacing/>
              <w:rPr>
                <w:rFonts w:asciiTheme="minorHAnsi" w:hAnsiTheme="minorHAnsi" w:cs="Arial"/>
              </w:rPr>
            </w:pPr>
            <w:r w:rsidRPr="00C46D15">
              <w:rPr>
                <w:rFonts w:asciiTheme="minorHAnsi" w:hAnsiTheme="minorHAnsi" w:cs="Arial"/>
              </w:rPr>
              <w:t>razumije da učenici s posebnim potrebama imaju ista prava kao i svi drugi</w:t>
            </w:r>
          </w:p>
          <w:p w:rsidR="002A264D" w:rsidRPr="00C46D15" w:rsidRDefault="002A264D" w:rsidP="000B52D0">
            <w:pPr>
              <w:numPr>
                <w:ilvl w:val="0"/>
                <w:numId w:val="16"/>
              </w:numPr>
              <w:spacing w:line="240" w:lineRule="auto"/>
              <w:contextualSpacing/>
              <w:rPr>
                <w:rFonts w:asciiTheme="minorHAnsi" w:hAnsiTheme="minorHAnsi" w:cs="Arial"/>
              </w:rPr>
            </w:pPr>
            <w:r w:rsidRPr="00C46D15">
              <w:rPr>
                <w:rFonts w:asciiTheme="minorHAnsi" w:hAnsiTheme="minorHAnsi" w:cs="Arial"/>
              </w:rPr>
              <w:t>svojim riječima opisuje značenje dostojanstva svake osobe</w:t>
            </w:r>
          </w:p>
          <w:p w:rsidR="002A264D" w:rsidRPr="00C46D15" w:rsidRDefault="002A264D" w:rsidP="00C93D21">
            <w:pPr>
              <w:spacing w:line="240" w:lineRule="auto"/>
              <w:rPr>
                <w:rFonts w:asciiTheme="minorHAnsi" w:hAnsiTheme="minorHAnsi" w:cs="Arial"/>
                <w:b/>
              </w:rPr>
            </w:pPr>
            <w:r w:rsidRPr="00C46D15">
              <w:rPr>
                <w:rFonts w:asciiTheme="minorHAnsi" w:hAnsiTheme="minorHAnsi" w:cs="Arial"/>
                <w:b/>
              </w:rPr>
              <w:t>Građanske vještine i sposobnosti</w:t>
            </w:r>
          </w:p>
          <w:p w:rsidR="002A264D" w:rsidRPr="00C46D15" w:rsidRDefault="002A264D" w:rsidP="000B52D0">
            <w:pPr>
              <w:numPr>
                <w:ilvl w:val="0"/>
                <w:numId w:val="17"/>
              </w:numPr>
              <w:spacing w:line="240" w:lineRule="auto"/>
              <w:contextualSpacing/>
              <w:rPr>
                <w:rFonts w:asciiTheme="minorHAnsi" w:hAnsiTheme="minorHAnsi" w:cs="Arial"/>
              </w:rPr>
            </w:pPr>
            <w:r w:rsidRPr="00C46D15">
              <w:rPr>
                <w:rFonts w:asciiTheme="minorHAnsi" w:hAnsiTheme="minorHAnsi" w:cs="Arial"/>
              </w:rPr>
              <w:t>aktivno sudjeluje u donošenju razrednih pravila i prihvaća odgovornost za njihovo provođenje</w:t>
            </w:r>
          </w:p>
          <w:p w:rsidR="002A264D" w:rsidRPr="00C46D15" w:rsidRDefault="002A264D" w:rsidP="000B52D0">
            <w:pPr>
              <w:numPr>
                <w:ilvl w:val="0"/>
                <w:numId w:val="17"/>
              </w:numPr>
              <w:spacing w:line="240" w:lineRule="auto"/>
              <w:contextualSpacing/>
              <w:rPr>
                <w:rFonts w:asciiTheme="minorHAnsi" w:hAnsiTheme="minorHAnsi" w:cs="Arial"/>
              </w:rPr>
            </w:pPr>
            <w:r w:rsidRPr="00C46D15">
              <w:rPr>
                <w:rFonts w:asciiTheme="minorHAnsi" w:hAnsiTheme="minorHAnsi" w:cs="Arial"/>
              </w:rPr>
              <w:t>dijeli odgovornost provođenje razrednih pravila</w:t>
            </w:r>
          </w:p>
          <w:p w:rsidR="002A264D" w:rsidRPr="00C46D15" w:rsidRDefault="002A264D" w:rsidP="000B52D0">
            <w:pPr>
              <w:numPr>
                <w:ilvl w:val="0"/>
                <w:numId w:val="17"/>
              </w:numPr>
              <w:spacing w:line="240" w:lineRule="auto"/>
              <w:contextualSpacing/>
              <w:rPr>
                <w:rFonts w:asciiTheme="minorHAnsi" w:hAnsiTheme="minorHAnsi" w:cs="Arial"/>
              </w:rPr>
            </w:pPr>
            <w:r w:rsidRPr="00C46D15">
              <w:rPr>
                <w:rFonts w:asciiTheme="minorHAnsi" w:hAnsiTheme="minorHAnsi" w:cs="Arial"/>
              </w:rPr>
              <w:t>aktivno sudjeluje u izboru za predsjednika razreda i člana Vijeća učenika</w:t>
            </w:r>
          </w:p>
          <w:p w:rsidR="002A264D" w:rsidRPr="00C46D15" w:rsidRDefault="002A264D" w:rsidP="000B52D0">
            <w:pPr>
              <w:numPr>
                <w:ilvl w:val="0"/>
                <w:numId w:val="17"/>
              </w:numPr>
              <w:spacing w:line="240" w:lineRule="auto"/>
              <w:contextualSpacing/>
              <w:rPr>
                <w:rFonts w:asciiTheme="minorHAnsi" w:hAnsiTheme="minorHAnsi" w:cs="Arial"/>
              </w:rPr>
            </w:pPr>
            <w:r w:rsidRPr="00C46D15">
              <w:rPr>
                <w:rFonts w:asciiTheme="minorHAnsi" w:hAnsiTheme="minorHAnsi" w:cs="Arial"/>
              </w:rPr>
              <w:t xml:space="preserve">aktivno sudjeluje u utvrđivanju kriterija za izbor predstavnika </w:t>
            </w:r>
          </w:p>
          <w:p w:rsidR="002A264D" w:rsidRPr="00C46D15" w:rsidRDefault="002A264D" w:rsidP="000B52D0">
            <w:pPr>
              <w:numPr>
                <w:ilvl w:val="0"/>
                <w:numId w:val="17"/>
              </w:numPr>
              <w:spacing w:line="240" w:lineRule="auto"/>
              <w:contextualSpacing/>
              <w:rPr>
                <w:rFonts w:asciiTheme="minorHAnsi" w:hAnsiTheme="minorHAnsi" w:cs="Arial"/>
              </w:rPr>
            </w:pPr>
            <w:r w:rsidRPr="00C46D15">
              <w:rPr>
                <w:rFonts w:asciiTheme="minorHAnsi" w:hAnsiTheme="minorHAnsi" w:cs="Arial"/>
              </w:rPr>
              <w:t>pokazuje vještinu pravilnog komuniciranja, predstavljanja, pozdravljanja, oslovljavanja</w:t>
            </w:r>
          </w:p>
          <w:p w:rsidR="002A264D" w:rsidRPr="00C46D15" w:rsidRDefault="002A264D" w:rsidP="000B52D0">
            <w:pPr>
              <w:numPr>
                <w:ilvl w:val="0"/>
                <w:numId w:val="17"/>
              </w:numPr>
              <w:spacing w:line="240" w:lineRule="auto"/>
              <w:contextualSpacing/>
              <w:rPr>
                <w:rFonts w:asciiTheme="minorHAnsi" w:hAnsiTheme="minorHAnsi" w:cs="Arial"/>
              </w:rPr>
            </w:pPr>
            <w:r w:rsidRPr="00C46D15">
              <w:rPr>
                <w:rFonts w:asciiTheme="minorHAnsi" w:hAnsiTheme="minorHAnsi" w:cs="Arial"/>
              </w:rPr>
              <w:t>pronalazi načine pomaganja učenicima s posebnim potrebama</w:t>
            </w:r>
          </w:p>
          <w:p w:rsidR="002A264D" w:rsidRPr="00C46D15" w:rsidRDefault="002A264D" w:rsidP="000B52D0">
            <w:pPr>
              <w:numPr>
                <w:ilvl w:val="0"/>
                <w:numId w:val="17"/>
              </w:numPr>
              <w:spacing w:line="240" w:lineRule="auto"/>
              <w:contextualSpacing/>
              <w:rPr>
                <w:rFonts w:asciiTheme="minorHAnsi" w:hAnsiTheme="minorHAnsi" w:cs="Arial"/>
              </w:rPr>
            </w:pPr>
            <w:r w:rsidRPr="00C46D15">
              <w:rPr>
                <w:rFonts w:asciiTheme="minorHAnsi" w:hAnsiTheme="minorHAnsi" w:cs="Arial"/>
              </w:rPr>
              <w:t>razvija osnovne tehnike timskog rada</w:t>
            </w:r>
          </w:p>
          <w:p w:rsidR="002A264D" w:rsidRPr="00C46D15" w:rsidRDefault="002A264D" w:rsidP="00C93D21">
            <w:pPr>
              <w:spacing w:line="240" w:lineRule="auto"/>
              <w:rPr>
                <w:rFonts w:asciiTheme="minorHAnsi" w:hAnsiTheme="minorHAnsi" w:cs="Arial"/>
                <w:b/>
              </w:rPr>
            </w:pPr>
            <w:r w:rsidRPr="00C46D15">
              <w:rPr>
                <w:rFonts w:asciiTheme="minorHAnsi" w:hAnsiTheme="minorHAnsi" w:cs="Arial"/>
                <w:b/>
              </w:rPr>
              <w:t>Građanske vrijednosti  i stavovi</w:t>
            </w:r>
          </w:p>
          <w:p w:rsidR="002A264D" w:rsidRPr="00C46D15" w:rsidRDefault="002A264D" w:rsidP="000B52D0">
            <w:pPr>
              <w:numPr>
                <w:ilvl w:val="0"/>
                <w:numId w:val="18"/>
              </w:numPr>
              <w:spacing w:line="240" w:lineRule="auto"/>
              <w:contextualSpacing/>
              <w:rPr>
                <w:rFonts w:asciiTheme="minorHAnsi" w:hAnsiTheme="minorHAnsi" w:cs="Arial"/>
              </w:rPr>
            </w:pPr>
            <w:r w:rsidRPr="00C46D15">
              <w:rPr>
                <w:rFonts w:asciiTheme="minorHAnsi" w:hAnsiTheme="minorHAnsi" w:cs="Arial"/>
              </w:rPr>
              <w:t xml:space="preserve">zalaže se za izgradnju razreda i škole  kao demokratske zajednice  </w:t>
            </w:r>
          </w:p>
          <w:p w:rsidR="002A264D" w:rsidRPr="00C46D15" w:rsidRDefault="002A264D" w:rsidP="000B52D0">
            <w:pPr>
              <w:numPr>
                <w:ilvl w:val="0"/>
                <w:numId w:val="18"/>
              </w:numPr>
              <w:spacing w:line="240" w:lineRule="auto"/>
              <w:contextualSpacing/>
              <w:rPr>
                <w:rFonts w:asciiTheme="minorHAnsi" w:hAnsiTheme="minorHAnsi" w:cs="Arial"/>
                <w:sz w:val="24"/>
                <w:szCs w:val="24"/>
              </w:rPr>
            </w:pPr>
            <w:r w:rsidRPr="00C46D15">
              <w:rPr>
                <w:rFonts w:asciiTheme="minorHAnsi" w:hAnsiTheme="minorHAnsi" w:cs="Arial"/>
              </w:rPr>
              <w:t xml:space="preserve">razmatra prihvatljiva i neprihvatljiva ponašanja (tužakanje, vrijeđanje)      </w:t>
            </w:r>
          </w:p>
        </w:tc>
      </w:tr>
      <w:tr w:rsidR="002A264D" w:rsidRPr="00C46D15" w:rsidTr="00C93D21">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rsidP="00C93D21">
            <w:pPr>
              <w:spacing w:line="240" w:lineRule="auto"/>
              <w:rPr>
                <w:rFonts w:asciiTheme="minorHAnsi" w:hAnsiTheme="minorHAnsi" w:cs="Arial"/>
                <w:b/>
                <w:sz w:val="24"/>
                <w:szCs w:val="24"/>
              </w:rPr>
            </w:pPr>
          </w:p>
          <w:p w:rsidR="002A264D" w:rsidRPr="00C46D15" w:rsidRDefault="002A264D" w:rsidP="00C93D21">
            <w:pPr>
              <w:spacing w:line="240" w:lineRule="auto"/>
              <w:rPr>
                <w:rFonts w:asciiTheme="minorHAnsi" w:hAnsiTheme="minorHAnsi" w:cs="Arial"/>
                <w:b/>
              </w:rPr>
            </w:pPr>
          </w:p>
          <w:p w:rsidR="002A264D" w:rsidRPr="00C46D15" w:rsidRDefault="002A264D" w:rsidP="00C93D21">
            <w:pPr>
              <w:spacing w:line="240" w:lineRule="auto"/>
              <w:rPr>
                <w:rFonts w:asciiTheme="minorHAnsi" w:hAnsiTheme="minorHAnsi" w:cs="Arial"/>
                <w:b/>
              </w:rPr>
            </w:pPr>
            <w:r w:rsidRPr="00C46D15">
              <w:rPr>
                <w:rFonts w:asciiTheme="minorHAnsi" w:hAnsiTheme="minorHAnsi" w:cs="Arial"/>
                <w:b/>
              </w:rPr>
              <w:lastRenderedPageBreak/>
              <w:t>Kratki opis aktivnosti</w:t>
            </w:r>
          </w:p>
          <w:p w:rsidR="002A264D" w:rsidRPr="00C46D15" w:rsidRDefault="002A264D" w:rsidP="00C93D21">
            <w:pPr>
              <w:spacing w:line="240" w:lineRule="auto"/>
              <w:rPr>
                <w:rFonts w:asciiTheme="minorHAnsi" w:hAnsiTheme="minorHAnsi" w:cs="Arial"/>
                <w:b/>
              </w:rPr>
            </w:pPr>
          </w:p>
          <w:p w:rsidR="002A264D" w:rsidRPr="00C46D15" w:rsidRDefault="002A264D" w:rsidP="00C93D21">
            <w:pPr>
              <w:spacing w:line="240" w:lineRule="auto"/>
              <w:ind w:left="720"/>
              <w:contextualSpacing/>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2A264D" w:rsidRPr="00C46D15" w:rsidRDefault="002A264D" w:rsidP="00C93D21">
            <w:pPr>
              <w:spacing w:before="120" w:line="240" w:lineRule="auto"/>
              <w:contextualSpacing/>
              <w:rPr>
                <w:rFonts w:asciiTheme="minorHAnsi" w:hAnsiTheme="minorHAnsi" w:cs="Arial"/>
                <w:b/>
                <w:sz w:val="24"/>
                <w:szCs w:val="24"/>
              </w:rPr>
            </w:pPr>
            <w:r w:rsidRPr="00C46D15">
              <w:rPr>
                <w:rFonts w:asciiTheme="minorHAnsi" w:hAnsiTheme="minorHAnsi" w:cs="Arial"/>
                <w:b/>
                <w:bCs/>
              </w:rPr>
              <w:lastRenderedPageBreak/>
              <w:t xml:space="preserve">MATEMATIKA  Brojanje glasova i prikaz rezultata izbora </w:t>
            </w:r>
          </w:p>
          <w:p w:rsidR="002A264D" w:rsidRPr="00C46D15" w:rsidRDefault="002A264D" w:rsidP="00C93D21">
            <w:pPr>
              <w:spacing w:line="240" w:lineRule="auto"/>
              <w:rPr>
                <w:rFonts w:asciiTheme="minorHAnsi" w:hAnsiTheme="minorHAnsi" w:cs="Arial"/>
              </w:rPr>
            </w:pPr>
            <w:r w:rsidRPr="00C46D15">
              <w:rPr>
                <w:rFonts w:asciiTheme="minorHAnsi" w:hAnsiTheme="minorHAnsi" w:cs="Arial"/>
              </w:rPr>
              <w:t>Učenik prikazom rezultata izbora uči da svaki član zajednice ima pravo biti informiran o</w:t>
            </w:r>
            <w:r w:rsidRPr="00C46D15">
              <w:rPr>
                <w:rFonts w:asciiTheme="minorHAnsi" w:hAnsiTheme="minorHAnsi" w:cs="Arial"/>
                <w:bCs/>
              </w:rPr>
              <w:t xml:space="preserve"> </w:t>
            </w:r>
            <w:r w:rsidRPr="00C46D15">
              <w:rPr>
                <w:rFonts w:asciiTheme="minorHAnsi" w:hAnsiTheme="minorHAnsi" w:cs="Arial"/>
              </w:rPr>
              <w:t xml:space="preserve">određenoj aktivnosti. </w:t>
            </w:r>
          </w:p>
          <w:p w:rsidR="002A264D" w:rsidRPr="00C46D15" w:rsidRDefault="002A264D" w:rsidP="00C93D21">
            <w:pPr>
              <w:spacing w:line="240" w:lineRule="auto"/>
              <w:rPr>
                <w:rFonts w:asciiTheme="minorHAnsi" w:hAnsiTheme="minorHAnsi" w:cs="Arial"/>
                <w:b/>
              </w:rPr>
            </w:pPr>
          </w:p>
          <w:p w:rsidR="002A264D" w:rsidRPr="00C46D15" w:rsidRDefault="002A264D" w:rsidP="00C93D21">
            <w:pPr>
              <w:spacing w:line="240" w:lineRule="auto"/>
              <w:rPr>
                <w:rFonts w:asciiTheme="minorHAnsi" w:hAnsiTheme="minorHAnsi" w:cs="Arial"/>
                <w:b/>
              </w:rPr>
            </w:pPr>
            <w:r w:rsidRPr="00C46D15">
              <w:rPr>
                <w:rFonts w:asciiTheme="minorHAnsi" w:hAnsiTheme="minorHAnsi" w:cs="Arial"/>
                <w:b/>
              </w:rPr>
              <w:t xml:space="preserve">PRIRODA I DRUŠTVO : </w:t>
            </w:r>
          </w:p>
          <w:p w:rsidR="002A264D" w:rsidRPr="00C46D15" w:rsidRDefault="002A264D" w:rsidP="00C93D21">
            <w:pPr>
              <w:spacing w:line="240" w:lineRule="auto"/>
              <w:rPr>
                <w:rFonts w:asciiTheme="minorHAnsi" w:hAnsiTheme="minorHAnsi" w:cs="Arial"/>
                <w:b/>
                <w:bCs/>
              </w:rPr>
            </w:pPr>
            <w:r w:rsidRPr="00C46D15">
              <w:rPr>
                <w:rFonts w:asciiTheme="minorHAnsi" w:hAnsiTheme="minorHAnsi" w:cs="Arial"/>
                <w:b/>
                <w:bCs/>
              </w:rPr>
              <w:t>Ja sam učenik</w:t>
            </w:r>
          </w:p>
          <w:p w:rsidR="002A264D" w:rsidRPr="00C46D15" w:rsidRDefault="002A264D" w:rsidP="00C93D21">
            <w:pPr>
              <w:spacing w:line="240" w:lineRule="auto"/>
              <w:rPr>
                <w:rFonts w:asciiTheme="minorHAnsi" w:hAnsiTheme="minorHAnsi" w:cs="Arial"/>
                <w:bCs/>
              </w:rPr>
            </w:pPr>
            <w:r w:rsidRPr="00C46D15">
              <w:rPr>
                <w:rFonts w:asciiTheme="minorHAnsi" w:hAnsiTheme="minorHAnsi" w:cs="Arial"/>
                <w:bCs/>
              </w:rPr>
              <w:t>Primjenjivati osnovna pravila pristojnoga ponašanja (pozdravljanje, ispričavanje, iskazivanje molbe, zahvala).</w:t>
            </w:r>
          </w:p>
          <w:p w:rsidR="002A264D" w:rsidRPr="00C46D15" w:rsidRDefault="002A264D" w:rsidP="00C93D21">
            <w:pPr>
              <w:spacing w:line="240" w:lineRule="auto"/>
              <w:rPr>
                <w:rFonts w:asciiTheme="minorHAnsi" w:hAnsiTheme="minorHAnsi" w:cs="Arial"/>
                <w:bCs/>
              </w:rPr>
            </w:pPr>
          </w:p>
          <w:p w:rsidR="002A264D" w:rsidRPr="00C46D15" w:rsidRDefault="002A264D" w:rsidP="00C93D21">
            <w:pPr>
              <w:spacing w:line="240" w:lineRule="auto"/>
              <w:rPr>
                <w:rFonts w:asciiTheme="minorHAnsi" w:hAnsiTheme="minorHAnsi" w:cs="Arial"/>
                <w:b/>
                <w:bCs/>
              </w:rPr>
            </w:pPr>
            <w:r w:rsidRPr="00C46D15">
              <w:rPr>
                <w:rFonts w:asciiTheme="minorHAnsi" w:hAnsiTheme="minorHAnsi" w:cs="Arial"/>
                <w:b/>
                <w:bCs/>
              </w:rPr>
              <w:t>Život i rad u školi</w:t>
            </w:r>
          </w:p>
          <w:p w:rsidR="002A264D" w:rsidRPr="00C46D15" w:rsidRDefault="002A264D" w:rsidP="00C93D21">
            <w:pPr>
              <w:spacing w:line="240" w:lineRule="auto"/>
              <w:rPr>
                <w:rFonts w:asciiTheme="minorHAnsi" w:hAnsiTheme="minorHAnsi" w:cs="Arial"/>
              </w:rPr>
            </w:pPr>
            <w:r w:rsidRPr="00C46D15">
              <w:rPr>
                <w:rFonts w:asciiTheme="minorHAnsi" w:hAnsiTheme="minorHAnsi" w:cs="Arial"/>
              </w:rPr>
              <w:t>Opisuje razred i školu kao zajednicu učenika, školskih djelatnika i roditelja, koja djeluje po određenim pravilima kojima se štiti dobrobit svih, primjenjuje najvažnije odredbe kućnoga reda (početak nastave, ponašanje u učionici i izvan nje).</w:t>
            </w:r>
          </w:p>
          <w:p w:rsidR="002A264D" w:rsidRPr="00C46D15" w:rsidRDefault="002A264D" w:rsidP="00C93D21">
            <w:pPr>
              <w:spacing w:line="240" w:lineRule="auto"/>
              <w:rPr>
                <w:rFonts w:asciiTheme="minorHAnsi" w:hAnsiTheme="minorHAnsi" w:cs="Arial"/>
              </w:rPr>
            </w:pPr>
          </w:p>
          <w:p w:rsidR="002A264D" w:rsidRPr="00C46D15" w:rsidRDefault="002A264D" w:rsidP="00C93D21">
            <w:pPr>
              <w:rPr>
                <w:rFonts w:asciiTheme="minorHAnsi" w:hAnsiTheme="minorHAnsi" w:cs="Arial"/>
                <w:b/>
              </w:rPr>
            </w:pPr>
            <w:r w:rsidRPr="00C46D15">
              <w:rPr>
                <w:rFonts w:asciiTheme="minorHAnsi" w:hAnsiTheme="minorHAnsi" w:cs="Arial"/>
                <w:b/>
              </w:rPr>
              <w:t xml:space="preserve">HRVATSKI JEZIK : </w:t>
            </w:r>
          </w:p>
          <w:p w:rsidR="002A264D" w:rsidRPr="00C46D15" w:rsidRDefault="002A264D" w:rsidP="00C93D21">
            <w:pPr>
              <w:spacing w:line="240" w:lineRule="auto"/>
              <w:rPr>
                <w:rFonts w:asciiTheme="minorHAnsi" w:hAnsiTheme="minorHAnsi" w:cs="Arial"/>
                <w:b/>
              </w:rPr>
            </w:pPr>
            <w:r w:rsidRPr="00C46D15">
              <w:rPr>
                <w:rFonts w:asciiTheme="minorHAnsi" w:hAnsiTheme="minorHAnsi" w:cs="Arial"/>
                <w:b/>
              </w:rPr>
              <w:t>Slušanje i govorenje</w:t>
            </w:r>
          </w:p>
          <w:p w:rsidR="002A264D" w:rsidRPr="00C46D15" w:rsidRDefault="002A264D" w:rsidP="00C93D21">
            <w:pPr>
              <w:spacing w:line="240" w:lineRule="auto"/>
              <w:rPr>
                <w:rFonts w:asciiTheme="minorHAnsi" w:hAnsiTheme="minorHAnsi" w:cs="Arial"/>
              </w:rPr>
            </w:pPr>
            <w:r w:rsidRPr="00C46D15">
              <w:rPr>
                <w:rFonts w:asciiTheme="minorHAnsi" w:hAnsiTheme="minorHAnsi" w:cs="Arial"/>
              </w:rPr>
              <w:t xml:space="preserve">Postavljanje pitanja i davanje odgovora (razgovor). </w:t>
            </w:r>
          </w:p>
          <w:p w:rsidR="002A264D" w:rsidRPr="00C46D15" w:rsidRDefault="002A264D" w:rsidP="00C93D21">
            <w:pPr>
              <w:spacing w:line="240" w:lineRule="auto"/>
              <w:rPr>
                <w:rFonts w:asciiTheme="minorHAnsi" w:hAnsiTheme="minorHAnsi" w:cs="Arial"/>
              </w:rPr>
            </w:pPr>
            <w:r w:rsidRPr="00C46D15">
              <w:rPr>
                <w:rFonts w:asciiTheme="minorHAnsi" w:hAnsiTheme="minorHAnsi" w:cs="Arial"/>
              </w:rPr>
              <w:t>Poštovati pravila pristojnog razgovaranja (komuniciranja).</w:t>
            </w:r>
          </w:p>
          <w:p w:rsidR="002A264D" w:rsidRPr="00C46D15" w:rsidRDefault="002A264D" w:rsidP="00C93D21">
            <w:pPr>
              <w:spacing w:line="240" w:lineRule="auto"/>
              <w:rPr>
                <w:rFonts w:asciiTheme="minorHAnsi" w:hAnsiTheme="minorHAnsi" w:cs="Arial"/>
              </w:rPr>
            </w:pPr>
          </w:p>
          <w:p w:rsidR="002A264D" w:rsidRPr="00C46D15" w:rsidRDefault="002A264D" w:rsidP="00C93D21">
            <w:pPr>
              <w:spacing w:line="240" w:lineRule="auto"/>
              <w:rPr>
                <w:rFonts w:asciiTheme="minorHAnsi" w:hAnsiTheme="minorHAnsi" w:cs="Arial"/>
              </w:rPr>
            </w:pPr>
            <w:r w:rsidRPr="00C46D15">
              <w:rPr>
                <w:rFonts w:asciiTheme="minorHAnsi" w:hAnsiTheme="minorHAnsi" w:cs="Arial"/>
                <w:b/>
              </w:rPr>
              <w:t>Medijska kultura - Animirani film</w:t>
            </w:r>
            <w:r w:rsidRPr="00C46D15">
              <w:rPr>
                <w:rFonts w:asciiTheme="minorHAnsi" w:hAnsiTheme="minorHAnsi" w:cs="Arial"/>
              </w:rPr>
              <w:t xml:space="preserve"> – Srce u snijegu.</w:t>
            </w:r>
          </w:p>
          <w:p w:rsidR="002A264D" w:rsidRPr="00C46D15" w:rsidRDefault="002A264D" w:rsidP="00C93D21">
            <w:pPr>
              <w:spacing w:line="240" w:lineRule="auto"/>
              <w:rPr>
                <w:rFonts w:asciiTheme="minorHAnsi" w:hAnsiTheme="minorHAnsi" w:cs="Arial"/>
              </w:rPr>
            </w:pPr>
            <w:r w:rsidRPr="00C46D15">
              <w:rPr>
                <w:rFonts w:asciiTheme="minorHAnsi" w:hAnsiTheme="minorHAnsi" w:cs="Arial"/>
              </w:rPr>
              <w:t xml:space="preserve">Razvijanje pravilnog odnosa prema drugima i međusobnog pomaganja. </w:t>
            </w:r>
          </w:p>
          <w:p w:rsidR="002A264D" w:rsidRPr="00C46D15" w:rsidRDefault="002A264D" w:rsidP="00C93D21">
            <w:pPr>
              <w:spacing w:line="240" w:lineRule="auto"/>
              <w:rPr>
                <w:rFonts w:asciiTheme="minorHAnsi" w:hAnsiTheme="minorHAnsi" w:cs="Arial"/>
                <w:b/>
              </w:rPr>
            </w:pPr>
          </w:p>
          <w:p w:rsidR="002A264D" w:rsidRPr="00C46D15" w:rsidRDefault="002A264D" w:rsidP="00C93D21">
            <w:pPr>
              <w:spacing w:line="240" w:lineRule="auto"/>
              <w:rPr>
                <w:rFonts w:asciiTheme="minorHAnsi" w:hAnsiTheme="minorHAnsi" w:cs="Arial"/>
                <w:b/>
              </w:rPr>
            </w:pPr>
            <w:r w:rsidRPr="00C46D15">
              <w:rPr>
                <w:rFonts w:asciiTheme="minorHAnsi" w:hAnsiTheme="minorHAnsi" w:cs="Arial"/>
                <w:b/>
              </w:rPr>
              <w:t xml:space="preserve">LIKOVNA KULTURA : </w:t>
            </w:r>
          </w:p>
          <w:p w:rsidR="002A264D" w:rsidRPr="00C46D15" w:rsidRDefault="002A264D" w:rsidP="00C93D21">
            <w:pPr>
              <w:spacing w:line="240" w:lineRule="auto"/>
              <w:rPr>
                <w:rFonts w:asciiTheme="minorHAnsi" w:hAnsiTheme="minorHAnsi" w:cs="Arial"/>
                <w:b/>
              </w:rPr>
            </w:pPr>
            <w:r w:rsidRPr="00C46D15">
              <w:rPr>
                <w:rFonts w:asciiTheme="minorHAnsi" w:hAnsiTheme="minorHAnsi" w:cs="Arial"/>
                <w:b/>
              </w:rPr>
              <w:t>Boja – tonovi boje</w:t>
            </w:r>
          </w:p>
          <w:p w:rsidR="002A264D" w:rsidRPr="00C46D15" w:rsidRDefault="002A264D" w:rsidP="00C93D21">
            <w:pPr>
              <w:spacing w:line="240" w:lineRule="auto"/>
              <w:rPr>
                <w:rFonts w:asciiTheme="minorHAnsi" w:hAnsiTheme="minorHAnsi" w:cs="Arial"/>
              </w:rPr>
            </w:pPr>
            <w:r w:rsidRPr="00C46D15">
              <w:rPr>
                <w:rFonts w:asciiTheme="minorHAnsi" w:hAnsiTheme="minorHAnsi" w:cs="Arial"/>
                <w:bCs/>
              </w:rPr>
              <w:t>Likovni problem</w:t>
            </w:r>
            <w:r w:rsidRPr="00C46D15">
              <w:rPr>
                <w:rFonts w:asciiTheme="minorHAnsi" w:hAnsiTheme="minorHAnsi" w:cs="Arial"/>
              </w:rPr>
              <w:t>: svjetlina boje, mrlja, potez</w:t>
            </w:r>
          </w:p>
          <w:p w:rsidR="002A264D" w:rsidRPr="00C46D15" w:rsidRDefault="002A264D" w:rsidP="00C93D21">
            <w:pPr>
              <w:spacing w:line="240" w:lineRule="auto"/>
              <w:rPr>
                <w:rFonts w:asciiTheme="minorHAnsi" w:hAnsiTheme="minorHAnsi" w:cs="Arial"/>
              </w:rPr>
            </w:pPr>
            <w:r w:rsidRPr="00C46D15">
              <w:rPr>
                <w:rFonts w:asciiTheme="minorHAnsi" w:hAnsiTheme="minorHAnsi" w:cs="Arial"/>
                <w:bCs/>
              </w:rPr>
              <w:t xml:space="preserve">Vrsta poticaja </w:t>
            </w:r>
            <w:r w:rsidRPr="00C46D15">
              <w:rPr>
                <w:rFonts w:asciiTheme="minorHAnsi" w:hAnsiTheme="minorHAnsi" w:cs="Arial"/>
              </w:rPr>
              <w:t>: nevizualni - tuga</w:t>
            </w:r>
          </w:p>
          <w:p w:rsidR="002A264D" w:rsidRPr="00C46D15" w:rsidRDefault="002A264D" w:rsidP="00C93D21">
            <w:pPr>
              <w:spacing w:line="240" w:lineRule="auto"/>
              <w:rPr>
                <w:rFonts w:asciiTheme="minorHAnsi" w:hAnsiTheme="minorHAnsi" w:cs="Arial"/>
              </w:rPr>
            </w:pPr>
            <w:r w:rsidRPr="00C46D15">
              <w:rPr>
                <w:rFonts w:asciiTheme="minorHAnsi" w:hAnsiTheme="minorHAnsi" w:cs="Arial"/>
                <w:bCs/>
                <w:i/>
                <w:iCs/>
              </w:rPr>
              <w:t>Likovno- tehnička sredstva</w:t>
            </w:r>
            <w:r w:rsidRPr="00C46D15">
              <w:rPr>
                <w:rFonts w:asciiTheme="minorHAnsi" w:hAnsiTheme="minorHAnsi" w:cs="Arial"/>
              </w:rPr>
              <w:t>: lavirani tuš</w:t>
            </w:r>
          </w:p>
          <w:p w:rsidR="002A264D" w:rsidRPr="00C46D15" w:rsidRDefault="002A264D" w:rsidP="00C93D21">
            <w:pPr>
              <w:spacing w:line="240" w:lineRule="auto"/>
              <w:rPr>
                <w:rFonts w:asciiTheme="minorHAnsi" w:hAnsiTheme="minorHAnsi" w:cs="Arial"/>
              </w:rPr>
            </w:pPr>
          </w:p>
          <w:p w:rsidR="002A264D" w:rsidRPr="00C46D15" w:rsidRDefault="002A264D" w:rsidP="00C93D21">
            <w:pPr>
              <w:spacing w:line="240" w:lineRule="auto"/>
              <w:rPr>
                <w:rFonts w:asciiTheme="minorHAnsi" w:hAnsiTheme="minorHAnsi" w:cs="Arial"/>
                <w:b/>
              </w:rPr>
            </w:pPr>
            <w:r w:rsidRPr="00C46D15">
              <w:rPr>
                <w:rFonts w:asciiTheme="minorHAnsi" w:hAnsiTheme="minorHAnsi" w:cs="Arial"/>
                <w:b/>
              </w:rPr>
              <w:t>GLAZBENA KULTURA</w:t>
            </w:r>
          </w:p>
          <w:p w:rsidR="002A264D" w:rsidRPr="00C46D15" w:rsidRDefault="002A264D" w:rsidP="00C93D21">
            <w:pPr>
              <w:spacing w:line="240" w:lineRule="auto"/>
              <w:rPr>
                <w:rFonts w:asciiTheme="minorHAnsi" w:hAnsiTheme="minorHAnsi" w:cs="Arial"/>
                <w:b/>
              </w:rPr>
            </w:pPr>
            <w:r w:rsidRPr="00C46D15">
              <w:rPr>
                <w:rFonts w:asciiTheme="minorHAnsi" w:hAnsiTheme="minorHAnsi" w:cs="Arial"/>
                <w:b/>
              </w:rPr>
              <w:t>Pjevanje i sviranje</w:t>
            </w:r>
            <w:r w:rsidRPr="00C46D15">
              <w:rPr>
                <w:rFonts w:asciiTheme="minorHAnsi" w:hAnsiTheme="minorHAnsi" w:cs="Arial"/>
              </w:rPr>
              <w:t xml:space="preserve"> – </w:t>
            </w:r>
            <w:r w:rsidRPr="00C46D15">
              <w:rPr>
                <w:rFonts w:asciiTheme="minorHAnsi" w:hAnsiTheme="minorHAnsi" w:cs="Arial"/>
                <w:b/>
              </w:rPr>
              <w:t>Škola</w:t>
            </w:r>
          </w:p>
          <w:p w:rsidR="002A264D" w:rsidRPr="00C46D15" w:rsidRDefault="002A264D" w:rsidP="00C93D21">
            <w:pPr>
              <w:spacing w:line="240" w:lineRule="auto"/>
              <w:rPr>
                <w:rFonts w:asciiTheme="minorHAnsi" w:hAnsiTheme="minorHAnsi" w:cs="Arial"/>
                <w:b/>
              </w:rPr>
            </w:pPr>
          </w:p>
          <w:p w:rsidR="002A264D" w:rsidRPr="00C46D15" w:rsidRDefault="002A264D" w:rsidP="00C93D21">
            <w:pPr>
              <w:spacing w:line="240" w:lineRule="auto"/>
              <w:rPr>
                <w:rFonts w:asciiTheme="minorHAnsi" w:hAnsiTheme="minorHAnsi" w:cs="Arial"/>
                <w:b/>
              </w:rPr>
            </w:pPr>
            <w:r w:rsidRPr="00C46D15">
              <w:rPr>
                <w:rFonts w:asciiTheme="minorHAnsi" w:hAnsiTheme="minorHAnsi" w:cs="Arial"/>
                <w:b/>
              </w:rPr>
              <w:t xml:space="preserve">TJELESNA I ZDRAVSTVENA KULTURA </w:t>
            </w:r>
          </w:p>
          <w:p w:rsidR="002A264D" w:rsidRPr="00C46D15" w:rsidRDefault="002A264D" w:rsidP="00C93D21">
            <w:pPr>
              <w:spacing w:line="240" w:lineRule="auto"/>
              <w:rPr>
                <w:rFonts w:asciiTheme="minorHAnsi" w:hAnsiTheme="minorHAnsi" w:cs="Arial"/>
                <w:b/>
              </w:rPr>
            </w:pPr>
            <w:r w:rsidRPr="00C46D15">
              <w:rPr>
                <w:rFonts w:asciiTheme="minorHAnsi" w:hAnsiTheme="minorHAnsi" w:cs="Arial"/>
                <w:b/>
              </w:rPr>
              <w:t>Momčadske igre</w:t>
            </w:r>
          </w:p>
          <w:p w:rsidR="002A264D" w:rsidRPr="00C46D15" w:rsidRDefault="002A264D" w:rsidP="00C93D21">
            <w:pPr>
              <w:spacing w:line="240" w:lineRule="auto"/>
              <w:rPr>
                <w:rFonts w:asciiTheme="minorHAnsi" w:hAnsiTheme="minorHAnsi" w:cs="Arial"/>
                <w:b/>
              </w:rPr>
            </w:pPr>
          </w:p>
          <w:p w:rsidR="002A264D" w:rsidRPr="00C46D15" w:rsidRDefault="002A264D" w:rsidP="00C93D21">
            <w:pPr>
              <w:spacing w:line="240" w:lineRule="auto"/>
              <w:rPr>
                <w:rFonts w:asciiTheme="minorHAnsi" w:hAnsiTheme="minorHAnsi" w:cs="Arial"/>
                <w:b/>
              </w:rPr>
            </w:pPr>
            <w:r w:rsidRPr="00C46D15">
              <w:rPr>
                <w:rFonts w:asciiTheme="minorHAnsi" w:hAnsiTheme="minorHAnsi" w:cs="Arial"/>
                <w:b/>
              </w:rPr>
              <w:t>ENGLESKI JEZIK</w:t>
            </w:r>
          </w:p>
          <w:p w:rsidR="002A264D" w:rsidRPr="00C46D15" w:rsidRDefault="002A264D" w:rsidP="00C93D21">
            <w:pPr>
              <w:spacing w:line="240" w:lineRule="auto"/>
              <w:rPr>
                <w:rFonts w:asciiTheme="minorHAnsi" w:hAnsiTheme="minorHAnsi" w:cs="Arial"/>
              </w:rPr>
            </w:pPr>
            <w:r w:rsidRPr="00C46D15">
              <w:rPr>
                <w:rFonts w:asciiTheme="minorHAnsi" w:hAnsiTheme="minorHAnsi" w:cs="Arial"/>
                <w:b/>
              </w:rPr>
              <w:t>Susreti i pozdravi</w:t>
            </w:r>
            <w:r w:rsidRPr="00C46D15">
              <w:rPr>
                <w:rFonts w:asciiTheme="minorHAnsi" w:hAnsiTheme="minorHAnsi" w:cs="Arial"/>
              </w:rPr>
              <w:t>: pozdravljanje i komunikacijski obrasci, uljudno ponašanje, oslovljavanje.</w:t>
            </w:r>
          </w:p>
          <w:p w:rsidR="002A264D" w:rsidRPr="00C46D15" w:rsidRDefault="002A264D" w:rsidP="00C93D21">
            <w:pPr>
              <w:spacing w:line="240" w:lineRule="auto"/>
              <w:rPr>
                <w:rFonts w:asciiTheme="minorHAnsi" w:hAnsiTheme="minorHAnsi" w:cs="Arial"/>
              </w:rPr>
            </w:pPr>
            <w:r w:rsidRPr="00C46D15">
              <w:rPr>
                <w:rFonts w:asciiTheme="minorHAnsi" w:hAnsiTheme="minorHAnsi" w:cs="Arial"/>
                <w:b/>
              </w:rPr>
              <w:t>Ja i moji</w:t>
            </w:r>
            <w:r w:rsidRPr="00C46D15">
              <w:rPr>
                <w:rFonts w:asciiTheme="minorHAnsi" w:hAnsiTheme="minorHAnsi" w:cs="Arial"/>
              </w:rPr>
              <w:t xml:space="preserve"> </w:t>
            </w:r>
            <w:r w:rsidRPr="00C46D15">
              <w:rPr>
                <w:rFonts w:asciiTheme="minorHAnsi" w:hAnsiTheme="minorHAnsi" w:cs="Arial"/>
                <w:b/>
              </w:rPr>
              <w:t>prijatelji</w:t>
            </w:r>
            <w:r w:rsidRPr="00C46D15">
              <w:rPr>
                <w:rFonts w:asciiTheme="minorHAnsi" w:hAnsiTheme="minorHAnsi" w:cs="Arial"/>
              </w:rPr>
              <w:t xml:space="preserve">: predstavljanje sebe i prijatelja, izricanje dobi, čestitanje rođendana, pjevanje prigodne pjesmice. </w:t>
            </w:r>
          </w:p>
          <w:p w:rsidR="002A264D" w:rsidRPr="00C46D15" w:rsidRDefault="002A264D" w:rsidP="00C93D21">
            <w:pPr>
              <w:spacing w:line="240" w:lineRule="auto"/>
              <w:rPr>
                <w:rFonts w:asciiTheme="minorHAnsi" w:hAnsiTheme="minorHAnsi" w:cs="Arial"/>
              </w:rPr>
            </w:pPr>
          </w:p>
          <w:p w:rsidR="002A264D" w:rsidRPr="00C46D15" w:rsidRDefault="002A264D" w:rsidP="00C93D21">
            <w:pPr>
              <w:spacing w:line="240" w:lineRule="auto"/>
              <w:rPr>
                <w:rFonts w:asciiTheme="minorHAnsi" w:hAnsiTheme="minorHAnsi" w:cs="Arial"/>
                <w:b/>
              </w:rPr>
            </w:pPr>
            <w:r w:rsidRPr="00C46D15">
              <w:rPr>
                <w:rFonts w:asciiTheme="minorHAnsi" w:hAnsiTheme="minorHAnsi" w:cs="Arial"/>
                <w:b/>
              </w:rPr>
              <w:t>VJERONAUK</w:t>
            </w:r>
          </w:p>
          <w:p w:rsidR="002A264D" w:rsidRPr="00C46D15" w:rsidRDefault="002A264D" w:rsidP="00C93D21">
            <w:pPr>
              <w:ind w:left="851" w:hanging="851"/>
              <w:rPr>
                <w:rFonts w:asciiTheme="minorHAnsi" w:hAnsiTheme="minorHAnsi" w:cs="Arial"/>
                <w:b/>
              </w:rPr>
            </w:pPr>
            <w:r w:rsidRPr="00C46D15">
              <w:rPr>
                <w:rFonts w:asciiTheme="minorHAnsi" w:hAnsiTheme="minorHAnsi" w:cs="Arial"/>
                <w:b/>
              </w:rPr>
              <w:t>Imam svoje ime i svoje mjesto</w:t>
            </w:r>
          </w:p>
          <w:p w:rsidR="002A264D" w:rsidRPr="00C46D15" w:rsidRDefault="002A264D" w:rsidP="00C93D21">
            <w:pPr>
              <w:ind w:left="34"/>
              <w:rPr>
                <w:rFonts w:asciiTheme="minorHAnsi" w:hAnsiTheme="minorHAnsi" w:cs="Arial"/>
              </w:rPr>
            </w:pPr>
            <w:r w:rsidRPr="00C46D15">
              <w:rPr>
                <w:rFonts w:asciiTheme="minorHAnsi" w:hAnsiTheme="minorHAnsi" w:cs="Arial"/>
              </w:rPr>
              <w:t xml:space="preserve">Imenovati članove svoje obitelji; prepoznati i imenovati članove razredne zajednice; odrediti osnovne razlike/sličnosti između škole i obitelji; otkriti da u razredu svi možemo biti prijatelji; pronaći vlastito mjesto u učionici i skupini. </w:t>
            </w:r>
          </w:p>
          <w:p w:rsidR="002A264D" w:rsidRPr="00C46D15" w:rsidRDefault="002A264D" w:rsidP="00C93D21">
            <w:pPr>
              <w:ind w:left="34"/>
              <w:rPr>
                <w:rFonts w:asciiTheme="minorHAnsi" w:hAnsiTheme="minorHAnsi" w:cs="Arial"/>
              </w:rPr>
            </w:pPr>
          </w:p>
          <w:p w:rsidR="002A264D" w:rsidRPr="00C46D15" w:rsidRDefault="002A264D" w:rsidP="00C93D21">
            <w:pPr>
              <w:ind w:left="34"/>
              <w:rPr>
                <w:rFonts w:asciiTheme="minorHAnsi" w:hAnsiTheme="minorHAnsi" w:cs="Arial"/>
              </w:rPr>
            </w:pPr>
            <w:r w:rsidRPr="00C46D15">
              <w:rPr>
                <w:rFonts w:asciiTheme="minorHAnsi" w:hAnsiTheme="minorHAnsi" w:cs="Arial"/>
                <w:b/>
              </w:rPr>
              <w:t>Svi smo vrijedni poštovanja</w:t>
            </w:r>
          </w:p>
          <w:p w:rsidR="002A264D" w:rsidRPr="00C46D15" w:rsidRDefault="002A264D" w:rsidP="00C93D21">
            <w:pPr>
              <w:ind w:left="34"/>
              <w:rPr>
                <w:rFonts w:asciiTheme="minorHAnsi" w:hAnsiTheme="minorHAnsi" w:cs="Arial"/>
                <w:sz w:val="24"/>
                <w:szCs w:val="24"/>
              </w:rPr>
            </w:pPr>
            <w:r w:rsidRPr="00C46D15">
              <w:rPr>
                <w:rFonts w:asciiTheme="minorHAnsi" w:hAnsiTheme="minorHAnsi" w:cs="Arial"/>
              </w:rPr>
              <w:t>prepoznati važnost zajedničkoga rada i aktivnog sudjelovanja u nastavi; uočiti da nam je ljepše kada zajedno pjevamo, slikamo, veselimo se; uočiti važnost međusobnog prihvaćanja sviju; otkriti važnost uzajamnog pomaganja.</w:t>
            </w:r>
          </w:p>
        </w:tc>
      </w:tr>
      <w:tr w:rsidR="002A264D" w:rsidRPr="00C46D15" w:rsidTr="00C93D21">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rsidP="00C93D21">
            <w:pPr>
              <w:spacing w:before="120" w:line="240" w:lineRule="auto"/>
              <w:contextualSpacing/>
              <w:rPr>
                <w:rFonts w:asciiTheme="minorHAnsi" w:hAnsiTheme="minorHAnsi" w:cs="Arial"/>
                <w:b/>
                <w:sz w:val="24"/>
                <w:szCs w:val="24"/>
              </w:rPr>
            </w:pPr>
            <w:r w:rsidRPr="00C46D15">
              <w:rPr>
                <w:rFonts w:asciiTheme="minorHAnsi" w:hAnsiTheme="minorHAnsi" w:cs="Arial"/>
                <w:b/>
              </w:rPr>
              <w:lastRenderedPageBreak/>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C93D21">
            <w:pPr>
              <w:spacing w:before="120" w:line="240" w:lineRule="auto"/>
              <w:contextualSpacing/>
              <w:rPr>
                <w:rFonts w:asciiTheme="minorHAnsi" w:hAnsiTheme="minorHAnsi" w:cs="Arial"/>
                <w:sz w:val="24"/>
                <w:szCs w:val="24"/>
              </w:rPr>
            </w:pPr>
            <w:r w:rsidRPr="00C46D15">
              <w:rPr>
                <w:rFonts w:asciiTheme="minorHAnsi" w:hAnsiTheme="minorHAnsi" w:cs="Arial"/>
              </w:rPr>
              <w:t xml:space="preserve"> Prvi razred OŠ </w:t>
            </w:r>
          </w:p>
        </w:tc>
      </w:tr>
      <w:tr w:rsidR="002A264D" w:rsidRPr="00C46D15" w:rsidTr="00C93D21">
        <w:trPr>
          <w:trHeight w:val="376"/>
        </w:trPr>
        <w:tc>
          <w:tcPr>
            <w:tcW w:w="1755" w:type="dxa"/>
            <w:vMerge w:val="restart"/>
            <w:tcBorders>
              <w:top w:val="single" w:sz="4" w:space="0" w:color="000000"/>
              <w:left w:val="single" w:sz="4" w:space="0" w:color="000000"/>
              <w:bottom w:val="single" w:sz="4" w:space="0" w:color="000000"/>
              <w:right w:val="single" w:sz="4" w:space="0" w:color="000000"/>
            </w:tcBorders>
          </w:tcPr>
          <w:p w:rsidR="002A264D" w:rsidRPr="00C46D15" w:rsidRDefault="002A264D" w:rsidP="00C93D21">
            <w:pPr>
              <w:spacing w:line="240" w:lineRule="auto"/>
              <w:rPr>
                <w:rFonts w:asciiTheme="minorHAnsi" w:hAnsiTheme="minorHAnsi" w:cs="Arial"/>
                <w:b/>
                <w:sz w:val="24"/>
                <w:szCs w:val="24"/>
              </w:rPr>
            </w:pPr>
          </w:p>
          <w:p w:rsidR="002A264D" w:rsidRPr="00C46D15" w:rsidRDefault="002A264D" w:rsidP="00C93D21">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C93D21">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C93D21">
            <w:pPr>
              <w:spacing w:before="120" w:line="240" w:lineRule="auto"/>
              <w:contextualSpacing/>
              <w:rPr>
                <w:rFonts w:asciiTheme="minorHAnsi" w:hAnsiTheme="minorHAnsi" w:cs="Arial"/>
                <w:sz w:val="24"/>
                <w:szCs w:val="24"/>
              </w:rPr>
            </w:pPr>
            <w:r w:rsidRPr="00C46D15">
              <w:rPr>
                <w:rFonts w:asciiTheme="minorHAnsi" w:hAnsiTheme="minorHAnsi" w:cs="Arial"/>
              </w:rPr>
              <w:t xml:space="preserve">Međupredmetno </w:t>
            </w:r>
          </w:p>
        </w:tc>
      </w:tr>
      <w:tr w:rsidR="002A264D" w:rsidRPr="00C46D15" w:rsidTr="00C93D21">
        <w:trPr>
          <w:trHeight w:val="3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264D" w:rsidRPr="00C46D15" w:rsidRDefault="002A264D" w:rsidP="00C93D21">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C93D21">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2A264D" w:rsidRPr="00C46D15" w:rsidRDefault="002A264D" w:rsidP="00C93D21">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C93D21">
            <w:pPr>
              <w:spacing w:before="120" w:line="240" w:lineRule="auto"/>
              <w:rPr>
                <w:rFonts w:asciiTheme="minorHAnsi" w:hAnsiTheme="minorHAnsi" w:cs="Arial"/>
                <w:sz w:val="24"/>
                <w:szCs w:val="24"/>
              </w:rPr>
            </w:pPr>
            <w:r w:rsidRPr="00C46D15">
              <w:rPr>
                <w:rFonts w:asciiTheme="minorHAnsi" w:hAnsiTheme="minorHAnsi" w:cs="Arial"/>
              </w:rPr>
              <w:t xml:space="preserve"> Oblici : individualni, frontalni, rad u paru, rad u skupinama </w:t>
            </w:r>
          </w:p>
          <w:p w:rsidR="002A264D" w:rsidRPr="00C46D15" w:rsidRDefault="002A264D" w:rsidP="00C93D21">
            <w:pPr>
              <w:spacing w:after="120" w:line="240" w:lineRule="auto"/>
              <w:rPr>
                <w:rFonts w:asciiTheme="minorHAnsi" w:hAnsiTheme="minorHAnsi" w:cs="Arial"/>
                <w:sz w:val="24"/>
                <w:szCs w:val="24"/>
              </w:rPr>
            </w:pPr>
            <w:r w:rsidRPr="00C46D15">
              <w:rPr>
                <w:rFonts w:asciiTheme="minorHAnsi" w:hAnsiTheme="minorHAnsi" w:cs="Arial"/>
              </w:rPr>
              <w:t xml:space="preserve"> Metode : razgovora, izlaganja, rada na tekstu, kritičkog mišljenja, suradničko učenje, demonstracije</w:t>
            </w:r>
          </w:p>
        </w:tc>
      </w:tr>
      <w:tr w:rsidR="002A264D" w:rsidRPr="00C46D15" w:rsidTr="00C93D21">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rsidP="00C93D21">
            <w:pPr>
              <w:spacing w:line="240" w:lineRule="auto"/>
              <w:rPr>
                <w:rFonts w:asciiTheme="minorHAnsi" w:hAnsiTheme="minorHAnsi" w:cs="Arial"/>
                <w:b/>
                <w:sz w:val="24"/>
                <w:szCs w:val="24"/>
              </w:rPr>
            </w:pPr>
          </w:p>
          <w:p w:rsidR="002A264D" w:rsidRPr="00C46D15" w:rsidRDefault="002A264D" w:rsidP="00C93D21">
            <w:pPr>
              <w:spacing w:line="240" w:lineRule="auto"/>
              <w:rPr>
                <w:rFonts w:asciiTheme="minorHAnsi" w:hAnsiTheme="minorHAnsi" w:cs="Arial"/>
                <w:b/>
              </w:rPr>
            </w:pPr>
            <w:r w:rsidRPr="00C46D15">
              <w:rPr>
                <w:rFonts w:asciiTheme="minorHAnsi" w:hAnsiTheme="minorHAnsi" w:cs="Arial"/>
                <w:b/>
              </w:rPr>
              <w:t>Resursi</w:t>
            </w:r>
          </w:p>
          <w:p w:rsidR="002A264D" w:rsidRPr="00C46D15" w:rsidRDefault="002A264D" w:rsidP="00C93D21">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0B52D0">
            <w:pPr>
              <w:numPr>
                <w:ilvl w:val="0"/>
                <w:numId w:val="19"/>
              </w:numPr>
              <w:spacing w:before="120" w:line="240" w:lineRule="auto"/>
              <w:ind w:left="748" w:hanging="357"/>
              <w:rPr>
                <w:rFonts w:asciiTheme="minorHAnsi" w:hAnsiTheme="minorHAnsi" w:cs="Arial"/>
                <w:sz w:val="24"/>
                <w:szCs w:val="24"/>
              </w:rPr>
            </w:pPr>
            <w:r w:rsidRPr="00C46D15">
              <w:rPr>
                <w:rFonts w:asciiTheme="minorHAnsi" w:hAnsiTheme="minorHAnsi" w:cs="Arial"/>
              </w:rPr>
              <w:t xml:space="preserve"> ZA UČENIKE : udžbenik prirode i društva, bilježnica, novinski članci, listići sa zadacima , glasački listići, glasačke kutije, plakati kandidature i kampanje, pribor za pisanje, pribor za likovnu kulturu</w:t>
            </w:r>
          </w:p>
          <w:p w:rsidR="002A264D" w:rsidRPr="00C46D15" w:rsidRDefault="002A264D" w:rsidP="000B52D0">
            <w:pPr>
              <w:numPr>
                <w:ilvl w:val="0"/>
                <w:numId w:val="19"/>
              </w:numPr>
              <w:spacing w:after="120" w:line="240" w:lineRule="auto"/>
              <w:ind w:left="748" w:hanging="357"/>
              <w:rPr>
                <w:rFonts w:asciiTheme="minorHAnsi" w:hAnsiTheme="minorHAnsi" w:cs="Arial"/>
                <w:sz w:val="24"/>
                <w:szCs w:val="24"/>
              </w:rPr>
            </w:pPr>
            <w:r w:rsidRPr="00C46D15">
              <w:rPr>
                <w:rFonts w:asciiTheme="minorHAnsi" w:hAnsiTheme="minorHAnsi" w:cs="Arial"/>
              </w:rPr>
              <w:t xml:space="preserve">ZA UČITELJE : Kurikulum GOO, Nastavni plan i program, Zakon o provođenju izbora u  RH,   papiri, flomasteri, prijenosno računalo,  projektor, informativni zaslon u holu škole – objava rezultata izbora </w:t>
            </w:r>
          </w:p>
        </w:tc>
      </w:tr>
      <w:tr w:rsidR="002A264D" w:rsidRPr="00C46D15" w:rsidTr="00C93D21">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rsidP="00C93D21">
            <w:pPr>
              <w:spacing w:line="240" w:lineRule="auto"/>
              <w:rPr>
                <w:rFonts w:asciiTheme="minorHAnsi" w:hAnsiTheme="minorHAnsi" w:cs="Arial"/>
                <w:b/>
                <w:sz w:val="24"/>
                <w:szCs w:val="24"/>
              </w:rPr>
            </w:pPr>
          </w:p>
          <w:p w:rsidR="002A264D" w:rsidRPr="00C46D15" w:rsidRDefault="002A264D" w:rsidP="00C93D21">
            <w:pPr>
              <w:spacing w:line="240" w:lineRule="auto"/>
              <w:rPr>
                <w:rFonts w:asciiTheme="minorHAnsi" w:hAnsiTheme="minorHAnsi" w:cs="Arial"/>
                <w:b/>
              </w:rPr>
            </w:pPr>
            <w:r w:rsidRPr="00C46D15">
              <w:rPr>
                <w:rFonts w:asciiTheme="minorHAnsi" w:hAnsiTheme="minorHAnsi" w:cs="Arial"/>
                <w:b/>
              </w:rPr>
              <w:t>Vremenik</w:t>
            </w:r>
          </w:p>
          <w:p w:rsidR="002A264D" w:rsidRPr="00C46D15" w:rsidRDefault="002A264D" w:rsidP="00C93D21">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062191" w:rsidP="00C93D21">
            <w:pPr>
              <w:spacing w:line="240" w:lineRule="auto"/>
              <w:rPr>
                <w:rFonts w:asciiTheme="minorHAnsi" w:hAnsiTheme="minorHAnsi" w:cs="Arial"/>
                <w:sz w:val="24"/>
                <w:szCs w:val="24"/>
              </w:rPr>
            </w:pPr>
            <w:r w:rsidRPr="00C46D15">
              <w:rPr>
                <w:rFonts w:asciiTheme="minorHAnsi" w:hAnsiTheme="minorHAnsi" w:cs="Arial"/>
              </w:rPr>
              <w:t>Šk. god. 2016./17</w:t>
            </w:r>
            <w:r w:rsidR="002A264D" w:rsidRPr="00C46D15">
              <w:rPr>
                <w:rFonts w:asciiTheme="minorHAnsi" w:hAnsiTheme="minorHAnsi" w:cs="Arial"/>
              </w:rPr>
              <w:t>.</w:t>
            </w:r>
          </w:p>
          <w:p w:rsidR="002A264D" w:rsidRPr="00C46D15" w:rsidRDefault="002A264D" w:rsidP="00C93D21">
            <w:pPr>
              <w:spacing w:line="240" w:lineRule="auto"/>
              <w:rPr>
                <w:rFonts w:asciiTheme="minorHAnsi" w:hAnsiTheme="minorHAnsi" w:cs="Arial"/>
              </w:rPr>
            </w:pPr>
            <w:r w:rsidRPr="00C46D15">
              <w:rPr>
                <w:rFonts w:asciiTheme="minorHAnsi" w:hAnsiTheme="minorHAnsi" w:cs="Arial"/>
              </w:rPr>
              <w:t xml:space="preserve"> HRVATSKI JEZIK  – 2 sata          </w:t>
            </w:r>
            <w:r w:rsidR="00062191" w:rsidRPr="00C46D15">
              <w:rPr>
                <w:rFonts w:asciiTheme="minorHAnsi" w:hAnsiTheme="minorHAnsi" w:cs="Arial"/>
              </w:rPr>
              <w:t xml:space="preserve">     </w:t>
            </w:r>
            <w:r w:rsidRPr="00C46D15">
              <w:rPr>
                <w:rFonts w:asciiTheme="minorHAnsi" w:hAnsiTheme="minorHAnsi" w:cs="Arial"/>
              </w:rPr>
              <w:t xml:space="preserve">  PRIRODA I DRUŠTVO  – 2 sata</w:t>
            </w:r>
          </w:p>
          <w:p w:rsidR="002A264D" w:rsidRPr="00C46D15" w:rsidRDefault="002A264D" w:rsidP="00C93D21">
            <w:pPr>
              <w:spacing w:line="240" w:lineRule="auto"/>
              <w:rPr>
                <w:rFonts w:asciiTheme="minorHAnsi" w:hAnsiTheme="minorHAnsi" w:cs="Arial"/>
              </w:rPr>
            </w:pPr>
            <w:r w:rsidRPr="00C46D15">
              <w:rPr>
                <w:rFonts w:asciiTheme="minorHAnsi" w:hAnsiTheme="minorHAnsi" w:cs="Arial"/>
              </w:rPr>
              <w:t xml:space="preserve"> LIKOVNA KULTURA  – 1 sat        </w:t>
            </w:r>
            <w:r w:rsidR="00062191" w:rsidRPr="00C46D15">
              <w:rPr>
                <w:rFonts w:asciiTheme="minorHAnsi" w:hAnsiTheme="minorHAnsi" w:cs="Arial"/>
              </w:rPr>
              <w:t xml:space="preserve">      </w:t>
            </w:r>
            <w:r w:rsidRPr="00C46D15">
              <w:rPr>
                <w:rFonts w:asciiTheme="minorHAnsi" w:hAnsiTheme="minorHAnsi" w:cs="Arial"/>
              </w:rPr>
              <w:t xml:space="preserve"> MATEMATIKA  – 1 sat </w:t>
            </w:r>
          </w:p>
          <w:p w:rsidR="002A264D" w:rsidRPr="00C46D15" w:rsidRDefault="002A264D" w:rsidP="00C93D21">
            <w:pPr>
              <w:spacing w:line="240" w:lineRule="auto"/>
              <w:rPr>
                <w:rFonts w:asciiTheme="minorHAnsi" w:hAnsiTheme="minorHAnsi" w:cs="Arial"/>
              </w:rPr>
            </w:pPr>
            <w:r w:rsidRPr="00C46D15">
              <w:rPr>
                <w:rFonts w:asciiTheme="minorHAnsi" w:hAnsiTheme="minorHAnsi" w:cs="Arial"/>
              </w:rPr>
              <w:t xml:space="preserve">GLAZBENA KULTURA – 1 sat        </w:t>
            </w:r>
            <w:r w:rsidR="00062191" w:rsidRPr="00C46D15">
              <w:rPr>
                <w:rFonts w:asciiTheme="minorHAnsi" w:hAnsiTheme="minorHAnsi" w:cs="Arial"/>
              </w:rPr>
              <w:t xml:space="preserve">     </w:t>
            </w:r>
            <w:r w:rsidRPr="00C46D15">
              <w:rPr>
                <w:rFonts w:asciiTheme="minorHAnsi" w:hAnsiTheme="minorHAnsi" w:cs="Arial"/>
              </w:rPr>
              <w:t>ENGLESKI JEZIK – 2 sata</w:t>
            </w:r>
          </w:p>
          <w:p w:rsidR="002A264D" w:rsidRPr="00C46D15" w:rsidRDefault="002A264D" w:rsidP="00C93D21">
            <w:pPr>
              <w:spacing w:line="240" w:lineRule="auto"/>
              <w:rPr>
                <w:rFonts w:asciiTheme="minorHAnsi" w:hAnsiTheme="minorHAnsi" w:cs="Arial"/>
                <w:b/>
                <w:sz w:val="24"/>
                <w:szCs w:val="24"/>
              </w:rPr>
            </w:pPr>
            <w:r w:rsidRPr="00C46D15">
              <w:rPr>
                <w:rFonts w:asciiTheme="minorHAnsi" w:hAnsiTheme="minorHAnsi" w:cs="Arial"/>
              </w:rPr>
              <w:t>VJERONAUK – 2 sata                         TJELESNA I ZDRAVSTVENA KULTURA</w:t>
            </w:r>
            <w:r w:rsidRPr="00C46D15">
              <w:rPr>
                <w:rFonts w:asciiTheme="minorHAnsi" w:hAnsiTheme="minorHAnsi" w:cs="Arial"/>
                <w:b/>
              </w:rPr>
              <w:t xml:space="preserve"> </w:t>
            </w:r>
            <w:r w:rsidRPr="00C46D15">
              <w:rPr>
                <w:rFonts w:asciiTheme="minorHAnsi" w:hAnsiTheme="minorHAnsi" w:cs="Arial"/>
              </w:rPr>
              <w:t>– 1 sat</w:t>
            </w:r>
          </w:p>
        </w:tc>
      </w:tr>
      <w:tr w:rsidR="002A264D" w:rsidRPr="00C46D15" w:rsidTr="00C93D21">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rsidP="00C93D21">
            <w:pPr>
              <w:spacing w:line="240" w:lineRule="auto"/>
              <w:rPr>
                <w:rFonts w:asciiTheme="minorHAnsi" w:hAnsiTheme="minorHAnsi" w:cs="Arial"/>
                <w:b/>
                <w:sz w:val="24"/>
                <w:szCs w:val="24"/>
              </w:rPr>
            </w:pPr>
            <w:r w:rsidRPr="00C46D15">
              <w:rPr>
                <w:rFonts w:asciiTheme="minorHAnsi" w:hAnsiTheme="minorHAnsi" w:cs="Arial"/>
                <w:b/>
              </w:rPr>
              <w:lastRenderedPageBreak/>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tcPr>
          <w:p w:rsidR="002A264D" w:rsidRPr="00C46D15" w:rsidRDefault="002A264D" w:rsidP="00C93D21">
            <w:pPr>
              <w:spacing w:line="240" w:lineRule="auto"/>
              <w:rPr>
                <w:rFonts w:asciiTheme="minorHAnsi" w:hAnsiTheme="minorHAnsi" w:cs="Arial"/>
                <w:sz w:val="24"/>
                <w:szCs w:val="24"/>
              </w:rPr>
            </w:pPr>
            <w:r w:rsidRPr="00C46D15">
              <w:rPr>
                <w:rFonts w:asciiTheme="minorHAnsi" w:hAnsiTheme="minorHAnsi" w:cs="Arial"/>
              </w:rPr>
              <w:t xml:space="preserve">Opisno praćenje </w:t>
            </w:r>
          </w:p>
          <w:p w:rsidR="002A264D" w:rsidRPr="00C46D15" w:rsidRDefault="002A264D" w:rsidP="00C93D21">
            <w:pPr>
              <w:spacing w:line="240" w:lineRule="auto"/>
              <w:rPr>
                <w:rFonts w:asciiTheme="minorHAnsi" w:hAnsiTheme="minorHAnsi" w:cs="Arial"/>
                <w:sz w:val="24"/>
                <w:szCs w:val="24"/>
              </w:rPr>
            </w:pPr>
          </w:p>
        </w:tc>
      </w:tr>
      <w:tr w:rsidR="002A264D" w:rsidRPr="00C46D15" w:rsidTr="00C93D21">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rsidP="00C93D21">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C93D21">
            <w:pPr>
              <w:spacing w:line="240" w:lineRule="auto"/>
              <w:rPr>
                <w:rFonts w:asciiTheme="minorHAnsi" w:hAnsiTheme="minorHAnsi" w:cs="Arial"/>
                <w:sz w:val="24"/>
                <w:szCs w:val="24"/>
              </w:rPr>
            </w:pPr>
            <w:r w:rsidRPr="00C46D15">
              <w:rPr>
                <w:rFonts w:asciiTheme="minorHAnsi" w:hAnsiTheme="minorHAnsi" w:cs="Arial"/>
              </w:rPr>
              <w:t xml:space="preserve"> ----- </w:t>
            </w:r>
          </w:p>
        </w:tc>
      </w:tr>
      <w:tr w:rsidR="002A264D" w:rsidRPr="00C46D15" w:rsidTr="00C93D21">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rsidP="00C93D21">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C93D21">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2A264D" w:rsidRPr="00C46D15" w:rsidRDefault="002A264D" w:rsidP="002A264D">
      <w:pPr>
        <w:spacing w:line="240" w:lineRule="auto"/>
        <w:contextualSpacing/>
        <w:jc w:val="center"/>
        <w:rPr>
          <w:rFonts w:asciiTheme="minorHAnsi" w:eastAsia="+mj-ea" w:hAnsiTheme="minorHAnsi" w:cs="Arial"/>
          <w:b/>
          <w:sz w:val="25"/>
          <w:szCs w:val="25"/>
        </w:rPr>
      </w:pPr>
    </w:p>
    <w:p w:rsidR="002A264D" w:rsidRPr="00C46D15" w:rsidRDefault="002A264D" w:rsidP="002A264D">
      <w:pPr>
        <w:spacing w:line="240" w:lineRule="auto"/>
        <w:contextualSpacing/>
        <w:jc w:val="center"/>
        <w:rPr>
          <w:rFonts w:asciiTheme="minorHAnsi" w:eastAsia="+mj-ea" w:hAnsiTheme="minorHAnsi" w:cs="Arial"/>
          <w:b/>
          <w:sz w:val="25"/>
          <w:szCs w:val="25"/>
        </w:rPr>
      </w:pPr>
    </w:p>
    <w:p w:rsidR="002A264D" w:rsidRPr="00C46D15" w:rsidRDefault="002A264D" w:rsidP="002A264D">
      <w:pPr>
        <w:spacing w:line="240" w:lineRule="auto"/>
        <w:contextualSpacing/>
        <w:jc w:val="center"/>
        <w:rPr>
          <w:rFonts w:asciiTheme="minorHAnsi"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r w:rsidRPr="00C46D15">
        <w:rPr>
          <w:rFonts w:asciiTheme="minorHAnsi" w:hAnsiTheme="minorHAnsi" w:cs="Arial"/>
          <w:b/>
          <w:sz w:val="25"/>
          <w:szCs w:val="25"/>
        </w:rPr>
        <w:t xml:space="preserve"> </w:t>
      </w:r>
    </w:p>
    <w:p w:rsidR="002A264D" w:rsidRPr="00C46D15" w:rsidRDefault="002A264D" w:rsidP="002A264D">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2A264D" w:rsidRPr="00C46D15" w:rsidRDefault="002A264D" w:rsidP="00773AD1">
      <w:pPr>
        <w:rPr>
          <w:rFonts w:asciiTheme="minorHAnsi" w:hAnsiTheme="minorHAnsi"/>
          <w:sz w:val="30"/>
          <w:szCs w:val="30"/>
        </w:rPr>
      </w:pPr>
      <w:r w:rsidRPr="00C46D15">
        <w:rPr>
          <w:rFonts w:asciiTheme="minorHAnsi" w:hAnsiTheme="minorHAnsi" w:cs="Arial"/>
        </w:rPr>
        <w:t xml:space="preserve">Učiteljice: </w:t>
      </w:r>
      <w:r w:rsidR="00773AD1" w:rsidRPr="00C46D15">
        <w:rPr>
          <w:rFonts w:asciiTheme="minorHAnsi" w:hAnsiTheme="minorHAnsi" w:cs="Arial"/>
        </w:rPr>
        <w:t>Nina Heric; Ružica Jumić, Aleksandra Paun; Jasenka Eršek</w:t>
      </w:r>
    </w:p>
    <w:tbl>
      <w:tblPr>
        <w:tblpPr w:leftFromText="180" w:rightFromText="180" w:bottomFromText="200" w:vertAnchor="text" w:horzAnchor="margin" w:tblpY="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7"/>
        <w:gridCol w:w="1581"/>
        <w:gridCol w:w="6671"/>
      </w:tblGrid>
      <w:tr w:rsidR="002A264D" w:rsidRPr="00C46D15" w:rsidTr="002A264D">
        <w:tc>
          <w:tcPr>
            <w:tcW w:w="3218"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66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contextualSpacing/>
              <w:jc w:val="center"/>
              <w:rPr>
                <w:rFonts w:asciiTheme="minorHAnsi" w:hAnsiTheme="minorHAnsi" w:cs="Arial"/>
                <w:b/>
                <w:sz w:val="24"/>
                <w:szCs w:val="24"/>
              </w:rPr>
            </w:pPr>
            <w:r w:rsidRPr="00C46D15">
              <w:rPr>
                <w:rFonts w:asciiTheme="minorHAnsi" w:hAnsiTheme="minorHAnsi" w:cs="Arial"/>
                <w:b/>
              </w:rPr>
              <w:t>Zaštita okoliša i održivi razvoj</w:t>
            </w:r>
          </w:p>
        </w:tc>
      </w:tr>
      <w:tr w:rsidR="002A264D" w:rsidRPr="00C46D15" w:rsidTr="002A264D">
        <w:trPr>
          <w:trHeight w:val="447"/>
        </w:trPr>
        <w:tc>
          <w:tcPr>
            <w:tcW w:w="3218"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66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jc w:val="both"/>
              <w:rPr>
                <w:rFonts w:asciiTheme="minorHAnsi" w:hAnsiTheme="minorHAnsi" w:cs="Arial"/>
                <w:b/>
                <w:sz w:val="24"/>
                <w:szCs w:val="24"/>
              </w:rPr>
            </w:pPr>
            <w:r w:rsidRPr="00C46D15">
              <w:rPr>
                <w:rFonts w:asciiTheme="minorHAnsi" w:hAnsiTheme="minorHAnsi" w:cs="Arial"/>
                <w:b/>
                <w:bCs/>
              </w:rPr>
              <w:t xml:space="preserve">Učenik koji određuje što je zdrav okoliš, zašto je važan za očuvanje života i sudjeluje u njegovoj zaštiti  </w:t>
            </w:r>
          </w:p>
        </w:tc>
      </w:tr>
      <w:tr w:rsidR="002A264D" w:rsidRPr="00C46D15" w:rsidTr="002A264D">
        <w:tc>
          <w:tcPr>
            <w:tcW w:w="3218"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Ishodi</w:t>
            </w:r>
          </w:p>
          <w:p w:rsidR="002A264D" w:rsidRPr="00C46D15" w:rsidRDefault="002A264D">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2A264D" w:rsidRPr="00C46D15" w:rsidRDefault="002A264D" w:rsidP="000B52D0">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2A264D" w:rsidRPr="00C46D15" w:rsidRDefault="002A264D" w:rsidP="000B52D0">
            <w:pPr>
              <w:numPr>
                <w:ilvl w:val="0"/>
                <w:numId w:val="20"/>
              </w:numPr>
              <w:spacing w:line="240" w:lineRule="auto"/>
              <w:contextualSpacing/>
              <w:rPr>
                <w:rFonts w:asciiTheme="minorHAnsi" w:hAnsiTheme="minorHAnsi" w:cs="Arial"/>
              </w:rPr>
            </w:pPr>
            <w:r w:rsidRPr="00C46D15">
              <w:rPr>
                <w:rFonts w:asciiTheme="minorHAnsi" w:hAnsiTheme="minorHAnsi" w:cs="Arial"/>
              </w:rPr>
              <w:t>ekološka dimenzija</w:t>
            </w:r>
          </w:p>
          <w:p w:rsidR="002A264D" w:rsidRPr="00C46D15" w:rsidRDefault="002A264D" w:rsidP="000B52D0">
            <w:pPr>
              <w:numPr>
                <w:ilvl w:val="0"/>
                <w:numId w:val="20"/>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66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line="240" w:lineRule="auto"/>
              <w:contextualSpacing/>
              <w:rPr>
                <w:rFonts w:asciiTheme="minorHAnsi" w:hAnsiTheme="minorHAnsi" w:cs="Arial"/>
                <w:sz w:val="24"/>
                <w:szCs w:val="24"/>
              </w:rPr>
            </w:pPr>
            <w:r w:rsidRPr="00C46D15">
              <w:rPr>
                <w:rFonts w:asciiTheme="minorHAnsi" w:hAnsiTheme="minorHAnsi" w:cs="Arial"/>
                <w:b/>
              </w:rPr>
              <w:t>Građansko znanje i razumijevanje</w:t>
            </w:r>
          </w:p>
          <w:p w:rsidR="002A264D" w:rsidRPr="00C46D15" w:rsidRDefault="002A264D" w:rsidP="000B52D0">
            <w:pPr>
              <w:numPr>
                <w:ilvl w:val="0"/>
                <w:numId w:val="21"/>
              </w:numPr>
              <w:spacing w:line="240" w:lineRule="auto"/>
              <w:ind w:left="601"/>
              <w:contextualSpacing/>
              <w:rPr>
                <w:rFonts w:asciiTheme="minorHAnsi" w:hAnsiTheme="minorHAnsi" w:cs="Arial"/>
              </w:rPr>
            </w:pPr>
            <w:r w:rsidRPr="00C46D15">
              <w:rPr>
                <w:rFonts w:asciiTheme="minorHAnsi" w:hAnsiTheme="minorHAnsi" w:cs="Arial"/>
              </w:rPr>
              <w:t xml:space="preserve">objašnjava značenje i važnost prava na zdrav okoliš  </w:t>
            </w:r>
          </w:p>
          <w:p w:rsidR="002A264D" w:rsidRPr="00C46D15" w:rsidRDefault="002A264D" w:rsidP="000B52D0">
            <w:pPr>
              <w:numPr>
                <w:ilvl w:val="0"/>
                <w:numId w:val="21"/>
              </w:numPr>
              <w:spacing w:line="240" w:lineRule="auto"/>
              <w:ind w:left="601"/>
              <w:contextualSpacing/>
              <w:rPr>
                <w:rFonts w:asciiTheme="minorHAnsi" w:hAnsiTheme="minorHAnsi" w:cs="Arial"/>
              </w:rPr>
            </w:pPr>
            <w:r w:rsidRPr="00C46D15">
              <w:rPr>
                <w:rFonts w:asciiTheme="minorHAnsi" w:hAnsiTheme="minorHAnsi" w:cs="Arial"/>
              </w:rPr>
              <w:t>opisuje neke postupke za očuvanje prostora, predmeta i okoliša</w:t>
            </w:r>
          </w:p>
          <w:p w:rsidR="002A264D" w:rsidRPr="00C46D15" w:rsidRDefault="002A264D" w:rsidP="000B52D0">
            <w:pPr>
              <w:numPr>
                <w:ilvl w:val="0"/>
                <w:numId w:val="21"/>
              </w:numPr>
              <w:spacing w:line="240" w:lineRule="auto"/>
              <w:ind w:left="601"/>
              <w:contextualSpacing/>
              <w:rPr>
                <w:rFonts w:asciiTheme="minorHAnsi" w:hAnsiTheme="minorHAnsi" w:cs="Arial"/>
              </w:rPr>
            </w:pPr>
            <w:r w:rsidRPr="00C46D15">
              <w:rPr>
                <w:rFonts w:asciiTheme="minorHAnsi" w:hAnsiTheme="minorHAnsi" w:cs="Arial"/>
              </w:rPr>
              <w:t>objašnjava  utjecaj čovjeka na okoliš</w:t>
            </w:r>
          </w:p>
          <w:p w:rsidR="002A264D" w:rsidRPr="00C46D15" w:rsidRDefault="002A264D">
            <w:pPr>
              <w:spacing w:line="240" w:lineRule="auto"/>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2A264D" w:rsidRPr="00C46D15" w:rsidRDefault="002A264D" w:rsidP="000B52D0">
            <w:pPr>
              <w:numPr>
                <w:ilvl w:val="0"/>
                <w:numId w:val="22"/>
              </w:numPr>
              <w:spacing w:line="240" w:lineRule="auto"/>
              <w:ind w:left="601"/>
              <w:contextualSpacing/>
              <w:rPr>
                <w:rFonts w:asciiTheme="minorHAnsi" w:hAnsiTheme="minorHAnsi" w:cs="Arial"/>
              </w:rPr>
            </w:pPr>
            <w:r w:rsidRPr="00C46D15">
              <w:rPr>
                <w:rFonts w:asciiTheme="minorHAnsi" w:hAnsiTheme="minorHAnsi" w:cs="Arial"/>
              </w:rPr>
              <w:t>sudjeluje u akcijama čišćenja okoliša</w:t>
            </w:r>
          </w:p>
          <w:p w:rsidR="002A264D" w:rsidRPr="00C46D15" w:rsidRDefault="002A264D" w:rsidP="000B52D0">
            <w:pPr>
              <w:numPr>
                <w:ilvl w:val="0"/>
                <w:numId w:val="22"/>
              </w:numPr>
              <w:spacing w:line="240" w:lineRule="auto"/>
              <w:ind w:left="601"/>
              <w:contextualSpacing/>
              <w:rPr>
                <w:rFonts w:asciiTheme="minorHAnsi" w:hAnsiTheme="minorHAnsi" w:cs="Arial"/>
              </w:rPr>
            </w:pPr>
            <w:r w:rsidRPr="00C46D15">
              <w:rPr>
                <w:rFonts w:asciiTheme="minorHAnsi" w:hAnsiTheme="minorHAnsi" w:cs="Arial"/>
              </w:rPr>
              <w:t>sudjeluje u akcijama prikupljanja staroga papira, limenki, odjeće i slično</w:t>
            </w:r>
          </w:p>
          <w:p w:rsidR="002A264D" w:rsidRPr="00C46D15" w:rsidRDefault="002A264D" w:rsidP="000B52D0">
            <w:pPr>
              <w:numPr>
                <w:ilvl w:val="0"/>
                <w:numId w:val="22"/>
              </w:numPr>
              <w:spacing w:line="240" w:lineRule="auto"/>
              <w:ind w:left="601"/>
              <w:contextualSpacing/>
              <w:rPr>
                <w:rFonts w:asciiTheme="minorHAnsi" w:hAnsiTheme="minorHAnsi" w:cs="Arial"/>
              </w:rPr>
            </w:pPr>
            <w:r w:rsidRPr="00C46D15">
              <w:rPr>
                <w:rFonts w:asciiTheme="minorHAnsi" w:hAnsiTheme="minorHAnsi" w:cs="Arial"/>
              </w:rPr>
              <w:t>razvija osnovne tehnike timskog rada</w:t>
            </w:r>
          </w:p>
          <w:p w:rsidR="002A264D" w:rsidRPr="00C46D15" w:rsidRDefault="002A264D">
            <w:pPr>
              <w:spacing w:line="240" w:lineRule="auto"/>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2A264D" w:rsidRPr="00C46D15" w:rsidRDefault="002A264D" w:rsidP="000B52D0">
            <w:pPr>
              <w:numPr>
                <w:ilvl w:val="0"/>
                <w:numId w:val="23"/>
              </w:numPr>
              <w:spacing w:line="240" w:lineRule="auto"/>
              <w:ind w:left="601"/>
              <w:contextualSpacing/>
              <w:rPr>
                <w:rFonts w:asciiTheme="minorHAnsi" w:hAnsiTheme="minorHAnsi" w:cs="Arial"/>
                <w:sz w:val="24"/>
                <w:szCs w:val="24"/>
              </w:rPr>
            </w:pPr>
            <w:r w:rsidRPr="00C46D15">
              <w:rPr>
                <w:rFonts w:asciiTheme="minorHAnsi" w:hAnsiTheme="minorHAnsi" w:cs="Arial"/>
              </w:rPr>
              <w:t>pokazuje odgovornost za održavanje čistoće u razredu i školi</w:t>
            </w:r>
          </w:p>
        </w:tc>
      </w:tr>
      <w:tr w:rsidR="002A264D" w:rsidRPr="00C46D15" w:rsidTr="002A264D">
        <w:tc>
          <w:tcPr>
            <w:tcW w:w="3218"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line="240" w:lineRule="auto"/>
              <w:contextualSpacing/>
              <w:rPr>
                <w:rFonts w:asciiTheme="minorHAnsi" w:hAnsiTheme="minorHAnsi" w:cs="Arial"/>
                <w:b/>
                <w:sz w:val="24"/>
                <w:szCs w:val="24"/>
              </w:rPr>
            </w:pPr>
            <w:r w:rsidRPr="00C46D15">
              <w:rPr>
                <w:rFonts w:asciiTheme="minorHAnsi" w:hAnsiTheme="minorHAnsi" w:cs="Arial"/>
                <w:b/>
              </w:rPr>
              <w:t>Kratki opis aktivnosti</w:t>
            </w:r>
          </w:p>
        </w:tc>
        <w:tc>
          <w:tcPr>
            <w:tcW w:w="66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PRIRODA I DRUŠTVO : </w:t>
            </w:r>
          </w:p>
          <w:p w:rsidR="002A264D" w:rsidRPr="00C46D15" w:rsidRDefault="002A264D">
            <w:pPr>
              <w:spacing w:line="240" w:lineRule="auto"/>
              <w:ind w:left="34"/>
              <w:contextualSpacing/>
              <w:rPr>
                <w:rFonts w:asciiTheme="minorHAnsi" w:hAnsiTheme="minorHAnsi" w:cs="Arial"/>
                <w:b/>
                <w:bCs/>
                <w:sz w:val="24"/>
                <w:szCs w:val="24"/>
              </w:rPr>
            </w:pPr>
            <w:r w:rsidRPr="00C46D15">
              <w:rPr>
                <w:rFonts w:asciiTheme="minorHAnsi" w:hAnsiTheme="minorHAnsi" w:cs="Arial"/>
                <w:b/>
                <w:bCs/>
              </w:rPr>
              <w:t xml:space="preserve">Čistoća okoliša  </w:t>
            </w:r>
          </w:p>
        </w:tc>
      </w:tr>
      <w:tr w:rsidR="002A264D" w:rsidRPr="00C46D15" w:rsidTr="002A264D">
        <w:tc>
          <w:tcPr>
            <w:tcW w:w="3218"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Ciljna grupa</w:t>
            </w:r>
          </w:p>
        </w:tc>
        <w:tc>
          <w:tcPr>
            <w:tcW w:w="66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2A264D" w:rsidRPr="00C46D15" w:rsidTr="002A264D">
        <w:trPr>
          <w:trHeight w:val="445"/>
        </w:trPr>
        <w:tc>
          <w:tcPr>
            <w:tcW w:w="1637" w:type="dxa"/>
            <w:vMerge w:val="restart"/>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58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Model</w:t>
            </w:r>
          </w:p>
        </w:tc>
        <w:tc>
          <w:tcPr>
            <w:tcW w:w="66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line="240" w:lineRule="auto"/>
              <w:contextualSpacing/>
              <w:rPr>
                <w:rFonts w:asciiTheme="minorHAnsi" w:hAnsiTheme="minorHAnsi" w:cs="Arial"/>
                <w:sz w:val="24"/>
                <w:szCs w:val="24"/>
              </w:rPr>
            </w:pPr>
            <w:r w:rsidRPr="00C46D15">
              <w:rPr>
                <w:rFonts w:asciiTheme="minorHAnsi" w:hAnsiTheme="minorHAnsi" w:cs="Arial"/>
              </w:rPr>
              <w:t xml:space="preserve">Međupredmetno </w:t>
            </w:r>
          </w:p>
        </w:tc>
      </w:tr>
      <w:tr w:rsidR="002A264D" w:rsidRPr="00C46D15" w:rsidTr="002A264D">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264D" w:rsidRPr="00C46D15" w:rsidRDefault="002A264D">
            <w:pPr>
              <w:spacing w:line="240" w:lineRule="auto"/>
              <w:rPr>
                <w:rFonts w:asciiTheme="minorHAnsi" w:hAnsiTheme="minorHAnsi" w:cs="Arial"/>
                <w:b/>
                <w:sz w:val="24"/>
                <w:szCs w:val="24"/>
              </w:rPr>
            </w:pPr>
          </w:p>
        </w:tc>
        <w:tc>
          <w:tcPr>
            <w:tcW w:w="158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66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2A264D" w:rsidRPr="00C46D15" w:rsidRDefault="002A264D">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razgovora, izlaganja, rada na tekstu,  rasprave, prezentacije, kritičkog mišljenja,</w:t>
            </w:r>
          </w:p>
          <w:p w:rsidR="002A264D" w:rsidRPr="00C46D15" w:rsidRDefault="002A264D">
            <w:pPr>
              <w:autoSpaceDE w:val="0"/>
              <w:autoSpaceDN w:val="0"/>
              <w:adjustRightInd w:val="0"/>
              <w:spacing w:line="240" w:lineRule="auto"/>
              <w:rPr>
                <w:rFonts w:asciiTheme="minorHAnsi" w:hAnsiTheme="minorHAnsi" w:cs="Arial"/>
                <w:sz w:val="24"/>
                <w:szCs w:val="24"/>
              </w:rPr>
            </w:pPr>
            <w:r w:rsidRPr="00C46D15">
              <w:rPr>
                <w:rFonts w:asciiTheme="minorHAnsi" w:hAnsiTheme="minorHAnsi" w:cs="Arial"/>
              </w:rPr>
              <w:t xml:space="preserve">                diskusije, demonstracije   </w:t>
            </w:r>
          </w:p>
        </w:tc>
      </w:tr>
      <w:tr w:rsidR="002A264D" w:rsidRPr="00C46D15" w:rsidTr="002A264D">
        <w:tc>
          <w:tcPr>
            <w:tcW w:w="3218"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Resursi</w:t>
            </w:r>
          </w:p>
          <w:p w:rsidR="002A264D" w:rsidRPr="00C46D15" w:rsidRDefault="002A264D">
            <w:pPr>
              <w:spacing w:line="240" w:lineRule="auto"/>
              <w:rPr>
                <w:rFonts w:asciiTheme="minorHAnsi" w:hAnsiTheme="minorHAnsi" w:cs="Arial"/>
                <w:b/>
              </w:rPr>
            </w:pPr>
          </w:p>
          <w:p w:rsidR="002A264D" w:rsidRPr="00C46D15" w:rsidRDefault="002A264D">
            <w:pPr>
              <w:spacing w:line="240" w:lineRule="auto"/>
              <w:rPr>
                <w:rFonts w:asciiTheme="minorHAnsi" w:hAnsiTheme="minorHAnsi" w:cs="Arial"/>
                <w:b/>
                <w:sz w:val="24"/>
                <w:szCs w:val="24"/>
              </w:rPr>
            </w:pPr>
          </w:p>
        </w:tc>
        <w:tc>
          <w:tcPr>
            <w:tcW w:w="66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0B52D0">
            <w:pPr>
              <w:numPr>
                <w:ilvl w:val="0"/>
                <w:numId w:val="24"/>
              </w:numPr>
              <w:spacing w:line="240" w:lineRule="auto"/>
              <w:rPr>
                <w:rFonts w:asciiTheme="minorHAnsi" w:hAnsiTheme="minorHAnsi" w:cs="Arial"/>
                <w:sz w:val="24"/>
                <w:szCs w:val="24"/>
              </w:rPr>
            </w:pPr>
            <w:r w:rsidRPr="00C46D15">
              <w:rPr>
                <w:rFonts w:asciiTheme="minorHAnsi" w:hAnsiTheme="minorHAnsi" w:cs="Arial"/>
              </w:rPr>
              <w:t>ZA UČENIKE : listići, udžbenik, plakati, neposredna stvarnost</w:t>
            </w:r>
          </w:p>
          <w:p w:rsidR="002A264D" w:rsidRPr="00C46D15" w:rsidRDefault="002A264D" w:rsidP="000B52D0">
            <w:pPr>
              <w:numPr>
                <w:ilvl w:val="0"/>
                <w:numId w:val="24"/>
              </w:numPr>
              <w:spacing w:line="240" w:lineRule="auto"/>
              <w:rPr>
                <w:rFonts w:asciiTheme="minorHAnsi" w:hAnsiTheme="minorHAnsi" w:cs="Arial"/>
                <w:sz w:val="24"/>
                <w:szCs w:val="24"/>
              </w:rPr>
            </w:pPr>
            <w:r w:rsidRPr="00C46D15">
              <w:rPr>
                <w:rFonts w:asciiTheme="minorHAnsi" w:eastAsia="+mj-ea" w:hAnsiTheme="minorHAnsi" w:cs="Arial"/>
              </w:rPr>
              <w:t xml:space="preserve">ZA UČITELJE: Program međupredmetnih i interdisciplinarnih sadržaja  građanskog odgoja i obrazovanja za osnovne i srednje škole (Narodne novine 104/14), </w:t>
            </w:r>
            <w:r w:rsidRPr="00C46D15">
              <w:rPr>
                <w:rFonts w:asciiTheme="minorHAnsi" w:hAnsiTheme="minorHAnsi" w:cs="Arial"/>
              </w:rPr>
              <w:t xml:space="preserve"> Konvencija UN–a o pravima djeteta,  D. Maleš, I.Stričević, Mi poznajemo i živimo ljudska </w:t>
            </w:r>
            <w:r w:rsidRPr="00C46D15">
              <w:rPr>
                <w:rFonts w:asciiTheme="minorHAnsi" w:hAnsiTheme="minorHAnsi" w:cs="Arial"/>
              </w:rPr>
              <w:lastRenderedPageBreak/>
              <w:t>prava, udžbenik prirode i društva, projektor, prijenosno računalo</w:t>
            </w:r>
          </w:p>
        </w:tc>
      </w:tr>
      <w:tr w:rsidR="002A264D" w:rsidRPr="00C46D15" w:rsidTr="002A264D">
        <w:trPr>
          <w:trHeight w:val="424"/>
        </w:trPr>
        <w:tc>
          <w:tcPr>
            <w:tcW w:w="3218"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6671" w:type="dxa"/>
            <w:tcBorders>
              <w:top w:val="single" w:sz="4" w:space="0" w:color="000000"/>
              <w:left w:val="single" w:sz="4" w:space="0" w:color="000000"/>
              <w:bottom w:val="single" w:sz="4" w:space="0" w:color="000000"/>
              <w:right w:val="single" w:sz="4" w:space="0" w:color="000000"/>
            </w:tcBorders>
            <w:hideMark/>
          </w:tcPr>
          <w:p w:rsidR="002A264D" w:rsidRPr="00C46D15" w:rsidRDefault="00062191">
            <w:pPr>
              <w:spacing w:line="240" w:lineRule="auto"/>
              <w:rPr>
                <w:rFonts w:asciiTheme="minorHAnsi" w:hAnsiTheme="minorHAnsi" w:cs="Arial"/>
                <w:sz w:val="24"/>
                <w:szCs w:val="24"/>
              </w:rPr>
            </w:pPr>
            <w:r w:rsidRPr="00C46D15">
              <w:rPr>
                <w:rFonts w:asciiTheme="minorHAnsi" w:hAnsiTheme="minorHAnsi" w:cs="Arial"/>
                <w:i/>
              </w:rPr>
              <w:t>Šk. god. 2016</w:t>
            </w:r>
            <w:r w:rsidR="002A264D" w:rsidRPr="00C46D15">
              <w:rPr>
                <w:rFonts w:asciiTheme="minorHAnsi" w:hAnsiTheme="minorHAnsi" w:cs="Arial"/>
                <w:i/>
              </w:rPr>
              <w:t>./</w:t>
            </w:r>
            <w:r w:rsidRPr="00C46D15">
              <w:rPr>
                <w:rFonts w:asciiTheme="minorHAnsi" w:hAnsiTheme="minorHAnsi" w:cs="Arial"/>
                <w:i/>
              </w:rPr>
              <w:t>17</w:t>
            </w:r>
            <w:r w:rsidR="002A264D" w:rsidRPr="00C46D15">
              <w:rPr>
                <w:rFonts w:asciiTheme="minorHAnsi" w:hAnsiTheme="minorHAnsi" w:cs="Arial"/>
                <w:i/>
              </w:rPr>
              <w:t>.</w:t>
            </w:r>
          </w:p>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PRIRODA I DRUŠTVO – 1 sat                                    </w:t>
            </w:r>
          </w:p>
        </w:tc>
      </w:tr>
      <w:tr w:rsidR="002A264D" w:rsidRPr="00C46D15" w:rsidTr="002A264D">
        <w:tc>
          <w:tcPr>
            <w:tcW w:w="3218"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66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Opisno praćenje</w:t>
            </w:r>
          </w:p>
        </w:tc>
      </w:tr>
      <w:tr w:rsidR="002A264D" w:rsidRPr="00C46D15" w:rsidTr="002A264D">
        <w:tc>
          <w:tcPr>
            <w:tcW w:w="3218"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66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 ----- </w:t>
            </w:r>
          </w:p>
        </w:tc>
      </w:tr>
      <w:tr w:rsidR="002A264D" w:rsidRPr="00C46D15" w:rsidTr="002A264D">
        <w:tc>
          <w:tcPr>
            <w:tcW w:w="3218"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66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2A264D" w:rsidRPr="00C46D15" w:rsidRDefault="002A264D" w:rsidP="002A264D">
      <w:pPr>
        <w:spacing w:line="240" w:lineRule="auto"/>
        <w:contextualSpacing/>
        <w:jc w:val="center"/>
        <w:rPr>
          <w:rFonts w:asciiTheme="minorHAnsi" w:hAnsiTheme="minorHAnsi" w:cs="Arial"/>
        </w:rPr>
      </w:pPr>
    </w:p>
    <w:p w:rsidR="002A264D" w:rsidRPr="00C46D15" w:rsidRDefault="002A264D" w:rsidP="002A264D">
      <w:pPr>
        <w:spacing w:line="240" w:lineRule="auto"/>
        <w:contextualSpacing/>
        <w:jc w:val="center"/>
        <w:rPr>
          <w:rFonts w:asciiTheme="minorHAnsi" w:eastAsia="+mj-ea" w:hAnsiTheme="minorHAnsi" w:cs="Arial"/>
          <w:b/>
          <w:sz w:val="25"/>
          <w:szCs w:val="25"/>
        </w:rPr>
      </w:pPr>
    </w:p>
    <w:p w:rsidR="002A264D" w:rsidRPr="00C46D15" w:rsidRDefault="002A264D" w:rsidP="002A264D">
      <w:pPr>
        <w:spacing w:line="240" w:lineRule="auto"/>
        <w:contextualSpacing/>
        <w:jc w:val="center"/>
        <w:rPr>
          <w:rFonts w:asciiTheme="minorHAnsi" w:eastAsia="+mj-ea"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p>
    <w:p w:rsidR="002A264D" w:rsidRPr="00C46D15" w:rsidRDefault="002A264D" w:rsidP="002A264D">
      <w:pPr>
        <w:spacing w:line="240" w:lineRule="auto"/>
        <w:contextualSpacing/>
        <w:rPr>
          <w:rFonts w:asciiTheme="minorHAnsi" w:hAnsiTheme="minorHAnsi" w:cs="Arial"/>
          <w:b/>
        </w:rPr>
      </w:pPr>
    </w:p>
    <w:p w:rsidR="002A264D" w:rsidRPr="00C46D15" w:rsidRDefault="002A264D" w:rsidP="002A264D">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2A264D" w:rsidRPr="00C46D15" w:rsidRDefault="002A264D" w:rsidP="00773AD1">
      <w:pPr>
        <w:rPr>
          <w:rFonts w:asciiTheme="minorHAnsi" w:hAnsiTheme="minorHAnsi"/>
          <w:sz w:val="30"/>
          <w:szCs w:val="30"/>
        </w:rPr>
      </w:pPr>
      <w:r w:rsidRPr="00C46D15">
        <w:rPr>
          <w:rFonts w:asciiTheme="minorHAnsi" w:hAnsiTheme="minorHAnsi" w:cs="Arial"/>
        </w:rPr>
        <w:t xml:space="preserve">Učiteljice: </w:t>
      </w:r>
      <w:r w:rsidR="00773AD1" w:rsidRPr="00C46D15">
        <w:rPr>
          <w:rFonts w:asciiTheme="minorHAnsi" w:hAnsiTheme="minorHAnsi" w:cs="Arial"/>
        </w:rPr>
        <w:t>Nina Heric; Ružica Jumić, Aleksandra Paun; Jasenka Eršek</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4"/>
        <w:gridCol w:w="1717"/>
        <w:gridCol w:w="6981"/>
      </w:tblGrid>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line="240" w:lineRule="auto"/>
              <w:contextualSpacing/>
              <w:jc w:val="center"/>
              <w:rPr>
                <w:rFonts w:asciiTheme="minorHAnsi" w:hAnsiTheme="minorHAnsi" w:cs="Arial"/>
                <w:b/>
                <w:sz w:val="24"/>
                <w:szCs w:val="24"/>
              </w:rPr>
            </w:pPr>
            <w:r w:rsidRPr="00C46D15">
              <w:rPr>
                <w:rFonts w:asciiTheme="minorHAnsi" w:hAnsiTheme="minorHAnsi" w:cs="Arial"/>
                <w:b/>
              </w:rPr>
              <w:t>Osobni identitet, kulturni identiteti i međukulturni dijalog</w:t>
            </w:r>
          </w:p>
        </w:tc>
      </w:tr>
      <w:tr w:rsidR="002A264D" w:rsidRPr="00C46D15" w:rsidTr="002A264D">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Aktivan i odgovoran član razreda, škole i lokalne zajednice koji ima razvijenu svijest o vrijednosti osobnog i zavičajnog identiteta te poštuje različitost.</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Ishodi</w:t>
            </w:r>
          </w:p>
          <w:p w:rsidR="002A264D" w:rsidRPr="00C46D15" w:rsidRDefault="002A264D">
            <w:pPr>
              <w:spacing w:line="240" w:lineRule="auto"/>
              <w:rPr>
                <w:rFonts w:asciiTheme="minorHAnsi" w:hAnsiTheme="minorHAnsi" w:cs="Arial"/>
                <w:b/>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Dimenzije GOO</w:t>
            </w:r>
          </w:p>
          <w:p w:rsidR="002A264D" w:rsidRPr="00C46D15" w:rsidRDefault="002A264D">
            <w:pPr>
              <w:spacing w:line="240" w:lineRule="auto"/>
              <w:rPr>
                <w:rFonts w:asciiTheme="minorHAnsi" w:hAnsiTheme="minorHAnsi" w:cs="Arial"/>
              </w:rPr>
            </w:pPr>
            <w:r w:rsidRPr="00C46D15">
              <w:rPr>
                <w:rFonts w:asciiTheme="minorHAnsi" w:hAnsiTheme="minorHAnsi" w:cs="Arial"/>
              </w:rPr>
              <w:t>Ljudsko-pravna dimenzija</w:t>
            </w:r>
          </w:p>
          <w:p w:rsidR="002A264D" w:rsidRPr="00C46D15" w:rsidRDefault="002A264D">
            <w:pPr>
              <w:spacing w:line="240" w:lineRule="auto"/>
              <w:rPr>
                <w:rFonts w:asciiTheme="minorHAnsi" w:hAnsiTheme="minorHAnsi" w:cs="Arial"/>
              </w:rPr>
            </w:pPr>
            <w:r w:rsidRPr="00C46D15">
              <w:rPr>
                <w:rFonts w:asciiTheme="minorHAnsi" w:hAnsiTheme="minorHAnsi" w:cs="Arial"/>
              </w:rPr>
              <w:t>Društvena dimenzija</w:t>
            </w:r>
          </w:p>
          <w:p w:rsidR="002A264D" w:rsidRPr="00C46D15" w:rsidRDefault="002A264D">
            <w:pPr>
              <w:spacing w:line="240" w:lineRule="auto"/>
              <w:rPr>
                <w:rFonts w:asciiTheme="minorHAnsi" w:hAnsiTheme="minorHAnsi" w:cs="Arial"/>
              </w:rPr>
            </w:pPr>
            <w:r w:rsidRPr="00C46D15">
              <w:rPr>
                <w:rFonts w:asciiTheme="minorHAnsi" w:hAnsiTheme="minorHAnsi" w:cs="Arial"/>
              </w:rPr>
              <w:t>Kulturološka dimenzija</w:t>
            </w:r>
          </w:p>
          <w:p w:rsidR="002A264D" w:rsidRPr="00C46D15" w:rsidRDefault="002A264D">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Građansko znanje i razumijevanje</w:t>
            </w:r>
          </w:p>
          <w:p w:rsidR="002A264D" w:rsidRPr="00C46D15" w:rsidRDefault="002A264D" w:rsidP="000B52D0">
            <w:pPr>
              <w:numPr>
                <w:ilvl w:val="0"/>
                <w:numId w:val="25"/>
              </w:numPr>
              <w:spacing w:line="240" w:lineRule="auto"/>
              <w:contextualSpacing/>
              <w:rPr>
                <w:rFonts w:asciiTheme="minorHAnsi" w:hAnsiTheme="minorHAnsi" w:cs="Arial"/>
              </w:rPr>
            </w:pPr>
            <w:r w:rsidRPr="00C46D15">
              <w:rPr>
                <w:rFonts w:asciiTheme="minorHAnsi" w:hAnsiTheme="minorHAnsi" w:cs="Arial"/>
              </w:rPr>
              <w:t>Navodi svoj identitet i opisuje neka od njegovih najvažnijih obilježja.</w:t>
            </w:r>
          </w:p>
          <w:p w:rsidR="002A264D" w:rsidRPr="00C46D15" w:rsidRDefault="002A264D" w:rsidP="000B52D0">
            <w:pPr>
              <w:numPr>
                <w:ilvl w:val="0"/>
                <w:numId w:val="25"/>
              </w:numPr>
              <w:spacing w:line="240" w:lineRule="auto"/>
              <w:contextualSpacing/>
              <w:rPr>
                <w:rFonts w:asciiTheme="minorHAnsi" w:hAnsiTheme="minorHAnsi" w:cs="Arial"/>
              </w:rPr>
            </w:pPr>
            <w:r w:rsidRPr="00C46D15">
              <w:rPr>
                <w:rFonts w:asciiTheme="minorHAnsi" w:hAnsiTheme="minorHAnsi" w:cs="Arial"/>
              </w:rPr>
              <w:t>Nabraja kulturne razlike koje postoje u razredu.</w:t>
            </w:r>
          </w:p>
          <w:p w:rsidR="002A264D" w:rsidRPr="00C46D15" w:rsidRDefault="002A264D" w:rsidP="000B52D0">
            <w:pPr>
              <w:numPr>
                <w:ilvl w:val="0"/>
                <w:numId w:val="25"/>
              </w:numPr>
              <w:spacing w:line="240" w:lineRule="auto"/>
              <w:contextualSpacing/>
              <w:rPr>
                <w:rFonts w:asciiTheme="minorHAnsi" w:hAnsiTheme="minorHAnsi" w:cs="Arial"/>
              </w:rPr>
            </w:pPr>
            <w:r w:rsidRPr="00C46D15">
              <w:rPr>
                <w:rFonts w:asciiTheme="minorHAnsi" w:hAnsiTheme="minorHAnsi" w:cs="Arial"/>
              </w:rPr>
              <w:t>Opisuje kulturne razlike koje obogaćuju razredni odjel.</w:t>
            </w:r>
          </w:p>
          <w:p w:rsidR="002A264D" w:rsidRPr="00C46D15" w:rsidRDefault="002A264D" w:rsidP="000B52D0">
            <w:pPr>
              <w:numPr>
                <w:ilvl w:val="0"/>
                <w:numId w:val="25"/>
              </w:numPr>
              <w:spacing w:line="240" w:lineRule="auto"/>
              <w:contextualSpacing/>
              <w:rPr>
                <w:rFonts w:asciiTheme="minorHAnsi" w:hAnsiTheme="minorHAnsi" w:cs="Arial"/>
              </w:rPr>
            </w:pPr>
            <w:r w:rsidRPr="00C46D15">
              <w:rPr>
                <w:rFonts w:asciiTheme="minorHAnsi" w:hAnsiTheme="minorHAnsi" w:cs="Arial"/>
              </w:rPr>
              <w:t xml:space="preserve">Zna odrediti značajke svog i zavičajnog  identiteta. </w:t>
            </w:r>
          </w:p>
          <w:p w:rsidR="002A264D" w:rsidRPr="00C46D15" w:rsidRDefault="002A264D" w:rsidP="000B52D0">
            <w:pPr>
              <w:numPr>
                <w:ilvl w:val="0"/>
                <w:numId w:val="25"/>
              </w:numPr>
              <w:spacing w:line="240" w:lineRule="auto"/>
              <w:contextualSpacing/>
              <w:rPr>
                <w:rFonts w:asciiTheme="minorHAnsi" w:hAnsiTheme="minorHAnsi" w:cs="Arial"/>
              </w:rPr>
            </w:pPr>
            <w:r w:rsidRPr="00C46D15">
              <w:rPr>
                <w:rFonts w:asciiTheme="minorHAnsi" w:hAnsiTheme="minorHAnsi" w:cs="Arial"/>
              </w:rPr>
              <w:t>Opisuje da prava koja ima kao učenik jednako pripadaju svakome drugom učeniku bez obzira na spol, nacionalnu ili vjersku pripadnost, sposobnosti i imovinsko stanje.</w:t>
            </w:r>
          </w:p>
          <w:p w:rsidR="002A264D" w:rsidRPr="00C46D15" w:rsidRDefault="002A264D" w:rsidP="000B52D0">
            <w:pPr>
              <w:numPr>
                <w:ilvl w:val="0"/>
                <w:numId w:val="25"/>
              </w:numPr>
              <w:spacing w:line="240" w:lineRule="auto"/>
              <w:contextualSpacing/>
              <w:rPr>
                <w:rFonts w:asciiTheme="minorHAnsi" w:hAnsiTheme="minorHAnsi" w:cs="Arial"/>
              </w:rPr>
            </w:pPr>
            <w:r w:rsidRPr="00C46D15">
              <w:rPr>
                <w:rFonts w:asciiTheme="minorHAnsi" w:hAnsiTheme="minorHAnsi" w:cs="Arial"/>
              </w:rPr>
              <w:t>Svojim riječima opisuje značenje dostojanstva svake osobe.</w:t>
            </w:r>
          </w:p>
          <w:p w:rsidR="002A264D" w:rsidRPr="00C46D15" w:rsidRDefault="002A264D">
            <w:pPr>
              <w:spacing w:line="240" w:lineRule="auto"/>
              <w:rPr>
                <w:rFonts w:asciiTheme="minorHAnsi" w:hAnsiTheme="minorHAnsi" w:cs="Arial"/>
                <w:b/>
              </w:rPr>
            </w:pPr>
            <w:r w:rsidRPr="00C46D15">
              <w:rPr>
                <w:rFonts w:asciiTheme="minorHAnsi" w:hAnsiTheme="minorHAnsi" w:cs="Arial"/>
                <w:b/>
              </w:rPr>
              <w:t>Građanske vještine i sposobnosti</w:t>
            </w:r>
          </w:p>
          <w:p w:rsidR="002A264D" w:rsidRPr="00C46D15" w:rsidRDefault="002A264D" w:rsidP="000B52D0">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 xml:space="preserve">Uočava, pokreće i sudjeluje u raspravama o pitanjima koja su važna za život i rad u obitelji, razredu, školi i gradu u kojem živi.  </w:t>
            </w:r>
          </w:p>
          <w:p w:rsidR="002A264D" w:rsidRPr="00C46D15" w:rsidRDefault="002A264D" w:rsidP="000B52D0">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Pokazuje vještinu pravilnog komuniciranja.</w:t>
            </w:r>
          </w:p>
          <w:p w:rsidR="002A264D" w:rsidRPr="00C46D15" w:rsidRDefault="002A264D" w:rsidP="000B52D0">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Pronalazi načine međusobnog pomaganja.</w:t>
            </w:r>
          </w:p>
          <w:p w:rsidR="002A264D" w:rsidRPr="00C46D15" w:rsidRDefault="002A264D" w:rsidP="000B52D0">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Razumije da učenici s posebnim potrebama imaju ista prava kao i svi drugi.</w:t>
            </w:r>
          </w:p>
          <w:p w:rsidR="002A264D" w:rsidRPr="00C46D15" w:rsidRDefault="002A264D" w:rsidP="000B52D0">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Razvija osnovne tehnike timskog rada.</w:t>
            </w:r>
          </w:p>
          <w:p w:rsidR="002A264D" w:rsidRPr="00C46D15" w:rsidRDefault="002A264D">
            <w:pPr>
              <w:spacing w:line="240" w:lineRule="auto"/>
              <w:rPr>
                <w:rFonts w:asciiTheme="minorHAnsi" w:hAnsiTheme="minorHAnsi" w:cs="Arial"/>
                <w:b/>
              </w:rPr>
            </w:pPr>
            <w:r w:rsidRPr="00C46D15">
              <w:rPr>
                <w:rFonts w:asciiTheme="minorHAnsi" w:hAnsiTheme="minorHAnsi" w:cs="Arial"/>
                <w:b/>
              </w:rPr>
              <w:t>Građanske vrijednosti  i stavovi</w:t>
            </w:r>
          </w:p>
          <w:p w:rsidR="002A264D" w:rsidRPr="00C46D15" w:rsidRDefault="002A264D" w:rsidP="000B52D0">
            <w:pPr>
              <w:numPr>
                <w:ilvl w:val="0"/>
                <w:numId w:val="27"/>
              </w:numPr>
              <w:spacing w:line="240" w:lineRule="auto"/>
              <w:ind w:left="601"/>
              <w:contextualSpacing/>
              <w:rPr>
                <w:rFonts w:asciiTheme="minorHAnsi" w:hAnsiTheme="minorHAnsi" w:cs="Arial"/>
              </w:rPr>
            </w:pPr>
            <w:r w:rsidRPr="00C46D15">
              <w:rPr>
                <w:rFonts w:asciiTheme="minorHAnsi" w:hAnsiTheme="minorHAnsi" w:cs="Arial"/>
              </w:rPr>
              <w:t xml:space="preserve">Prihvaća zajednička pravila, dogovore i rješenja te pokazuje interes i odgovornost za ishod zajednički planiranih aktivnosti. </w:t>
            </w:r>
          </w:p>
          <w:p w:rsidR="002A264D" w:rsidRPr="00C46D15" w:rsidRDefault="002A264D" w:rsidP="000B52D0">
            <w:pPr>
              <w:numPr>
                <w:ilvl w:val="0"/>
                <w:numId w:val="27"/>
              </w:numPr>
              <w:spacing w:line="240" w:lineRule="auto"/>
              <w:ind w:left="601"/>
              <w:contextualSpacing/>
              <w:rPr>
                <w:rFonts w:asciiTheme="minorHAnsi" w:hAnsiTheme="minorHAnsi" w:cs="Arial"/>
              </w:rPr>
            </w:pPr>
            <w:r w:rsidRPr="00C46D15">
              <w:rPr>
                <w:rFonts w:asciiTheme="minorHAnsi" w:hAnsiTheme="minorHAnsi" w:cs="Arial"/>
              </w:rPr>
              <w:t>Iskazuje privrženost očuvanju zavičajnih kulturnih znamenitosti te poštuje različitost.</w:t>
            </w:r>
          </w:p>
          <w:p w:rsidR="002A264D" w:rsidRPr="00C46D15" w:rsidRDefault="002A264D" w:rsidP="000B52D0">
            <w:pPr>
              <w:numPr>
                <w:ilvl w:val="0"/>
                <w:numId w:val="27"/>
              </w:numPr>
              <w:spacing w:line="240" w:lineRule="auto"/>
              <w:ind w:left="601"/>
              <w:contextualSpacing/>
              <w:rPr>
                <w:rFonts w:asciiTheme="minorHAnsi" w:hAnsiTheme="minorHAnsi" w:cs="Arial"/>
              </w:rPr>
            </w:pPr>
            <w:r w:rsidRPr="00C46D15">
              <w:rPr>
                <w:rFonts w:asciiTheme="minorHAnsi" w:hAnsiTheme="minorHAnsi" w:cs="Arial"/>
              </w:rPr>
              <w:lastRenderedPageBreak/>
              <w:t>Razmatra prihvatljiva i neprihvatljiva ponašanja (tužakanje, vrijeđanje).</w:t>
            </w:r>
          </w:p>
          <w:p w:rsidR="002A264D" w:rsidRPr="00C46D15" w:rsidRDefault="002A264D" w:rsidP="000B52D0">
            <w:pPr>
              <w:numPr>
                <w:ilvl w:val="0"/>
                <w:numId w:val="27"/>
              </w:numPr>
              <w:spacing w:line="240" w:lineRule="auto"/>
              <w:ind w:left="601"/>
              <w:contextualSpacing/>
              <w:rPr>
                <w:rFonts w:asciiTheme="minorHAnsi" w:hAnsiTheme="minorHAnsi" w:cs="Arial"/>
                <w:sz w:val="24"/>
                <w:szCs w:val="24"/>
              </w:rPr>
            </w:pPr>
            <w:r w:rsidRPr="00C46D15">
              <w:rPr>
                <w:rFonts w:asciiTheme="minorHAnsi" w:hAnsiTheme="minorHAnsi" w:cs="Arial"/>
              </w:rPr>
              <w:t>Prihvaća druge učenike te tako pridonosi razvoju razredne zajednice kao cjeline</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rPr>
            </w:pPr>
          </w:p>
          <w:p w:rsidR="002A264D" w:rsidRPr="00C46D15" w:rsidRDefault="002A264D">
            <w:pPr>
              <w:spacing w:line="240" w:lineRule="auto"/>
              <w:rPr>
                <w:rFonts w:asciiTheme="minorHAnsi" w:hAnsiTheme="minorHAnsi" w:cs="Arial"/>
                <w:b/>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Kratki opis aktivnosti</w:t>
            </w:r>
          </w:p>
          <w:p w:rsidR="002A264D" w:rsidRPr="00C46D15" w:rsidRDefault="002A264D">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 xml:space="preserve">PRIRODA I DRUŠTVO: </w:t>
            </w:r>
          </w:p>
          <w:p w:rsidR="002A264D" w:rsidRPr="00C46D15" w:rsidRDefault="002A264D">
            <w:pPr>
              <w:spacing w:line="240" w:lineRule="auto"/>
              <w:rPr>
                <w:rFonts w:asciiTheme="minorHAnsi" w:hAnsiTheme="minorHAnsi" w:cs="Arial"/>
              </w:rPr>
            </w:pPr>
            <w:r w:rsidRPr="00C46D15">
              <w:rPr>
                <w:rFonts w:asciiTheme="minorHAnsi" w:hAnsiTheme="minorHAnsi" w:cs="Arial"/>
                <w:b/>
              </w:rPr>
              <w:t>Život u obitelji</w:t>
            </w:r>
            <w:r w:rsidRPr="00C46D15">
              <w:rPr>
                <w:rFonts w:asciiTheme="minorHAnsi" w:hAnsiTheme="minorHAnsi" w:cs="Arial"/>
              </w:rPr>
              <w:t xml:space="preserve">            ILI          </w:t>
            </w:r>
            <w:r w:rsidRPr="00C46D15">
              <w:rPr>
                <w:rFonts w:asciiTheme="minorHAnsi" w:hAnsiTheme="minorHAnsi" w:cs="Arial"/>
                <w:b/>
              </w:rPr>
              <w:t>Blagdani</w:t>
            </w:r>
            <w:r w:rsidRPr="00C46D15">
              <w:rPr>
                <w:rFonts w:asciiTheme="minorHAnsi" w:hAnsiTheme="minorHAnsi" w:cs="Arial"/>
              </w:rPr>
              <w:t xml:space="preserve"> - Božić</w:t>
            </w:r>
          </w:p>
          <w:p w:rsidR="002A264D" w:rsidRPr="00C46D15" w:rsidRDefault="002A264D">
            <w:pPr>
              <w:spacing w:line="240" w:lineRule="auto"/>
              <w:rPr>
                <w:rFonts w:asciiTheme="minorHAnsi" w:hAnsiTheme="minorHAnsi" w:cs="Arial"/>
                <w:b/>
              </w:rPr>
            </w:pPr>
          </w:p>
          <w:p w:rsidR="002A264D" w:rsidRPr="00C46D15" w:rsidRDefault="002A264D">
            <w:pPr>
              <w:rPr>
                <w:rFonts w:asciiTheme="minorHAnsi" w:hAnsiTheme="minorHAnsi" w:cs="Arial"/>
                <w:b/>
              </w:rPr>
            </w:pPr>
            <w:r w:rsidRPr="00C46D15">
              <w:rPr>
                <w:rFonts w:asciiTheme="minorHAnsi" w:hAnsiTheme="minorHAnsi" w:cs="Arial"/>
                <w:b/>
              </w:rPr>
              <w:t xml:space="preserve">HRVATSKI JEZIK :  </w:t>
            </w:r>
          </w:p>
          <w:p w:rsidR="002A264D" w:rsidRPr="00C46D15" w:rsidRDefault="002A264D">
            <w:pPr>
              <w:spacing w:line="240" w:lineRule="auto"/>
              <w:rPr>
                <w:rFonts w:asciiTheme="minorHAnsi" w:hAnsiTheme="minorHAnsi" w:cs="Arial"/>
                <w:b/>
              </w:rPr>
            </w:pPr>
            <w:r w:rsidRPr="00C46D15">
              <w:rPr>
                <w:rFonts w:asciiTheme="minorHAnsi" w:hAnsiTheme="minorHAnsi" w:cs="Arial"/>
                <w:b/>
              </w:rPr>
              <w:t xml:space="preserve">Književnost </w:t>
            </w:r>
          </w:p>
          <w:p w:rsidR="002A264D" w:rsidRPr="00C46D15" w:rsidRDefault="002A264D">
            <w:pPr>
              <w:spacing w:line="240" w:lineRule="auto"/>
              <w:rPr>
                <w:rFonts w:asciiTheme="minorHAnsi" w:hAnsiTheme="minorHAnsi" w:cs="Arial"/>
              </w:rPr>
            </w:pPr>
            <w:r w:rsidRPr="00C46D15">
              <w:rPr>
                <w:rFonts w:asciiTheme="minorHAnsi" w:hAnsiTheme="minorHAnsi" w:cs="Arial"/>
                <w:b/>
              </w:rPr>
              <w:t xml:space="preserve">Pjesma </w:t>
            </w:r>
            <w:r w:rsidRPr="00C46D15">
              <w:rPr>
                <w:rFonts w:asciiTheme="minorHAnsi" w:hAnsiTheme="minorHAnsi" w:cs="Arial"/>
              </w:rPr>
              <w:t xml:space="preserve">„Domovinu imam“ </w:t>
            </w:r>
          </w:p>
          <w:p w:rsidR="002A264D" w:rsidRPr="00C46D15" w:rsidRDefault="002A264D">
            <w:pPr>
              <w:spacing w:line="240" w:lineRule="auto"/>
              <w:rPr>
                <w:rFonts w:asciiTheme="minorHAnsi" w:hAnsiTheme="minorHAnsi" w:cs="Arial"/>
              </w:rPr>
            </w:pPr>
            <w:r w:rsidRPr="00C46D15">
              <w:rPr>
                <w:rFonts w:asciiTheme="minorHAnsi" w:hAnsiTheme="minorHAnsi" w:cs="Arial"/>
              </w:rPr>
              <w:t>Razvijanje hrvatskog domovinskog identiteta.</w:t>
            </w:r>
          </w:p>
          <w:p w:rsidR="002A264D" w:rsidRPr="00C46D15" w:rsidRDefault="002A264D">
            <w:pPr>
              <w:spacing w:line="240" w:lineRule="auto"/>
              <w:rPr>
                <w:rFonts w:asciiTheme="minorHAnsi" w:hAnsiTheme="minorHAnsi" w:cs="Arial"/>
              </w:rPr>
            </w:pPr>
            <w:r w:rsidRPr="00C46D15">
              <w:rPr>
                <w:rFonts w:asciiTheme="minorHAnsi" w:hAnsiTheme="minorHAnsi" w:cs="Arial"/>
              </w:rPr>
              <w:t>ILI</w:t>
            </w:r>
          </w:p>
          <w:p w:rsidR="002A264D" w:rsidRPr="00C46D15" w:rsidRDefault="002A264D">
            <w:pPr>
              <w:spacing w:line="240" w:lineRule="auto"/>
              <w:ind w:left="34"/>
              <w:contextualSpacing/>
              <w:rPr>
                <w:rFonts w:asciiTheme="minorHAnsi" w:hAnsiTheme="minorHAnsi" w:cs="Arial"/>
              </w:rPr>
            </w:pPr>
            <w:r w:rsidRPr="00C46D15">
              <w:rPr>
                <w:rFonts w:asciiTheme="minorHAnsi" w:hAnsiTheme="minorHAnsi" w:cs="Arial"/>
                <w:b/>
              </w:rPr>
              <w:t>Lik</w:t>
            </w:r>
            <w:r w:rsidRPr="00C46D15">
              <w:rPr>
                <w:rFonts w:asciiTheme="minorHAnsi" w:hAnsiTheme="minorHAnsi" w:cs="Arial"/>
              </w:rPr>
              <w:t xml:space="preserve"> - zapaziti osnovne etičke osobine: dobar – loš</w:t>
            </w:r>
          </w:p>
          <w:p w:rsidR="002A264D" w:rsidRPr="00C46D15" w:rsidRDefault="002A264D" w:rsidP="000B52D0">
            <w:pPr>
              <w:numPr>
                <w:ilvl w:val="0"/>
                <w:numId w:val="28"/>
              </w:numPr>
              <w:spacing w:line="240" w:lineRule="auto"/>
              <w:contextualSpacing/>
              <w:rPr>
                <w:rFonts w:asciiTheme="minorHAnsi" w:hAnsiTheme="minorHAnsi" w:cs="Arial"/>
              </w:rPr>
            </w:pPr>
            <w:r w:rsidRPr="00C46D15">
              <w:rPr>
                <w:rFonts w:asciiTheme="minorHAnsi" w:hAnsiTheme="minorHAnsi" w:cs="Arial"/>
              </w:rPr>
              <w:t>Bajka – Crvenkapica.</w:t>
            </w:r>
          </w:p>
          <w:p w:rsidR="002A264D" w:rsidRPr="00C46D15" w:rsidRDefault="002A264D">
            <w:pPr>
              <w:spacing w:line="240" w:lineRule="auto"/>
              <w:rPr>
                <w:rFonts w:asciiTheme="minorHAnsi" w:hAnsiTheme="minorHAnsi" w:cs="Arial"/>
                <w:sz w:val="24"/>
                <w:szCs w:val="24"/>
              </w:rPr>
            </w:pP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Prvi razred OŠ </w:t>
            </w:r>
          </w:p>
        </w:tc>
      </w:tr>
      <w:tr w:rsidR="002A264D" w:rsidRPr="00C46D15" w:rsidTr="002A264D">
        <w:trPr>
          <w:trHeight w:val="254"/>
        </w:trPr>
        <w:tc>
          <w:tcPr>
            <w:tcW w:w="1755" w:type="dxa"/>
            <w:vMerge w:val="restart"/>
            <w:tcBorders>
              <w:top w:val="single" w:sz="4" w:space="0" w:color="auto"/>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Međupredmetno </w:t>
            </w:r>
          </w:p>
        </w:tc>
      </w:tr>
      <w:tr w:rsidR="002A264D" w:rsidRPr="00C46D15" w:rsidTr="002A264D">
        <w:trPr>
          <w:trHeight w:val="69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2A264D" w:rsidRPr="00C46D15" w:rsidRDefault="002A264D">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Oblici : individualni, čelni, rad u paru, rad u skupinama </w:t>
            </w:r>
          </w:p>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Metode :  razgovora, izlaganja, rada na tekstu, kritičkog mišljenja, suradničko učenje demonstracije, izvještavanje</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Resursi</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0B52D0">
            <w:pPr>
              <w:numPr>
                <w:ilvl w:val="0"/>
                <w:numId w:val="24"/>
              </w:numPr>
              <w:spacing w:before="120" w:line="240" w:lineRule="auto"/>
              <w:ind w:left="714" w:hanging="357"/>
              <w:rPr>
                <w:rFonts w:asciiTheme="minorHAnsi" w:hAnsiTheme="minorHAnsi" w:cs="Arial"/>
                <w:sz w:val="24"/>
                <w:szCs w:val="24"/>
              </w:rPr>
            </w:pPr>
            <w:r w:rsidRPr="00C46D15">
              <w:rPr>
                <w:rFonts w:asciiTheme="minorHAnsi" w:hAnsiTheme="minorHAnsi" w:cs="Arial"/>
              </w:rPr>
              <w:t>ZA UČENIKE : prezentacije, listići, bilježnice, fotografije, udžbenici, plakati, knjige, razgovor s roditeljima</w:t>
            </w:r>
          </w:p>
          <w:p w:rsidR="002A264D" w:rsidRPr="00C46D15" w:rsidRDefault="002A264D" w:rsidP="000B52D0">
            <w:pPr>
              <w:numPr>
                <w:ilvl w:val="0"/>
                <w:numId w:val="24"/>
              </w:numPr>
              <w:spacing w:after="120" w:line="240" w:lineRule="auto"/>
              <w:ind w:left="714" w:hanging="357"/>
              <w:rPr>
                <w:rFonts w:asciiTheme="minorHAnsi" w:hAnsiTheme="minorHAnsi" w:cs="Arial"/>
                <w:sz w:val="24"/>
                <w:szCs w:val="24"/>
              </w:rPr>
            </w:pPr>
            <w:r w:rsidRPr="00C46D15">
              <w:rPr>
                <w:rFonts w:asciiTheme="minorHAnsi" w:hAnsiTheme="minorHAnsi" w:cs="Arial"/>
              </w:rPr>
              <w:t>ZA UČITELJE : Kurikulum GOO, Nastavni plan i program, udžbenici, Internet, enciklopedije</w:t>
            </w:r>
          </w:p>
        </w:tc>
      </w:tr>
      <w:tr w:rsidR="002A264D" w:rsidRPr="00C46D15" w:rsidTr="002A264D">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Vremenik</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062191">
            <w:pPr>
              <w:spacing w:line="240" w:lineRule="auto"/>
              <w:rPr>
                <w:rFonts w:asciiTheme="minorHAnsi" w:hAnsiTheme="minorHAnsi" w:cs="Arial"/>
                <w:sz w:val="24"/>
                <w:szCs w:val="24"/>
              </w:rPr>
            </w:pPr>
            <w:r w:rsidRPr="00C46D15">
              <w:rPr>
                <w:rFonts w:asciiTheme="minorHAnsi" w:hAnsiTheme="minorHAnsi" w:cs="Arial"/>
              </w:rPr>
              <w:t>Šk. god. 2016./17</w:t>
            </w:r>
            <w:r w:rsidR="002A264D" w:rsidRPr="00C46D15">
              <w:rPr>
                <w:rFonts w:asciiTheme="minorHAnsi" w:hAnsiTheme="minorHAnsi" w:cs="Arial"/>
              </w:rPr>
              <w:t>.</w:t>
            </w:r>
          </w:p>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    PRIRODA I DRUŠTVO – 1 SAT                      HRVATSKI JEZIK – 1 SAT</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Opisno praćenje </w:t>
            </w:r>
          </w:p>
          <w:p w:rsidR="002A264D" w:rsidRPr="00C46D15" w:rsidRDefault="002A264D">
            <w:pPr>
              <w:spacing w:line="240" w:lineRule="auto"/>
              <w:rPr>
                <w:rFonts w:asciiTheme="minorHAnsi" w:hAnsiTheme="minorHAnsi" w:cs="Arial"/>
                <w:sz w:val="24"/>
                <w:szCs w:val="24"/>
              </w:rPr>
            </w:pP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 -----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2A264D" w:rsidRPr="00C46D15" w:rsidRDefault="002A264D" w:rsidP="002A264D">
      <w:pPr>
        <w:spacing w:line="240" w:lineRule="auto"/>
        <w:contextualSpacing/>
        <w:jc w:val="center"/>
        <w:rPr>
          <w:rFonts w:asciiTheme="minorHAnsi" w:hAnsiTheme="minorHAnsi" w:cs="Arial"/>
        </w:rPr>
      </w:pPr>
    </w:p>
    <w:p w:rsidR="00062191" w:rsidRPr="00C46D15" w:rsidRDefault="00062191" w:rsidP="002A264D">
      <w:pPr>
        <w:spacing w:line="240" w:lineRule="auto"/>
        <w:contextualSpacing/>
        <w:jc w:val="center"/>
        <w:rPr>
          <w:rFonts w:asciiTheme="minorHAnsi" w:hAnsiTheme="minorHAnsi" w:cs="Arial"/>
        </w:rPr>
      </w:pPr>
    </w:p>
    <w:p w:rsidR="003B2880" w:rsidRDefault="003B2880" w:rsidP="003B2880">
      <w:pPr>
        <w:spacing w:line="240" w:lineRule="auto"/>
        <w:contextualSpacing/>
        <w:rPr>
          <w:rFonts w:asciiTheme="minorHAnsi" w:hAnsiTheme="minorHAnsi" w:cs="Arial"/>
        </w:rPr>
      </w:pPr>
    </w:p>
    <w:p w:rsidR="002A264D" w:rsidRPr="00C46D15" w:rsidRDefault="002A264D" w:rsidP="003B2880">
      <w:pPr>
        <w:spacing w:line="240" w:lineRule="auto"/>
        <w:contextualSpacing/>
        <w:rPr>
          <w:rFonts w:asciiTheme="minorHAnsi" w:eastAsia="+mj-ea" w:hAnsiTheme="minorHAnsi" w:cs="Arial"/>
          <w:b/>
          <w:sz w:val="25"/>
          <w:szCs w:val="25"/>
        </w:rPr>
      </w:pPr>
      <w:r w:rsidRPr="00C46D15">
        <w:rPr>
          <w:rFonts w:asciiTheme="minorHAnsi" w:eastAsia="+mj-ea" w:hAnsiTheme="minorHAnsi" w:cs="Arial"/>
          <w:b/>
          <w:sz w:val="25"/>
          <w:szCs w:val="25"/>
        </w:rPr>
        <w:t>Izvedbeni program građanskog odgoja i obrazovanja u Satu razrednika</w:t>
      </w:r>
    </w:p>
    <w:p w:rsidR="002A264D" w:rsidRPr="00C46D15" w:rsidRDefault="002A264D" w:rsidP="002A264D">
      <w:pPr>
        <w:spacing w:line="240" w:lineRule="auto"/>
        <w:contextualSpacing/>
        <w:rPr>
          <w:rFonts w:asciiTheme="minorHAnsi" w:hAnsiTheme="minorHAnsi" w:cs="Arial"/>
          <w:b/>
        </w:rPr>
      </w:pPr>
    </w:p>
    <w:p w:rsidR="002A264D" w:rsidRPr="00C46D15" w:rsidRDefault="002A264D" w:rsidP="002A264D">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2A264D" w:rsidRPr="00C46D15" w:rsidRDefault="002A264D" w:rsidP="00773AD1">
      <w:pPr>
        <w:rPr>
          <w:rFonts w:asciiTheme="minorHAnsi" w:hAnsiTheme="minorHAnsi"/>
          <w:sz w:val="30"/>
          <w:szCs w:val="30"/>
        </w:rPr>
      </w:pPr>
      <w:r w:rsidRPr="00C46D15">
        <w:rPr>
          <w:rFonts w:asciiTheme="minorHAnsi" w:hAnsiTheme="minorHAnsi" w:cs="Arial"/>
        </w:rPr>
        <w:t xml:space="preserve">Učiteljice: </w:t>
      </w:r>
      <w:r w:rsidR="00773AD1" w:rsidRPr="00C46D15">
        <w:rPr>
          <w:rFonts w:asciiTheme="minorHAnsi" w:hAnsiTheme="minorHAnsi" w:cs="Arial"/>
        </w:rPr>
        <w:t>Nina Heric; Ružica Jumić, Aleksandra Paun; Jasenka Eršek</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1"/>
        <w:gridCol w:w="1714"/>
        <w:gridCol w:w="6987"/>
      </w:tblGrid>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line="240" w:lineRule="auto"/>
              <w:contextualSpacing/>
              <w:jc w:val="center"/>
              <w:rPr>
                <w:rFonts w:asciiTheme="minorHAnsi" w:hAnsiTheme="minorHAnsi" w:cs="Arial"/>
                <w:b/>
                <w:sz w:val="24"/>
                <w:szCs w:val="24"/>
              </w:rPr>
            </w:pPr>
            <w:r w:rsidRPr="00C46D15">
              <w:rPr>
                <w:rFonts w:asciiTheme="minorHAnsi" w:hAnsiTheme="minorHAnsi" w:cs="Arial"/>
                <w:b/>
              </w:rPr>
              <w:t>Osobni identitet, kulturni identiteti i međukulturni dijalog</w:t>
            </w:r>
          </w:p>
        </w:tc>
      </w:tr>
      <w:tr w:rsidR="002A264D" w:rsidRPr="00C46D15" w:rsidTr="002A264D">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line="240" w:lineRule="auto"/>
              <w:contextualSpacing/>
              <w:rPr>
                <w:rFonts w:asciiTheme="minorHAnsi" w:hAnsiTheme="minorHAnsi" w:cs="Arial"/>
                <w:b/>
                <w:sz w:val="24"/>
                <w:szCs w:val="24"/>
              </w:rPr>
            </w:pPr>
            <w:r w:rsidRPr="00C46D15">
              <w:rPr>
                <w:rFonts w:asciiTheme="minorHAnsi" w:hAnsiTheme="minorHAnsi" w:cs="Arial"/>
                <w:b/>
              </w:rPr>
              <w:t>Aktivan i odgovoran član razreda, škole i lokalne zajednice koji ima razvijenu svijest o vrijednosti osobnog i zavičajnog identiteta te poštuje različitost.</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Ishodi</w:t>
            </w:r>
          </w:p>
          <w:p w:rsidR="002A264D" w:rsidRPr="00C46D15" w:rsidRDefault="002A264D">
            <w:pPr>
              <w:spacing w:line="240" w:lineRule="auto"/>
              <w:rPr>
                <w:rFonts w:asciiTheme="minorHAnsi" w:hAnsiTheme="minorHAnsi" w:cs="Arial"/>
                <w:b/>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Dimenzije GOO</w:t>
            </w:r>
          </w:p>
          <w:p w:rsidR="002A264D" w:rsidRPr="00C46D15" w:rsidRDefault="002A264D">
            <w:pPr>
              <w:spacing w:line="240" w:lineRule="auto"/>
              <w:rPr>
                <w:rFonts w:asciiTheme="minorHAnsi" w:hAnsiTheme="minorHAnsi" w:cs="Arial"/>
              </w:rPr>
            </w:pPr>
            <w:r w:rsidRPr="00C46D15">
              <w:rPr>
                <w:rFonts w:asciiTheme="minorHAnsi" w:hAnsiTheme="minorHAnsi" w:cs="Arial"/>
              </w:rPr>
              <w:t>Ljudsko-pravna dimenzija</w:t>
            </w:r>
          </w:p>
          <w:p w:rsidR="002A264D" w:rsidRPr="00C46D15" w:rsidRDefault="002A264D">
            <w:pPr>
              <w:spacing w:line="240" w:lineRule="auto"/>
              <w:rPr>
                <w:rFonts w:asciiTheme="minorHAnsi" w:hAnsiTheme="minorHAnsi" w:cs="Arial"/>
              </w:rPr>
            </w:pPr>
            <w:r w:rsidRPr="00C46D15">
              <w:rPr>
                <w:rFonts w:asciiTheme="minorHAnsi" w:hAnsiTheme="minorHAnsi" w:cs="Arial"/>
              </w:rPr>
              <w:t>Društvena dimenzija</w:t>
            </w:r>
          </w:p>
          <w:p w:rsidR="002A264D" w:rsidRPr="00C46D15" w:rsidRDefault="002A264D">
            <w:pPr>
              <w:spacing w:line="240" w:lineRule="auto"/>
              <w:rPr>
                <w:rFonts w:asciiTheme="minorHAnsi" w:hAnsiTheme="minorHAnsi" w:cs="Arial"/>
              </w:rPr>
            </w:pPr>
            <w:r w:rsidRPr="00C46D15">
              <w:rPr>
                <w:rFonts w:asciiTheme="minorHAnsi" w:hAnsiTheme="minorHAnsi" w:cs="Arial"/>
              </w:rPr>
              <w:t>Kulturološka dimenzija</w:t>
            </w:r>
          </w:p>
          <w:p w:rsidR="002A264D" w:rsidRPr="00C46D15" w:rsidRDefault="002A264D">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Građansko znanje i razumijevanje</w:t>
            </w:r>
          </w:p>
          <w:p w:rsidR="002A264D" w:rsidRPr="00C46D15" w:rsidRDefault="002A264D" w:rsidP="000B52D0">
            <w:pPr>
              <w:pStyle w:val="Odlomakpopisa"/>
              <w:numPr>
                <w:ilvl w:val="0"/>
                <w:numId w:val="29"/>
              </w:numPr>
              <w:spacing w:after="200"/>
              <w:rPr>
                <w:rFonts w:asciiTheme="minorHAnsi" w:eastAsia="Times New Roman" w:hAnsiTheme="minorHAnsi" w:cs="Arial"/>
              </w:rPr>
            </w:pPr>
            <w:r w:rsidRPr="00C46D15">
              <w:rPr>
                <w:rFonts w:asciiTheme="minorHAnsi" w:eastAsia="Times New Roman" w:hAnsiTheme="minorHAnsi" w:cs="Arial"/>
                <w:sz w:val="22"/>
                <w:szCs w:val="22"/>
              </w:rPr>
              <w:t>Navodi svoj identitet i opisuje neka od njegovih najvažnijih obilježja.</w:t>
            </w:r>
          </w:p>
          <w:p w:rsidR="002A264D" w:rsidRPr="00C46D15" w:rsidRDefault="002A264D" w:rsidP="000B52D0">
            <w:pPr>
              <w:pStyle w:val="Odlomakpopisa"/>
              <w:numPr>
                <w:ilvl w:val="0"/>
                <w:numId w:val="29"/>
              </w:numPr>
              <w:spacing w:after="200"/>
              <w:rPr>
                <w:rFonts w:asciiTheme="minorHAnsi" w:eastAsia="Times New Roman" w:hAnsiTheme="minorHAnsi" w:cs="Arial"/>
              </w:rPr>
            </w:pPr>
            <w:r w:rsidRPr="00C46D15">
              <w:rPr>
                <w:rFonts w:asciiTheme="minorHAnsi" w:eastAsia="Times New Roman" w:hAnsiTheme="minorHAnsi" w:cs="Arial"/>
                <w:sz w:val="22"/>
                <w:szCs w:val="22"/>
              </w:rPr>
              <w:t>Nabraja kulturne razlike koje postoje u razredu.</w:t>
            </w:r>
          </w:p>
          <w:p w:rsidR="002A264D" w:rsidRPr="00C46D15" w:rsidRDefault="002A264D" w:rsidP="000B52D0">
            <w:pPr>
              <w:numPr>
                <w:ilvl w:val="0"/>
                <w:numId w:val="29"/>
              </w:numPr>
              <w:spacing w:line="240" w:lineRule="auto"/>
              <w:contextualSpacing/>
              <w:rPr>
                <w:rFonts w:asciiTheme="minorHAnsi" w:hAnsiTheme="minorHAnsi" w:cs="Arial"/>
              </w:rPr>
            </w:pPr>
            <w:r w:rsidRPr="00C46D15">
              <w:rPr>
                <w:rFonts w:asciiTheme="minorHAnsi" w:hAnsiTheme="minorHAnsi" w:cs="Arial"/>
              </w:rPr>
              <w:t>Opisuje kulturne razlike koje obogaćuju razredni odjel.</w:t>
            </w:r>
          </w:p>
          <w:p w:rsidR="002A264D" w:rsidRPr="00C46D15" w:rsidRDefault="002A264D" w:rsidP="000B52D0">
            <w:pPr>
              <w:numPr>
                <w:ilvl w:val="0"/>
                <w:numId w:val="29"/>
              </w:numPr>
              <w:spacing w:line="240" w:lineRule="auto"/>
              <w:contextualSpacing/>
              <w:rPr>
                <w:rFonts w:asciiTheme="minorHAnsi" w:hAnsiTheme="minorHAnsi" w:cs="Arial"/>
              </w:rPr>
            </w:pPr>
            <w:r w:rsidRPr="00C46D15">
              <w:rPr>
                <w:rFonts w:asciiTheme="minorHAnsi" w:hAnsiTheme="minorHAnsi" w:cs="Arial"/>
              </w:rPr>
              <w:t xml:space="preserve">Zna odrediti značajke svog i zavičajnog  identiteta. </w:t>
            </w:r>
          </w:p>
          <w:p w:rsidR="002A264D" w:rsidRPr="00C46D15" w:rsidRDefault="002A264D" w:rsidP="000B52D0">
            <w:pPr>
              <w:numPr>
                <w:ilvl w:val="0"/>
                <w:numId w:val="29"/>
              </w:numPr>
              <w:spacing w:line="240" w:lineRule="auto"/>
              <w:contextualSpacing/>
              <w:rPr>
                <w:rFonts w:asciiTheme="minorHAnsi" w:hAnsiTheme="minorHAnsi" w:cs="Arial"/>
              </w:rPr>
            </w:pPr>
            <w:r w:rsidRPr="00C46D15">
              <w:rPr>
                <w:rFonts w:asciiTheme="minorHAnsi" w:hAnsiTheme="minorHAnsi" w:cs="Arial"/>
              </w:rPr>
              <w:t>Opisuje da prava koja ima kao učenik jednako pripadaju svakome drugom učeniku bez obzira na spol, nacionalnu ili vjersku pripadnost, sposobnosti i imovinsko stanje.</w:t>
            </w:r>
          </w:p>
          <w:p w:rsidR="002A264D" w:rsidRPr="00C46D15" w:rsidRDefault="002A264D" w:rsidP="000B52D0">
            <w:pPr>
              <w:numPr>
                <w:ilvl w:val="0"/>
                <w:numId w:val="29"/>
              </w:numPr>
              <w:spacing w:line="240" w:lineRule="auto"/>
              <w:contextualSpacing/>
              <w:rPr>
                <w:rFonts w:asciiTheme="minorHAnsi" w:hAnsiTheme="minorHAnsi" w:cs="Arial"/>
              </w:rPr>
            </w:pPr>
            <w:r w:rsidRPr="00C46D15">
              <w:rPr>
                <w:rFonts w:asciiTheme="minorHAnsi" w:hAnsiTheme="minorHAnsi" w:cs="Arial"/>
              </w:rPr>
              <w:t>Svojim riječima opisuje značenje dostojanstva svake osobe.</w:t>
            </w:r>
          </w:p>
          <w:p w:rsidR="002A264D" w:rsidRPr="00C46D15" w:rsidRDefault="002A264D">
            <w:pPr>
              <w:spacing w:line="240" w:lineRule="auto"/>
              <w:rPr>
                <w:rFonts w:asciiTheme="minorHAnsi" w:hAnsiTheme="minorHAnsi" w:cs="Arial"/>
                <w:b/>
              </w:rPr>
            </w:pPr>
            <w:r w:rsidRPr="00C46D15">
              <w:rPr>
                <w:rFonts w:asciiTheme="minorHAnsi" w:hAnsiTheme="minorHAnsi" w:cs="Arial"/>
                <w:b/>
              </w:rPr>
              <w:t>Građanske vještine i sposobnosti</w:t>
            </w:r>
          </w:p>
          <w:p w:rsidR="002A264D" w:rsidRPr="00C46D15" w:rsidRDefault="002A264D" w:rsidP="000B52D0">
            <w:pPr>
              <w:pStyle w:val="Odlomakpopisa"/>
              <w:numPr>
                <w:ilvl w:val="0"/>
                <w:numId w:val="30"/>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Uočava, pokreće i sudjeluje u raspravama o pitanjima koja su važna za život i rad u obitelji, razredu, školi i gradu u kojem živi.  </w:t>
            </w:r>
          </w:p>
          <w:p w:rsidR="002A264D" w:rsidRPr="00C46D15" w:rsidRDefault="002A264D" w:rsidP="000B52D0">
            <w:pPr>
              <w:pStyle w:val="Odlomakpopisa"/>
              <w:numPr>
                <w:ilvl w:val="0"/>
                <w:numId w:val="30"/>
              </w:numPr>
              <w:spacing w:after="200"/>
              <w:rPr>
                <w:rFonts w:asciiTheme="minorHAnsi" w:eastAsia="Times New Roman" w:hAnsiTheme="minorHAnsi" w:cs="Arial"/>
              </w:rPr>
            </w:pPr>
            <w:r w:rsidRPr="00C46D15">
              <w:rPr>
                <w:rFonts w:asciiTheme="minorHAnsi" w:eastAsia="Times New Roman" w:hAnsiTheme="minorHAnsi" w:cs="Arial"/>
                <w:sz w:val="22"/>
                <w:szCs w:val="22"/>
              </w:rPr>
              <w:t>Pokazuje vještinu pravilnog komuniciranja.</w:t>
            </w:r>
          </w:p>
          <w:p w:rsidR="002A264D" w:rsidRPr="00C46D15" w:rsidRDefault="002A264D" w:rsidP="000B52D0">
            <w:pPr>
              <w:numPr>
                <w:ilvl w:val="0"/>
                <w:numId w:val="30"/>
              </w:numPr>
              <w:spacing w:line="240" w:lineRule="auto"/>
              <w:ind w:left="601"/>
              <w:contextualSpacing/>
              <w:rPr>
                <w:rFonts w:asciiTheme="minorHAnsi" w:hAnsiTheme="minorHAnsi" w:cs="Arial"/>
              </w:rPr>
            </w:pPr>
            <w:r w:rsidRPr="00C46D15">
              <w:rPr>
                <w:rFonts w:asciiTheme="minorHAnsi" w:hAnsiTheme="minorHAnsi" w:cs="Arial"/>
              </w:rPr>
              <w:t>Pronalazi načine međusobnog pomaganja.</w:t>
            </w:r>
          </w:p>
          <w:p w:rsidR="002A264D" w:rsidRPr="00C46D15" w:rsidRDefault="002A264D" w:rsidP="000B52D0">
            <w:pPr>
              <w:numPr>
                <w:ilvl w:val="0"/>
                <w:numId w:val="30"/>
              </w:numPr>
              <w:spacing w:line="240" w:lineRule="auto"/>
              <w:ind w:left="601"/>
              <w:contextualSpacing/>
              <w:rPr>
                <w:rFonts w:asciiTheme="minorHAnsi" w:hAnsiTheme="minorHAnsi" w:cs="Arial"/>
              </w:rPr>
            </w:pPr>
            <w:r w:rsidRPr="00C46D15">
              <w:rPr>
                <w:rFonts w:asciiTheme="minorHAnsi" w:hAnsiTheme="minorHAnsi" w:cs="Arial"/>
              </w:rPr>
              <w:t>Razumije da učenici s posebnim potrebama imaju ista prava kao i svi drugi.</w:t>
            </w:r>
          </w:p>
          <w:p w:rsidR="002A264D" w:rsidRPr="00C46D15" w:rsidRDefault="002A264D" w:rsidP="000B52D0">
            <w:pPr>
              <w:numPr>
                <w:ilvl w:val="0"/>
                <w:numId w:val="30"/>
              </w:numPr>
              <w:spacing w:line="240" w:lineRule="auto"/>
              <w:ind w:left="601"/>
              <w:contextualSpacing/>
              <w:rPr>
                <w:rFonts w:asciiTheme="minorHAnsi" w:hAnsiTheme="minorHAnsi" w:cs="Arial"/>
              </w:rPr>
            </w:pPr>
            <w:r w:rsidRPr="00C46D15">
              <w:rPr>
                <w:rFonts w:asciiTheme="minorHAnsi" w:hAnsiTheme="minorHAnsi" w:cs="Arial"/>
              </w:rPr>
              <w:t>Razvija osnovne tehnike timskog rada.</w:t>
            </w:r>
          </w:p>
          <w:p w:rsidR="002A264D" w:rsidRPr="00C46D15" w:rsidRDefault="002A264D">
            <w:pPr>
              <w:spacing w:line="240" w:lineRule="auto"/>
              <w:rPr>
                <w:rFonts w:asciiTheme="minorHAnsi" w:hAnsiTheme="minorHAnsi" w:cs="Arial"/>
                <w:b/>
              </w:rPr>
            </w:pPr>
            <w:r w:rsidRPr="00C46D15">
              <w:rPr>
                <w:rFonts w:asciiTheme="minorHAnsi" w:hAnsiTheme="minorHAnsi" w:cs="Arial"/>
                <w:b/>
              </w:rPr>
              <w:t>Građanske vrijednosti  i stavovi</w:t>
            </w:r>
          </w:p>
          <w:p w:rsidR="002A264D" w:rsidRPr="00C46D15" w:rsidRDefault="002A264D" w:rsidP="000B52D0">
            <w:pPr>
              <w:pStyle w:val="Odlomakpopisa"/>
              <w:numPr>
                <w:ilvl w:val="0"/>
                <w:numId w:val="31"/>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Prihvaća zajednička pravila, dogovore i rješenja te pokazuje interes i odgovornost za ishod zajednički planiranih aktivnosti. </w:t>
            </w:r>
          </w:p>
          <w:p w:rsidR="002A264D" w:rsidRPr="00C46D15" w:rsidRDefault="002A264D" w:rsidP="000B52D0">
            <w:pPr>
              <w:numPr>
                <w:ilvl w:val="0"/>
                <w:numId w:val="31"/>
              </w:numPr>
              <w:spacing w:line="240" w:lineRule="auto"/>
              <w:ind w:left="601"/>
              <w:contextualSpacing/>
              <w:rPr>
                <w:rFonts w:asciiTheme="minorHAnsi" w:hAnsiTheme="minorHAnsi" w:cs="Arial"/>
              </w:rPr>
            </w:pPr>
            <w:r w:rsidRPr="00C46D15">
              <w:rPr>
                <w:rFonts w:asciiTheme="minorHAnsi" w:hAnsiTheme="minorHAnsi" w:cs="Arial"/>
              </w:rPr>
              <w:t>Iskazuje privrženost očuvanju zavičajnih kulturnih znamenitosti te poštuje različitost.</w:t>
            </w:r>
          </w:p>
          <w:p w:rsidR="002A264D" w:rsidRPr="00C46D15" w:rsidRDefault="002A264D" w:rsidP="000B52D0">
            <w:pPr>
              <w:numPr>
                <w:ilvl w:val="0"/>
                <w:numId w:val="31"/>
              </w:numPr>
              <w:spacing w:line="240" w:lineRule="auto"/>
              <w:ind w:left="601"/>
              <w:contextualSpacing/>
              <w:rPr>
                <w:rFonts w:asciiTheme="minorHAnsi" w:hAnsiTheme="minorHAnsi" w:cs="Arial"/>
              </w:rPr>
            </w:pPr>
            <w:r w:rsidRPr="00C46D15">
              <w:rPr>
                <w:rFonts w:asciiTheme="minorHAnsi" w:hAnsiTheme="minorHAnsi" w:cs="Arial"/>
              </w:rPr>
              <w:t>Razmatra prihvatljiva i neprihvatljiva ponašanja.</w:t>
            </w:r>
          </w:p>
          <w:p w:rsidR="002A264D" w:rsidRPr="00C46D15" w:rsidRDefault="002A264D" w:rsidP="000B52D0">
            <w:pPr>
              <w:numPr>
                <w:ilvl w:val="0"/>
                <w:numId w:val="31"/>
              </w:numPr>
              <w:spacing w:line="240" w:lineRule="auto"/>
              <w:ind w:left="601"/>
              <w:contextualSpacing/>
              <w:rPr>
                <w:rFonts w:asciiTheme="minorHAnsi" w:hAnsiTheme="minorHAnsi" w:cs="Arial"/>
                <w:sz w:val="24"/>
                <w:szCs w:val="24"/>
              </w:rPr>
            </w:pPr>
            <w:r w:rsidRPr="00C46D15">
              <w:rPr>
                <w:rFonts w:asciiTheme="minorHAnsi" w:hAnsiTheme="minorHAnsi" w:cs="Arial"/>
              </w:rPr>
              <w:t>Prihvaća druge učenike te tako pridonosi razvoju razredne zajednice kao cjeline.</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rPr>
            </w:pPr>
          </w:p>
          <w:p w:rsidR="002A264D" w:rsidRPr="00C46D15" w:rsidRDefault="002A264D">
            <w:pPr>
              <w:spacing w:line="240" w:lineRule="auto"/>
              <w:rPr>
                <w:rFonts w:asciiTheme="minorHAnsi" w:hAnsiTheme="minorHAnsi" w:cs="Arial"/>
                <w:b/>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Kratki opis aktivnosti</w:t>
            </w:r>
          </w:p>
          <w:p w:rsidR="002A264D" w:rsidRPr="00C46D15" w:rsidRDefault="002A264D">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 xml:space="preserve">SAT RAZREDNIKA: </w:t>
            </w:r>
          </w:p>
          <w:p w:rsidR="002A264D" w:rsidRPr="00C46D15" w:rsidRDefault="002A264D">
            <w:pPr>
              <w:spacing w:line="240" w:lineRule="auto"/>
              <w:rPr>
                <w:rFonts w:asciiTheme="minorHAnsi" w:hAnsiTheme="minorHAnsi" w:cs="Arial"/>
                <w:b/>
              </w:rPr>
            </w:pPr>
            <w:r w:rsidRPr="00C46D15">
              <w:rPr>
                <w:rFonts w:asciiTheme="minorHAnsi" w:hAnsiTheme="minorHAnsi" w:cs="Arial"/>
                <w:b/>
              </w:rPr>
              <w:t>Dan državnosti – hrvatski domovinski identitet</w:t>
            </w:r>
          </w:p>
          <w:p w:rsidR="002A264D" w:rsidRPr="00C46D15" w:rsidRDefault="002A264D">
            <w:pPr>
              <w:spacing w:line="240" w:lineRule="auto"/>
              <w:rPr>
                <w:rFonts w:asciiTheme="minorHAnsi" w:hAnsiTheme="minorHAnsi" w:cs="Arial"/>
                <w:sz w:val="24"/>
                <w:szCs w:val="24"/>
              </w:rPr>
            </w:pP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line="240" w:lineRule="auto"/>
              <w:contextualSpacing/>
              <w:rPr>
                <w:rFonts w:asciiTheme="minorHAnsi" w:hAnsiTheme="minorHAnsi" w:cs="Arial"/>
                <w:sz w:val="24"/>
                <w:szCs w:val="24"/>
              </w:rPr>
            </w:pPr>
            <w:r w:rsidRPr="00C46D15">
              <w:rPr>
                <w:rFonts w:asciiTheme="minorHAnsi" w:hAnsiTheme="minorHAnsi" w:cs="Arial"/>
              </w:rPr>
              <w:t xml:space="preserve">Prvi razred OŠ </w:t>
            </w:r>
          </w:p>
        </w:tc>
      </w:tr>
      <w:tr w:rsidR="002A264D" w:rsidRPr="00C46D15" w:rsidTr="002A264D">
        <w:trPr>
          <w:trHeight w:val="254"/>
        </w:trPr>
        <w:tc>
          <w:tcPr>
            <w:tcW w:w="1755" w:type="dxa"/>
            <w:vMerge w:val="restart"/>
            <w:tcBorders>
              <w:top w:val="single" w:sz="4" w:space="0" w:color="auto"/>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Međupredmetno </w:t>
            </w:r>
          </w:p>
        </w:tc>
      </w:tr>
      <w:tr w:rsidR="002A264D" w:rsidRPr="00C46D15" w:rsidTr="002A264D">
        <w:trPr>
          <w:trHeight w:val="69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2A264D" w:rsidRPr="00C46D15" w:rsidRDefault="002A264D">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Oblici : individualni, čelni, rad u paru, rad u skupinama </w:t>
            </w:r>
          </w:p>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Metode :  razgovora, izlaganja, rada na tekstu , kritičkog mišljenja, suradničko učenje demonstracije, izvještavanje</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Resursi</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0B52D0">
            <w:pPr>
              <w:numPr>
                <w:ilvl w:val="0"/>
                <w:numId w:val="24"/>
              </w:numPr>
              <w:spacing w:line="240" w:lineRule="auto"/>
              <w:rPr>
                <w:rFonts w:asciiTheme="minorHAnsi" w:hAnsiTheme="minorHAnsi" w:cs="Arial"/>
                <w:sz w:val="24"/>
                <w:szCs w:val="24"/>
              </w:rPr>
            </w:pPr>
            <w:r w:rsidRPr="00C46D15">
              <w:rPr>
                <w:rFonts w:asciiTheme="minorHAnsi" w:hAnsiTheme="minorHAnsi" w:cs="Arial"/>
              </w:rPr>
              <w:t>ZA UČENIKE : prezentacije, listići, bilježnice, fotografije, udžbenici, plakati, knjige, razgovor s ravnateljicom, razgovor s roditeljima</w:t>
            </w:r>
          </w:p>
          <w:p w:rsidR="002A264D" w:rsidRPr="00C46D15" w:rsidRDefault="002A264D" w:rsidP="000B52D0">
            <w:pPr>
              <w:numPr>
                <w:ilvl w:val="0"/>
                <w:numId w:val="24"/>
              </w:numPr>
              <w:spacing w:line="240" w:lineRule="auto"/>
              <w:rPr>
                <w:rFonts w:asciiTheme="minorHAnsi" w:hAnsiTheme="minorHAnsi" w:cs="Arial"/>
                <w:sz w:val="24"/>
                <w:szCs w:val="24"/>
              </w:rPr>
            </w:pPr>
            <w:r w:rsidRPr="00C46D15">
              <w:rPr>
                <w:rFonts w:asciiTheme="minorHAnsi" w:hAnsiTheme="minorHAnsi" w:cs="Arial"/>
              </w:rPr>
              <w:t>ZA UČITELJE : Kurikulum GOO, Nastavni plan i program, udžbenici, Internet, enciklopedije</w:t>
            </w:r>
          </w:p>
        </w:tc>
      </w:tr>
      <w:tr w:rsidR="002A264D" w:rsidRPr="00C46D15" w:rsidTr="002A264D">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Vremenik</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062191">
            <w:pPr>
              <w:spacing w:line="240" w:lineRule="auto"/>
              <w:rPr>
                <w:rFonts w:asciiTheme="minorHAnsi" w:hAnsiTheme="minorHAnsi" w:cs="Arial"/>
                <w:sz w:val="24"/>
                <w:szCs w:val="24"/>
              </w:rPr>
            </w:pPr>
            <w:r w:rsidRPr="00C46D15">
              <w:rPr>
                <w:rFonts w:asciiTheme="minorHAnsi" w:hAnsiTheme="minorHAnsi" w:cs="Arial"/>
              </w:rPr>
              <w:t>Šk. god. 2016./17</w:t>
            </w:r>
            <w:r w:rsidR="002A264D" w:rsidRPr="00C46D15">
              <w:rPr>
                <w:rFonts w:asciiTheme="minorHAnsi" w:hAnsiTheme="minorHAnsi" w:cs="Arial"/>
              </w:rPr>
              <w:t>.</w:t>
            </w:r>
          </w:p>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SAT RAZREDNIKA – 1 sat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Opisno praćenje </w:t>
            </w:r>
          </w:p>
          <w:p w:rsidR="002A264D" w:rsidRPr="00C46D15" w:rsidRDefault="002A264D">
            <w:pPr>
              <w:spacing w:line="240" w:lineRule="auto"/>
              <w:rPr>
                <w:rFonts w:asciiTheme="minorHAnsi" w:hAnsiTheme="minorHAnsi" w:cs="Arial"/>
                <w:sz w:val="24"/>
                <w:szCs w:val="24"/>
              </w:rPr>
            </w:pP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 -----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2A264D" w:rsidRPr="00C46D15" w:rsidRDefault="002A264D" w:rsidP="002A264D">
      <w:pPr>
        <w:rPr>
          <w:rFonts w:asciiTheme="minorHAnsi" w:eastAsia="Calibri" w:hAnsiTheme="minorHAnsi"/>
          <w:sz w:val="24"/>
          <w:szCs w:val="24"/>
        </w:rPr>
      </w:pPr>
    </w:p>
    <w:p w:rsidR="002A264D" w:rsidRPr="00C46D15" w:rsidRDefault="002A264D" w:rsidP="002A264D">
      <w:pPr>
        <w:spacing w:line="240" w:lineRule="auto"/>
        <w:contextualSpacing/>
        <w:jc w:val="center"/>
        <w:rPr>
          <w:rFonts w:asciiTheme="minorHAnsi" w:eastAsia="+mj-ea" w:hAnsiTheme="minorHAnsi" w:cs="Arial"/>
          <w:b/>
          <w:sz w:val="25"/>
          <w:szCs w:val="25"/>
          <w:lang w:eastAsia="hr-HR"/>
        </w:rPr>
      </w:pPr>
    </w:p>
    <w:p w:rsidR="002A264D" w:rsidRPr="00C46D15" w:rsidRDefault="002A264D" w:rsidP="002A264D">
      <w:pPr>
        <w:spacing w:line="240" w:lineRule="auto"/>
        <w:contextualSpacing/>
        <w:jc w:val="center"/>
        <w:rPr>
          <w:rFonts w:asciiTheme="minorHAnsi" w:eastAsia="+mj-ea" w:hAnsiTheme="minorHAnsi" w:cs="Arial"/>
          <w:b/>
          <w:sz w:val="25"/>
          <w:szCs w:val="25"/>
          <w:lang w:eastAsia="hr-HR"/>
        </w:rPr>
      </w:pPr>
      <w:r w:rsidRPr="00C46D15">
        <w:rPr>
          <w:rFonts w:asciiTheme="minorHAnsi" w:eastAsia="+mj-ea" w:hAnsiTheme="minorHAnsi" w:cs="Arial"/>
          <w:b/>
          <w:sz w:val="25"/>
          <w:szCs w:val="25"/>
          <w:lang w:eastAsia="hr-HR"/>
        </w:rPr>
        <w:t>Izvedbeni program građanskog odgoja i obrazovanja u Satu razrednika</w:t>
      </w:r>
    </w:p>
    <w:p w:rsidR="002A264D" w:rsidRPr="00C46D15" w:rsidRDefault="002A264D" w:rsidP="002A264D">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2A264D" w:rsidRPr="00C46D15" w:rsidRDefault="002A264D" w:rsidP="002A264D">
      <w:pPr>
        <w:spacing w:line="240" w:lineRule="auto"/>
        <w:contextualSpacing/>
        <w:rPr>
          <w:rFonts w:asciiTheme="minorHAnsi" w:hAnsiTheme="minorHAnsi" w:cs="Arial"/>
        </w:rPr>
      </w:pPr>
      <w:r w:rsidRPr="00C46D15">
        <w:rPr>
          <w:rFonts w:asciiTheme="minorHAnsi" w:hAnsiTheme="minorHAnsi" w:cs="Arial"/>
        </w:rPr>
        <w:t xml:space="preserve">Učiteljice: : </w:t>
      </w:r>
      <w:r w:rsidR="00062191" w:rsidRPr="00C46D15">
        <w:rPr>
          <w:rFonts w:asciiTheme="minorHAnsi" w:hAnsiTheme="minorHAnsi" w:cs="Arial"/>
        </w:rPr>
        <w:t>Nina Heric; Ružica Jumić, Aleksandra Paun; Jasenka Eršek</w:t>
      </w:r>
    </w:p>
    <w:tbl>
      <w:tblPr>
        <w:tblpPr w:leftFromText="180" w:rightFromText="180" w:bottomFromText="20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230"/>
      </w:tblGrid>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line="240" w:lineRule="auto"/>
              <w:contextualSpacing/>
              <w:jc w:val="center"/>
              <w:rPr>
                <w:rFonts w:asciiTheme="minorHAnsi" w:hAnsiTheme="minorHAnsi" w:cs="Arial"/>
                <w:b/>
                <w:bCs/>
                <w:sz w:val="24"/>
                <w:szCs w:val="24"/>
              </w:rPr>
            </w:pPr>
            <w:r w:rsidRPr="00C46D15">
              <w:rPr>
                <w:rFonts w:asciiTheme="minorHAnsi" w:hAnsiTheme="minorHAnsi" w:cs="Arial"/>
                <w:b/>
                <w:bCs/>
              </w:rPr>
              <w:t>Prava, slobode, dužnosti i odgovornosti</w:t>
            </w:r>
          </w:p>
          <w:p w:rsidR="002A264D" w:rsidRPr="00C46D15" w:rsidRDefault="002A264D">
            <w:pPr>
              <w:spacing w:line="240" w:lineRule="auto"/>
              <w:jc w:val="center"/>
              <w:rPr>
                <w:rFonts w:asciiTheme="minorHAnsi" w:hAnsiTheme="minorHAnsi" w:cs="Arial"/>
                <w:b/>
                <w:bCs/>
              </w:rPr>
            </w:pPr>
            <w:r w:rsidRPr="00C46D15">
              <w:rPr>
                <w:rFonts w:asciiTheme="minorHAnsi" w:hAnsiTheme="minorHAnsi" w:cs="Arial"/>
                <w:b/>
                <w:bCs/>
              </w:rPr>
              <w:t>Razred – demokratska zajednica</w:t>
            </w:r>
          </w:p>
          <w:p w:rsidR="002A264D" w:rsidRPr="00C46D15" w:rsidRDefault="002A264D">
            <w:pPr>
              <w:spacing w:after="120" w:line="240" w:lineRule="auto"/>
              <w:contextualSpacing/>
              <w:jc w:val="center"/>
              <w:rPr>
                <w:rFonts w:asciiTheme="minorHAnsi" w:hAnsiTheme="minorHAnsi" w:cs="Arial"/>
                <w:b/>
                <w:sz w:val="24"/>
                <w:szCs w:val="24"/>
              </w:rPr>
            </w:pPr>
            <w:r w:rsidRPr="00C46D15">
              <w:rPr>
                <w:rFonts w:asciiTheme="minorHAnsi" w:hAnsiTheme="minorHAnsi" w:cs="Arial"/>
                <w:b/>
                <w:bCs/>
              </w:rPr>
              <w:t>Socijalne vještine i društvena solidarnost</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Aktivno i odgovorno sudjeluje u donošenju odluka te ima razvijene  građanske vještine, vrijednosti i stavove.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sz w:val="24"/>
                <w:szCs w:val="24"/>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Ishodi</w:t>
            </w:r>
          </w:p>
          <w:p w:rsidR="002A264D" w:rsidRPr="00C46D15" w:rsidRDefault="002A264D">
            <w:pPr>
              <w:spacing w:line="240" w:lineRule="auto"/>
              <w:rPr>
                <w:rFonts w:asciiTheme="minorHAnsi" w:hAnsiTheme="minorHAnsi" w:cs="Arial"/>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 xml:space="preserve">Strukturne dimenzije građanske kompetencije : </w:t>
            </w:r>
          </w:p>
          <w:p w:rsidR="002A264D" w:rsidRPr="00C46D15" w:rsidRDefault="002A264D" w:rsidP="000B52D0">
            <w:pPr>
              <w:numPr>
                <w:ilvl w:val="0"/>
                <w:numId w:val="15"/>
              </w:numPr>
              <w:spacing w:line="240" w:lineRule="auto"/>
              <w:contextualSpacing/>
              <w:rPr>
                <w:rFonts w:asciiTheme="minorHAnsi" w:hAnsiTheme="minorHAnsi" w:cs="Arial"/>
              </w:rPr>
            </w:pPr>
            <w:r w:rsidRPr="00C46D15">
              <w:rPr>
                <w:rFonts w:asciiTheme="minorHAnsi" w:hAnsiTheme="minorHAnsi" w:cs="Arial"/>
              </w:rPr>
              <w:t>ljudsko – pravna dimenzija</w:t>
            </w:r>
          </w:p>
          <w:p w:rsidR="002A264D" w:rsidRPr="00C46D15" w:rsidRDefault="002A264D" w:rsidP="000B52D0">
            <w:pPr>
              <w:numPr>
                <w:ilvl w:val="0"/>
                <w:numId w:val="15"/>
              </w:numPr>
              <w:spacing w:line="240" w:lineRule="auto"/>
              <w:contextualSpacing/>
              <w:rPr>
                <w:rFonts w:asciiTheme="minorHAnsi" w:hAnsiTheme="minorHAnsi" w:cs="Arial"/>
              </w:rPr>
            </w:pPr>
            <w:r w:rsidRPr="00C46D15">
              <w:rPr>
                <w:rFonts w:asciiTheme="minorHAnsi" w:hAnsiTheme="minorHAnsi" w:cs="Arial"/>
              </w:rPr>
              <w:t xml:space="preserve">politička dimenzija </w:t>
            </w:r>
          </w:p>
          <w:p w:rsidR="002A264D" w:rsidRPr="00C46D15" w:rsidRDefault="002A264D" w:rsidP="000B52D0">
            <w:pPr>
              <w:numPr>
                <w:ilvl w:val="0"/>
                <w:numId w:val="15"/>
              </w:numPr>
              <w:spacing w:line="240" w:lineRule="auto"/>
              <w:contextualSpacing/>
              <w:rPr>
                <w:rFonts w:asciiTheme="minorHAnsi" w:hAnsiTheme="minorHAnsi" w:cs="Arial"/>
                <w:sz w:val="24"/>
                <w:szCs w:val="24"/>
              </w:rPr>
            </w:pPr>
            <w:r w:rsidRPr="00C46D15">
              <w:rPr>
                <w:rFonts w:asciiTheme="minorHAnsi" w:hAnsiTheme="minorHAnsi" w:cs="Arial"/>
              </w:rPr>
              <w:t>društvena dimenzija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Građansko znanje i razumijevanje</w:t>
            </w:r>
          </w:p>
          <w:p w:rsidR="002A264D" w:rsidRPr="00C46D15" w:rsidRDefault="002A264D" w:rsidP="000B52D0">
            <w:pPr>
              <w:pStyle w:val="Odlomakpopisa"/>
              <w:numPr>
                <w:ilvl w:val="0"/>
                <w:numId w:val="32"/>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nabraja neka od najvažnijih prava i odgovornosti koje ima kao učenik i ponaša se u skladu s njima </w:t>
            </w:r>
          </w:p>
          <w:p w:rsidR="002A264D" w:rsidRPr="00C46D15" w:rsidRDefault="002A264D" w:rsidP="000B52D0">
            <w:pPr>
              <w:pStyle w:val="Odlomakpopisa"/>
              <w:numPr>
                <w:ilvl w:val="0"/>
                <w:numId w:val="32"/>
              </w:numPr>
              <w:spacing w:after="200"/>
              <w:rPr>
                <w:rFonts w:asciiTheme="minorHAnsi" w:eastAsia="Times New Roman" w:hAnsiTheme="minorHAnsi" w:cs="Arial"/>
              </w:rPr>
            </w:pPr>
            <w:r w:rsidRPr="00C46D15">
              <w:rPr>
                <w:rFonts w:asciiTheme="minorHAnsi" w:eastAsia="Times New Roman" w:hAnsiTheme="minorHAnsi" w:cs="Arial"/>
                <w:sz w:val="22"/>
                <w:szCs w:val="22"/>
              </w:rPr>
              <w:t>opisuje da prava koja ima kao učenik jednako pripadaju svakome drugom učeniku bez obzira na spol, nacionalnu ili vjersku pripadnost, sposobnosti i imovinsko stanje</w:t>
            </w:r>
          </w:p>
          <w:p w:rsidR="002A264D" w:rsidRPr="00C46D15" w:rsidRDefault="002A264D" w:rsidP="000B52D0">
            <w:pPr>
              <w:numPr>
                <w:ilvl w:val="0"/>
                <w:numId w:val="32"/>
              </w:numPr>
              <w:spacing w:line="240" w:lineRule="auto"/>
              <w:contextualSpacing/>
              <w:rPr>
                <w:rFonts w:asciiTheme="minorHAnsi" w:hAnsiTheme="minorHAnsi" w:cs="Arial"/>
              </w:rPr>
            </w:pPr>
            <w:r w:rsidRPr="00C46D15">
              <w:rPr>
                <w:rFonts w:asciiTheme="minorHAnsi" w:hAnsiTheme="minorHAnsi" w:cs="Arial"/>
              </w:rPr>
              <w:t xml:space="preserve">opisuje razred i školu kao zajednicu učenika, školskih djelatnika i roditelja, koja djeluje po određenim pravilima kojima se štiti dobrobit svih </w:t>
            </w:r>
          </w:p>
          <w:p w:rsidR="002A264D" w:rsidRPr="00C46D15" w:rsidRDefault="002A264D" w:rsidP="000B52D0">
            <w:pPr>
              <w:numPr>
                <w:ilvl w:val="0"/>
                <w:numId w:val="32"/>
              </w:numPr>
              <w:spacing w:line="240" w:lineRule="auto"/>
              <w:contextualSpacing/>
              <w:rPr>
                <w:rFonts w:asciiTheme="minorHAnsi" w:hAnsiTheme="minorHAnsi" w:cs="Arial"/>
              </w:rPr>
            </w:pPr>
            <w:r w:rsidRPr="00C46D15">
              <w:rPr>
                <w:rFonts w:asciiTheme="minorHAnsi" w:hAnsiTheme="minorHAnsi" w:cs="Arial"/>
              </w:rPr>
              <w:t>navodi najvažnija pravila i objašnjava zašto su pravila važna za ponašanje učenika u razredu</w:t>
            </w:r>
          </w:p>
          <w:p w:rsidR="002A264D" w:rsidRPr="00C46D15" w:rsidRDefault="002A264D" w:rsidP="000B52D0">
            <w:pPr>
              <w:numPr>
                <w:ilvl w:val="0"/>
                <w:numId w:val="32"/>
              </w:numPr>
              <w:spacing w:line="240" w:lineRule="auto"/>
              <w:contextualSpacing/>
              <w:rPr>
                <w:rFonts w:asciiTheme="minorHAnsi" w:hAnsiTheme="minorHAnsi" w:cs="Arial"/>
              </w:rPr>
            </w:pPr>
            <w:r w:rsidRPr="00C46D15">
              <w:rPr>
                <w:rFonts w:asciiTheme="minorHAnsi" w:hAnsiTheme="minorHAnsi" w:cs="Arial"/>
              </w:rPr>
              <w:t xml:space="preserve">navodi da je učenik građanin razreda i škole po tome što ima pravo na sudjelovanje u donošenju razrednih pravila, dijeli odgovornost za </w:t>
            </w:r>
            <w:r w:rsidRPr="00C46D15">
              <w:rPr>
                <w:rFonts w:asciiTheme="minorHAnsi" w:hAnsiTheme="minorHAnsi" w:cs="Arial"/>
              </w:rPr>
              <w:lastRenderedPageBreak/>
              <w:t xml:space="preserve">njihovo provođenje te ima pravo birati i biti biran za predsjednika razreda i člana vijeća učenika </w:t>
            </w:r>
          </w:p>
          <w:p w:rsidR="002A264D" w:rsidRPr="00C46D15" w:rsidRDefault="002A264D" w:rsidP="000B52D0">
            <w:pPr>
              <w:numPr>
                <w:ilvl w:val="0"/>
                <w:numId w:val="32"/>
              </w:numPr>
              <w:spacing w:line="240" w:lineRule="auto"/>
              <w:contextualSpacing/>
              <w:rPr>
                <w:rFonts w:asciiTheme="minorHAnsi" w:hAnsiTheme="minorHAnsi" w:cs="Arial"/>
              </w:rPr>
            </w:pPr>
            <w:r w:rsidRPr="00C46D15">
              <w:rPr>
                <w:rFonts w:asciiTheme="minorHAnsi" w:hAnsiTheme="minorHAnsi" w:cs="Arial"/>
              </w:rPr>
              <w:t>razumije da učenici s posebnim potrebama imaju ista prava kao i svi drugi</w:t>
            </w:r>
          </w:p>
          <w:p w:rsidR="002A264D" w:rsidRPr="00C46D15" w:rsidRDefault="002A264D" w:rsidP="000B52D0">
            <w:pPr>
              <w:numPr>
                <w:ilvl w:val="0"/>
                <w:numId w:val="32"/>
              </w:numPr>
              <w:spacing w:line="240" w:lineRule="auto"/>
              <w:contextualSpacing/>
              <w:rPr>
                <w:rFonts w:asciiTheme="minorHAnsi" w:hAnsiTheme="minorHAnsi" w:cs="Arial"/>
              </w:rPr>
            </w:pPr>
            <w:r w:rsidRPr="00C46D15">
              <w:rPr>
                <w:rFonts w:asciiTheme="minorHAnsi" w:hAnsiTheme="minorHAnsi" w:cs="Arial"/>
              </w:rPr>
              <w:t>svojim riječima opisuje značenje dostojanstva svake osobe</w:t>
            </w:r>
          </w:p>
          <w:p w:rsidR="002A264D" w:rsidRPr="00C46D15" w:rsidRDefault="002A264D">
            <w:pPr>
              <w:spacing w:line="240" w:lineRule="auto"/>
              <w:rPr>
                <w:rFonts w:asciiTheme="minorHAnsi" w:hAnsiTheme="minorHAnsi" w:cs="Arial"/>
                <w:b/>
              </w:rPr>
            </w:pPr>
            <w:r w:rsidRPr="00C46D15">
              <w:rPr>
                <w:rFonts w:asciiTheme="minorHAnsi" w:hAnsiTheme="minorHAnsi" w:cs="Arial"/>
                <w:b/>
              </w:rPr>
              <w:t>Građanske vještine i sposobnosti</w:t>
            </w:r>
          </w:p>
          <w:p w:rsidR="002A264D" w:rsidRPr="00C46D15" w:rsidRDefault="002A264D" w:rsidP="000B52D0">
            <w:pPr>
              <w:pStyle w:val="Odlomakpopisa"/>
              <w:numPr>
                <w:ilvl w:val="0"/>
                <w:numId w:val="33"/>
              </w:numPr>
              <w:spacing w:after="200"/>
              <w:rPr>
                <w:rFonts w:asciiTheme="minorHAnsi" w:eastAsia="Times New Roman" w:hAnsiTheme="minorHAnsi" w:cs="Arial"/>
              </w:rPr>
            </w:pPr>
            <w:r w:rsidRPr="00C46D15">
              <w:rPr>
                <w:rFonts w:asciiTheme="minorHAnsi" w:eastAsia="Times New Roman" w:hAnsiTheme="minorHAnsi" w:cs="Arial"/>
                <w:sz w:val="22"/>
                <w:szCs w:val="22"/>
              </w:rPr>
              <w:t>aktivno sudjeluje u donošenju razrednih pravila i prihvaća odgovornost za njihovo provođenje</w:t>
            </w:r>
          </w:p>
          <w:p w:rsidR="002A264D" w:rsidRPr="00C46D15" w:rsidRDefault="002A264D" w:rsidP="000B52D0">
            <w:pPr>
              <w:pStyle w:val="Odlomakpopisa"/>
              <w:numPr>
                <w:ilvl w:val="0"/>
                <w:numId w:val="33"/>
              </w:numPr>
              <w:spacing w:after="200"/>
              <w:rPr>
                <w:rFonts w:asciiTheme="minorHAnsi" w:eastAsia="Times New Roman" w:hAnsiTheme="minorHAnsi" w:cs="Arial"/>
              </w:rPr>
            </w:pPr>
            <w:r w:rsidRPr="00C46D15">
              <w:rPr>
                <w:rFonts w:asciiTheme="minorHAnsi" w:eastAsia="Times New Roman" w:hAnsiTheme="minorHAnsi" w:cs="Arial"/>
                <w:sz w:val="22"/>
                <w:szCs w:val="22"/>
              </w:rPr>
              <w:t>dijeli odgovornost provođenje razrednih pravila</w:t>
            </w:r>
          </w:p>
          <w:p w:rsidR="002A264D" w:rsidRPr="00C46D15" w:rsidRDefault="002A264D" w:rsidP="000B52D0">
            <w:pPr>
              <w:numPr>
                <w:ilvl w:val="0"/>
                <w:numId w:val="33"/>
              </w:numPr>
              <w:spacing w:line="240" w:lineRule="auto"/>
              <w:contextualSpacing/>
              <w:rPr>
                <w:rFonts w:asciiTheme="minorHAnsi" w:hAnsiTheme="minorHAnsi" w:cs="Arial"/>
              </w:rPr>
            </w:pPr>
            <w:r w:rsidRPr="00C46D15">
              <w:rPr>
                <w:rFonts w:asciiTheme="minorHAnsi" w:hAnsiTheme="minorHAnsi" w:cs="Arial"/>
              </w:rPr>
              <w:t>aktivno sudjeluje u izboru za predsjednika razreda i člana Vijeća učenika</w:t>
            </w:r>
          </w:p>
          <w:p w:rsidR="002A264D" w:rsidRPr="00C46D15" w:rsidRDefault="002A264D" w:rsidP="000B52D0">
            <w:pPr>
              <w:numPr>
                <w:ilvl w:val="0"/>
                <w:numId w:val="33"/>
              </w:numPr>
              <w:spacing w:line="240" w:lineRule="auto"/>
              <w:contextualSpacing/>
              <w:rPr>
                <w:rFonts w:asciiTheme="minorHAnsi" w:hAnsiTheme="minorHAnsi" w:cs="Arial"/>
              </w:rPr>
            </w:pPr>
            <w:r w:rsidRPr="00C46D15">
              <w:rPr>
                <w:rFonts w:asciiTheme="minorHAnsi" w:hAnsiTheme="minorHAnsi" w:cs="Arial"/>
              </w:rPr>
              <w:t xml:space="preserve">aktivno sudjeluje u utvrđivanju kriterija za izbor predstavnika </w:t>
            </w:r>
          </w:p>
          <w:p w:rsidR="002A264D" w:rsidRPr="00C46D15" w:rsidRDefault="002A264D" w:rsidP="000B52D0">
            <w:pPr>
              <w:numPr>
                <w:ilvl w:val="0"/>
                <w:numId w:val="33"/>
              </w:numPr>
              <w:spacing w:line="240" w:lineRule="auto"/>
              <w:contextualSpacing/>
              <w:rPr>
                <w:rFonts w:asciiTheme="minorHAnsi" w:hAnsiTheme="minorHAnsi" w:cs="Arial"/>
              </w:rPr>
            </w:pPr>
            <w:r w:rsidRPr="00C46D15">
              <w:rPr>
                <w:rFonts w:asciiTheme="minorHAnsi" w:hAnsiTheme="minorHAnsi" w:cs="Arial"/>
              </w:rPr>
              <w:t>pokazuje vještinu pravilnog predstavljanja, pozdravljanja, oslovljavanja</w:t>
            </w:r>
          </w:p>
          <w:p w:rsidR="002A264D" w:rsidRPr="00C46D15" w:rsidRDefault="002A264D" w:rsidP="000B52D0">
            <w:pPr>
              <w:numPr>
                <w:ilvl w:val="0"/>
                <w:numId w:val="33"/>
              </w:numPr>
              <w:spacing w:line="240" w:lineRule="auto"/>
              <w:contextualSpacing/>
              <w:rPr>
                <w:rFonts w:asciiTheme="minorHAnsi" w:hAnsiTheme="minorHAnsi" w:cs="Arial"/>
              </w:rPr>
            </w:pPr>
            <w:r w:rsidRPr="00C46D15">
              <w:rPr>
                <w:rFonts w:asciiTheme="minorHAnsi" w:hAnsiTheme="minorHAnsi" w:cs="Arial"/>
              </w:rPr>
              <w:t>pronalazi načine pomaganja učenicima s posebnim potrebama</w:t>
            </w:r>
          </w:p>
          <w:p w:rsidR="002A264D" w:rsidRPr="00C46D15" w:rsidRDefault="002A264D" w:rsidP="000B52D0">
            <w:pPr>
              <w:numPr>
                <w:ilvl w:val="0"/>
                <w:numId w:val="33"/>
              </w:numPr>
              <w:spacing w:line="240" w:lineRule="auto"/>
              <w:contextualSpacing/>
              <w:rPr>
                <w:rFonts w:asciiTheme="minorHAnsi" w:hAnsiTheme="minorHAnsi" w:cs="Arial"/>
              </w:rPr>
            </w:pPr>
            <w:r w:rsidRPr="00C46D15">
              <w:rPr>
                <w:rFonts w:asciiTheme="minorHAnsi" w:hAnsiTheme="minorHAnsi" w:cs="Arial"/>
              </w:rPr>
              <w:t>razvija osnovne tehnike timskog rada</w:t>
            </w:r>
          </w:p>
          <w:p w:rsidR="002A264D" w:rsidRPr="00C46D15" w:rsidRDefault="002A264D">
            <w:pPr>
              <w:spacing w:line="240" w:lineRule="auto"/>
              <w:rPr>
                <w:rFonts w:asciiTheme="minorHAnsi" w:hAnsiTheme="minorHAnsi" w:cs="Arial"/>
                <w:b/>
              </w:rPr>
            </w:pPr>
            <w:r w:rsidRPr="00C46D15">
              <w:rPr>
                <w:rFonts w:asciiTheme="minorHAnsi" w:hAnsiTheme="minorHAnsi" w:cs="Arial"/>
                <w:b/>
              </w:rPr>
              <w:t>Građanske vrijednosti  i stavovi</w:t>
            </w:r>
          </w:p>
          <w:p w:rsidR="002A264D" w:rsidRPr="00C46D15" w:rsidRDefault="002A264D" w:rsidP="000B52D0">
            <w:pPr>
              <w:pStyle w:val="Odlomakpopisa"/>
              <w:numPr>
                <w:ilvl w:val="0"/>
                <w:numId w:val="34"/>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zalaže se za izgradnju razreda i škole  kao demokratske zajednice  </w:t>
            </w:r>
          </w:p>
          <w:p w:rsidR="002A264D" w:rsidRPr="00C46D15" w:rsidRDefault="002A264D" w:rsidP="000B52D0">
            <w:pPr>
              <w:pStyle w:val="Odlomakpopisa"/>
              <w:numPr>
                <w:ilvl w:val="0"/>
                <w:numId w:val="34"/>
              </w:numPr>
              <w:spacing w:after="200"/>
              <w:rPr>
                <w:rFonts w:asciiTheme="minorHAnsi" w:eastAsia="Times New Roman" w:hAnsiTheme="minorHAnsi" w:cs="Arial"/>
                <w:lang w:eastAsia="en-US"/>
              </w:rPr>
            </w:pPr>
            <w:r w:rsidRPr="00C46D15">
              <w:rPr>
                <w:rFonts w:asciiTheme="minorHAnsi" w:eastAsia="Times New Roman" w:hAnsiTheme="minorHAnsi" w:cs="Arial"/>
                <w:sz w:val="22"/>
                <w:szCs w:val="22"/>
              </w:rPr>
              <w:t xml:space="preserve">razmatra prihvatljiva i neprihvatljiva ponašanja (tužakanje, vrijeđanje)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Kratki opis aktivnosti</w:t>
            </w:r>
          </w:p>
          <w:p w:rsidR="002A264D" w:rsidRPr="00C46D15" w:rsidRDefault="002A264D">
            <w:pPr>
              <w:spacing w:line="240" w:lineRule="auto"/>
              <w:rPr>
                <w:rFonts w:asciiTheme="minorHAnsi" w:hAnsiTheme="minorHAnsi" w:cs="Arial"/>
                <w:b/>
              </w:rPr>
            </w:pPr>
          </w:p>
          <w:p w:rsidR="002A264D" w:rsidRPr="00C46D15" w:rsidRDefault="002A264D">
            <w:pPr>
              <w:spacing w:line="240" w:lineRule="auto"/>
              <w:ind w:left="720"/>
              <w:contextualSpacing/>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Učenje će se realizirati sljedećim koracima: </w:t>
            </w:r>
          </w:p>
          <w:p w:rsidR="002A264D" w:rsidRPr="00C46D15" w:rsidRDefault="002A264D">
            <w:pPr>
              <w:spacing w:line="240" w:lineRule="auto"/>
              <w:rPr>
                <w:rFonts w:asciiTheme="minorHAnsi" w:hAnsiTheme="minorHAnsi" w:cs="Arial"/>
                <w:b/>
              </w:rPr>
            </w:pPr>
          </w:p>
          <w:p w:rsidR="002A264D" w:rsidRPr="00C46D15" w:rsidRDefault="002A264D">
            <w:pPr>
              <w:spacing w:line="240" w:lineRule="auto"/>
              <w:rPr>
                <w:rFonts w:asciiTheme="minorHAnsi" w:hAnsiTheme="minorHAnsi" w:cs="Arial"/>
                <w:b/>
                <w:bCs/>
              </w:rPr>
            </w:pPr>
            <w:r w:rsidRPr="00C46D15">
              <w:rPr>
                <w:rFonts w:asciiTheme="minorHAnsi" w:hAnsiTheme="minorHAnsi" w:cs="Arial"/>
                <w:b/>
                <w:bCs/>
              </w:rPr>
              <w:t xml:space="preserve">SAT RAZREDNIKA: </w:t>
            </w:r>
          </w:p>
          <w:p w:rsidR="002A264D" w:rsidRPr="00C46D15" w:rsidRDefault="002A264D">
            <w:pPr>
              <w:spacing w:line="240" w:lineRule="auto"/>
              <w:rPr>
                <w:rFonts w:asciiTheme="minorHAnsi" w:hAnsiTheme="minorHAnsi" w:cs="Arial"/>
                <w:b/>
                <w:bCs/>
              </w:rPr>
            </w:pPr>
            <w:r w:rsidRPr="00C46D15">
              <w:rPr>
                <w:rFonts w:asciiTheme="minorHAnsi" w:hAnsiTheme="minorHAnsi" w:cs="Arial"/>
                <w:b/>
                <w:bCs/>
              </w:rPr>
              <w:t>Razredna  pravila</w:t>
            </w:r>
          </w:p>
          <w:p w:rsidR="002A264D" w:rsidRPr="00C46D15" w:rsidRDefault="002A264D">
            <w:pPr>
              <w:spacing w:line="240" w:lineRule="auto"/>
              <w:rPr>
                <w:rFonts w:asciiTheme="minorHAnsi" w:hAnsiTheme="minorHAnsi" w:cs="Arial"/>
                <w:b/>
                <w:bCs/>
              </w:rPr>
            </w:pPr>
            <w:r w:rsidRPr="00C46D15">
              <w:rPr>
                <w:rFonts w:asciiTheme="minorHAnsi" w:hAnsiTheme="minorHAnsi" w:cs="Arial"/>
                <w:b/>
                <w:bCs/>
              </w:rPr>
              <w:t>Školska pravila</w:t>
            </w:r>
          </w:p>
          <w:p w:rsidR="002A264D" w:rsidRPr="00C46D15" w:rsidRDefault="002A264D">
            <w:pPr>
              <w:spacing w:line="240" w:lineRule="auto"/>
              <w:rPr>
                <w:rFonts w:asciiTheme="minorHAnsi" w:hAnsiTheme="minorHAnsi" w:cs="Arial"/>
              </w:rPr>
            </w:pPr>
            <w:r w:rsidRPr="00C46D15">
              <w:rPr>
                <w:rFonts w:asciiTheme="minorHAnsi" w:hAnsiTheme="minorHAnsi" w:cs="Arial"/>
              </w:rPr>
              <w:t>Učenik nabraja neka od najvažnijih prava i odgovornosti koje ima kao učenik i ponaša se u skladu s njima.</w:t>
            </w:r>
          </w:p>
          <w:p w:rsidR="002A264D" w:rsidRPr="00C46D15" w:rsidRDefault="002A264D">
            <w:pPr>
              <w:spacing w:line="240" w:lineRule="auto"/>
              <w:rPr>
                <w:rFonts w:asciiTheme="minorHAnsi" w:hAnsiTheme="minorHAnsi" w:cs="Arial"/>
              </w:rPr>
            </w:pPr>
            <w:r w:rsidRPr="00C46D15">
              <w:rPr>
                <w:rFonts w:asciiTheme="minorHAnsi" w:hAnsiTheme="minorHAnsi" w:cs="Arial"/>
              </w:rPr>
              <w:t xml:space="preserve">Aktivno sudjeluje u donošenju razrednih pravila i prihvaća odgovornost za njihovo provođenje. </w:t>
            </w:r>
          </w:p>
          <w:p w:rsidR="002A264D" w:rsidRPr="00C46D15" w:rsidRDefault="002A264D">
            <w:pPr>
              <w:spacing w:line="240" w:lineRule="auto"/>
              <w:rPr>
                <w:rFonts w:asciiTheme="minorHAnsi" w:hAnsiTheme="minorHAnsi" w:cs="Arial"/>
              </w:rPr>
            </w:pPr>
            <w:r w:rsidRPr="00C46D15">
              <w:rPr>
                <w:rFonts w:asciiTheme="minorHAnsi" w:hAnsiTheme="minorHAnsi" w:cs="Arial"/>
              </w:rPr>
              <w:t>Opisuje da prava koja ima kao učenik jednako pripadaju svakome drugom učeniku bez obzira na spol, nacionalnu ili vjersku pripadnost, sposobnosti i imovinsko stanje.</w:t>
            </w:r>
          </w:p>
          <w:p w:rsidR="002A264D" w:rsidRPr="00C46D15" w:rsidRDefault="002A264D">
            <w:pPr>
              <w:spacing w:line="240" w:lineRule="auto"/>
              <w:rPr>
                <w:rFonts w:asciiTheme="minorHAnsi" w:hAnsiTheme="minorHAnsi" w:cs="Arial"/>
                <w:b/>
                <w:bCs/>
              </w:rPr>
            </w:pPr>
          </w:p>
          <w:p w:rsidR="002A264D" w:rsidRPr="00C46D15" w:rsidRDefault="002A264D">
            <w:pPr>
              <w:spacing w:line="240" w:lineRule="auto"/>
              <w:rPr>
                <w:rFonts w:asciiTheme="minorHAnsi" w:hAnsiTheme="minorHAnsi" w:cs="Arial"/>
                <w:b/>
              </w:rPr>
            </w:pPr>
            <w:r w:rsidRPr="00C46D15">
              <w:rPr>
                <w:rFonts w:asciiTheme="minorHAnsi" w:hAnsiTheme="minorHAnsi" w:cs="Arial"/>
                <w:b/>
                <w:bCs/>
              </w:rPr>
              <w:t xml:space="preserve">Izbori za predsjednika i zamjenika razrednog odjela,predstavnika u Vijeću učenika (kandidatura, kampanja, izbori) </w:t>
            </w:r>
          </w:p>
          <w:p w:rsidR="002A264D" w:rsidRPr="00C46D15" w:rsidRDefault="002A264D">
            <w:pPr>
              <w:spacing w:line="240" w:lineRule="auto"/>
              <w:rPr>
                <w:rFonts w:asciiTheme="minorHAnsi" w:hAnsiTheme="minorHAnsi" w:cs="Arial"/>
              </w:rPr>
            </w:pPr>
            <w:r w:rsidRPr="00C46D15">
              <w:rPr>
                <w:rFonts w:asciiTheme="minorHAnsi" w:hAnsiTheme="minorHAnsi" w:cs="Arial"/>
              </w:rPr>
              <w:t>Učenik aktivno sudjeluje u odlučivanju u razredu i školi, uče o važnosti određivanja pravila izbora i potrebnih obilježja kandidata te o načinu provođenja izbora, razvijaj vještine</w:t>
            </w:r>
            <w:r w:rsidRPr="00C46D15">
              <w:rPr>
                <w:rFonts w:asciiTheme="minorHAnsi" w:hAnsiTheme="minorHAnsi" w:cs="Arial"/>
                <w:i/>
                <w:iCs/>
              </w:rPr>
              <w:t xml:space="preserve"> </w:t>
            </w:r>
            <w:r w:rsidRPr="00C46D15">
              <w:rPr>
                <w:rFonts w:asciiTheme="minorHAnsi" w:hAnsiTheme="minorHAnsi" w:cs="Arial"/>
              </w:rPr>
              <w:t>sudjelovanja u izbornim procesima u razredu i školi kao glasač i kandidat.</w:t>
            </w:r>
          </w:p>
          <w:p w:rsidR="002A264D" w:rsidRPr="00C46D15" w:rsidRDefault="002A264D">
            <w:pPr>
              <w:spacing w:line="240" w:lineRule="auto"/>
              <w:rPr>
                <w:rFonts w:asciiTheme="minorHAnsi" w:hAnsiTheme="minorHAnsi" w:cs="Arial"/>
              </w:rPr>
            </w:pPr>
            <w:r w:rsidRPr="00C46D15">
              <w:rPr>
                <w:rFonts w:asciiTheme="minorHAnsi" w:hAnsiTheme="minorHAnsi" w:cs="Arial"/>
              </w:rPr>
              <w:t xml:space="preserve">Učenik razumije da se škola razvija kao demokratska zajednica. Razumije važnost određivanja pravila izbora i potrebnih obilježja kandidata za uspješno </w:t>
            </w:r>
            <w:r w:rsidRPr="00C46D15">
              <w:rPr>
                <w:rFonts w:asciiTheme="minorHAnsi" w:hAnsiTheme="minorHAnsi" w:cs="Arial"/>
              </w:rPr>
              <w:lastRenderedPageBreak/>
              <w:t xml:space="preserve">obavljanje određenih dužnosti. </w:t>
            </w:r>
          </w:p>
          <w:p w:rsidR="002A264D" w:rsidRPr="00C46D15" w:rsidRDefault="002A264D">
            <w:pPr>
              <w:spacing w:line="240" w:lineRule="auto"/>
              <w:rPr>
                <w:rFonts w:asciiTheme="minorHAnsi" w:hAnsiTheme="minorHAnsi" w:cs="Arial"/>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Dječja prava – upoznavanje s dječjim pravima</w:t>
            </w:r>
          </w:p>
          <w:p w:rsidR="002A264D" w:rsidRPr="00C46D15" w:rsidRDefault="002A264D">
            <w:pPr>
              <w:spacing w:line="240" w:lineRule="auto"/>
              <w:rPr>
                <w:rFonts w:asciiTheme="minorHAnsi" w:hAnsiTheme="minorHAnsi" w:cs="Arial"/>
              </w:rPr>
            </w:pPr>
            <w:r w:rsidRPr="00C46D15">
              <w:rPr>
                <w:rFonts w:asciiTheme="minorHAnsi" w:hAnsiTheme="minorHAnsi" w:cs="Arial"/>
              </w:rPr>
              <w:t xml:space="preserve">Prava i odgovornosti koja ostvarujem u svojoj obitelji, školi i gradu                           </w:t>
            </w:r>
          </w:p>
          <w:p w:rsidR="002A264D" w:rsidRPr="00C46D15" w:rsidRDefault="002A264D">
            <w:pPr>
              <w:spacing w:line="240" w:lineRule="auto"/>
              <w:rPr>
                <w:rFonts w:asciiTheme="minorHAnsi" w:hAnsiTheme="minorHAnsi" w:cs="Arial"/>
              </w:rPr>
            </w:pPr>
            <w:r w:rsidRPr="00C46D15">
              <w:rPr>
                <w:rFonts w:asciiTheme="minorHAnsi" w:hAnsiTheme="minorHAnsi" w:cs="Arial"/>
              </w:rPr>
              <w:t>=učenici raspravljaju o pravima i odgovornostima koja se ostvaruju u različitim okruženjima - u suradnji s roditeljima, upravom škole te u svom gradu; uče kako prepoznati situacije u kojima su njihova prava i prava drugih ugrožena; upoznaju ulogu obitelji, škole, grada u zaštiti ljudskih prava, uočavaju razlike između odgovornosti prema sebi i prema drugima (Konvencija o pravima djeteta i Opća deklaracija o ljudskim pravima čl. 28.)</w:t>
            </w:r>
          </w:p>
          <w:p w:rsidR="002A264D" w:rsidRPr="00C46D15" w:rsidRDefault="002A264D">
            <w:pPr>
              <w:spacing w:line="240" w:lineRule="auto"/>
              <w:rPr>
                <w:rFonts w:asciiTheme="minorHAnsi" w:hAnsiTheme="minorHAnsi" w:cs="Arial"/>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Svi smo jednako vrijedni i važni</w:t>
            </w:r>
          </w:p>
          <w:p w:rsidR="002A264D" w:rsidRPr="00C46D15" w:rsidRDefault="002A264D">
            <w:pPr>
              <w:spacing w:line="240" w:lineRule="auto"/>
              <w:rPr>
                <w:rFonts w:asciiTheme="minorHAnsi" w:hAnsiTheme="minorHAnsi" w:cs="Arial"/>
              </w:rPr>
            </w:pPr>
            <w:r w:rsidRPr="00C46D15">
              <w:rPr>
                <w:rFonts w:asciiTheme="minorHAnsi" w:hAnsiTheme="minorHAnsi" w:cs="Arial"/>
              </w:rPr>
              <w:t>Pronalazi načine pomaganja učenicima s posebnim potrebama; razumije da učenici s posebnim potrebama imaju ista prava kao i svi drugi; svojim riječima opisuje značenje dostojanstva svake osobe</w:t>
            </w:r>
          </w:p>
          <w:p w:rsidR="002A264D" w:rsidRPr="00C46D15" w:rsidRDefault="002A264D">
            <w:pPr>
              <w:spacing w:line="240" w:lineRule="auto"/>
              <w:rPr>
                <w:rFonts w:asciiTheme="minorHAnsi" w:hAnsiTheme="minorHAnsi" w:cs="Arial"/>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Upravljanje emocijama</w:t>
            </w: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Društvene komunikacijske vještine</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line="240" w:lineRule="auto"/>
              <w:contextualSpacing/>
              <w:rPr>
                <w:rFonts w:asciiTheme="minorHAnsi" w:hAnsiTheme="minorHAnsi" w:cs="Arial"/>
                <w:b/>
                <w:sz w:val="24"/>
                <w:szCs w:val="24"/>
              </w:rPr>
            </w:pPr>
            <w:r w:rsidRPr="00C46D15">
              <w:rPr>
                <w:rFonts w:asciiTheme="minorHAnsi" w:hAnsiTheme="minorHAnsi" w:cs="Arial"/>
                <w:b/>
              </w:rPr>
              <w:lastRenderedPageBreak/>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line="240" w:lineRule="auto"/>
              <w:contextualSpacing/>
              <w:rPr>
                <w:rFonts w:asciiTheme="minorHAnsi" w:hAnsiTheme="minorHAnsi" w:cs="Arial"/>
                <w:sz w:val="24"/>
                <w:szCs w:val="24"/>
              </w:rPr>
            </w:pPr>
            <w:r w:rsidRPr="00C46D15">
              <w:rPr>
                <w:rFonts w:asciiTheme="minorHAnsi" w:hAnsiTheme="minorHAnsi" w:cs="Arial"/>
              </w:rPr>
              <w:t xml:space="preserve"> Prvi razred OŠ </w:t>
            </w:r>
          </w:p>
        </w:tc>
      </w:tr>
      <w:tr w:rsidR="002A264D" w:rsidRPr="00C46D15" w:rsidTr="002A264D">
        <w:trPr>
          <w:trHeight w:val="376"/>
        </w:trPr>
        <w:tc>
          <w:tcPr>
            <w:tcW w:w="1755" w:type="dxa"/>
            <w:vMerge w:val="restart"/>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line="240" w:lineRule="auto"/>
              <w:contextualSpacing/>
              <w:rPr>
                <w:rFonts w:asciiTheme="minorHAnsi" w:hAnsiTheme="minorHAnsi" w:cs="Arial"/>
                <w:sz w:val="24"/>
                <w:szCs w:val="24"/>
              </w:rPr>
            </w:pPr>
            <w:r w:rsidRPr="00C46D15">
              <w:rPr>
                <w:rFonts w:asciiTheme="minorHAnsi" w:hAnsiTheme="minorHAnsi" w:cs="Arial"/>
              </w:rPr>
              <w:t xml:space="preserve">Međupredmetno </w:t>
            </w:r>
          </w:p>
        </w:tc>
      </w:tr>
      <w:tr w:rsidR="002A264D" w:rsidRPr="00C46D15" w:rsidTr="002A264D">
        <w:trPr>
          <w:trHeight w:val="3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264D" w:rsidRPr="00C46D15" w:rsidRDefault="002A264D">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line="240" w:lineRule="auto"/>
              <w:rPr>
                <w:rFonts w:asciiTheme="minorHAnsi" w:hAnsiTheme="minorHAnsi" w:cs="Arial"/>
                <w:sz w:val="24"/>
                <w:szCs w:val="24"/>
              </w:rPr>
            </w:pPr>
            <w:r w:rsidRPr="00C46D15">
              <w:rPr>
                <w:rFonts w:asciiTheme="minorHAnsi" w:hAnsiTheme="minorHAnsi" w:cs="Arial"/>
              </w:rPr>
              <w:t xml:space="preserve"> Oblici : individualni, frontalni, rad u paru, rad u skupinama </w:t>
            </w:r>
          </w:p>
          <w:p w:rsidR="002A264D" w:rsidRPr="00C46D15" w:rsidRDefault="002A264D">
            <w:pPr>
              <w:spacing w:after="120" w:line="240" w:lineRule="auto"/>
              <w:rPr>
                <w:rFonts w:asciiTheme="minorHAnsi" w:hAnsiTheme="minorHAnsi" w:cs="Arial"/>
                <w:sz w:val="24"/>
                <w:szCs w:val="24"/>
              </w:rPr>
            </w:pPr>
            <w:r w:rsidRPr="00C46D15">
              <w:rPr>
                <w:rFonts w:asciiTheme="minorHAnsi" w:hAnsiTheme="minorHAnsi" w:cs="Arial"/>
              </w:rPr>
              <w:t xml:space="preserve"> Metode : razgovora, izlaganja, rada na tekstu, kritičkog mišljenja, suradničko učenje, demonstracije</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Resursi</w:t>
            </w:r>
          </w:p>
          <w:p w:rsidR="002A264D" w:rsidRPr="00C46D15" w:rsidRDefault="002A264D">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0B52D0">
            <w:pPr>
              <w:numPr>
                <w:ilvl w:val="0"/>
                <w:numId w:val="19"/>
              </w:numPr>
              <w:spacing w:before="120" w:line="240" w:lineRule="auto"/>
              <w:ind w:left="748" w:hanging="357"/>
              <w:rPr>
                <w:rFonts w:asciiTheme="minorHAnsi" w:hAnsiTheme="minorHAnsi" w:cs="Arial"/>
                <w:sz w:val="24"/>
                <w:szCs w:val="24"/>
              </w:rPr>
            </w:pPr>
            <w:r w:rsidRPr="00C46D15">
              <w:rPr>
                <w:rFonts w:asciiTheme="minorHAnsi" w:hAnsiTheme="minorHAnsi" w:cs="Arial"/>
              </w:rPr>
              <w:t xml:space="preserve"> ZA UČENIKE : udžbenik prirode i društva, bilježnica, novinski članci, listići sa zadacima , glasački listići, glasačke kutije, plakati kandidature i kampanje, pribor za pisanje</w:t>
            </w:r>
          </w:p>
          <w:p w:rsidR="002A264D" w:rsidRPr="00C46D15" w:rsidRDefault="002A264D" w:rsidP="000B52D0">
            <w:pPr>
              <w:numPr>
                <w:ilvl w:val="0"/>
                <w:numId w:val="19"/>
              </w:numPr>
              <w:spacing w:after="120" w:line="240" w:lineRule="auto"/>
              <w:ind w:left="748" w:hanging="357"/>
              <w:rPr>
                <w:rFonts w:asciiTheme="minorHAnsi" w:hAnsiTheme="minorHAnsi" w:cs="Arial"/>
                <w:sz w:val="24"/>
                <w:szCs w:val="24"/>
              </w:rPr>
            </w:pPr>
            <w:r w:rsidRPr="00C46D15">
              <w:rPr>
                <w:rFonts w:asciiTheme="minorHAnsi" w:hAnsiTheme="minorHAnsi" w:cs="Arial"/>
              </w:rPr>
              <w:t xml:space="preserve">ZA UČITELJE : Kurikulum GOO, Nastavni plan i program, Zakon o provođenju izbora u  RH,   papiri, flomasteri, prijenosno računalo,  projektor, informativni zaslon u holu škole – objava rezultata izbora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Vremenik</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Šk. g</w:t>
            </w:r>
            <w:r w:rsidR="00BA6CA4" w:rsidRPr="00C46D15">
              <w:rPr>
                <w:rFonts w:asciiTheme="minorHAnsi" w:hAnsiTheme="minorHAnsi" w:cs="Arial"/>
              </w:rPr>
              <w:t>od. 2016./17</w:t>
            </w:r>
            <w:r w:rsidRPr="00C46D15">
              <w:rPr>
                <w:rFonts w:asciiTheme="minorHAnsi" w:hAnsiTheme="minorHAnsi" w:cs="Arial"/>
              </w:rPr>
              <w:t>.</w:t>
            </w:r>
          </w:p>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 SAT RAZREDNIKA  –  7  sati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Opisno praćenje </w:t>
            </w:r>
          </w:p>
          <w:p w:rsidR="002A264D" w:rsidRPr="00C46D15" w:rsidRDefault="002A264D">
            <w:pPr>
              <w:spacing w:line="240" w:lineRule="auto"/>
              <w:rPr>
                <w:rFonts w:asciiTheme="minorHAnsi" w:hAnsiTheme="minorHAnsi" w:cs="Arial"/>
                <w:sz w:val="24"/>
                <w:szCs w:val="24"/>
              </w:rPr>
            </w:pP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 -----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lastRenderedPageBreak/>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2A264D" w:rsidRPr="00C46D15" w:rsidRDefault="002A264D" w:rsidP="002A264D">
      <w:pPr>
        <w:spacing w:line="240" w:lineRule="auto"/>
        <w:contextualSpacing/>
        <w:rPr>
          <w:rFonts w:asciiTheme="minorHAnsi" w:eastAsia="+mj-ea" w:hAnsiTheme="minorHAnsi" w:cs="Arial"/>
          <w:b/>
          <w:sz w:val="25"/>
          <w:szCs w:val="25"/>
          <w:lang w:eastAsia="hr-HR"/>
        </w:rPr>
      </w:pPr>
    </w:p>
    <w:p w:rsidR="002A264D" w:rsidRPr="00C46D15" w:rsidRDefault="002A264D" w:rsidP="002A264D">
      <w:pPr>
        <w:spacing w:line="240" w:lineRule="auto"/>
        <w:contextualSpacing/>
        <w:rPr>
          <w:rFonts w:asciiTheme="minorHAnsi" w:eastAsia="+mj-ea" w:hAnsiTheme="minorHAnsi" w:cs="Arial"/>
          <w:b/>
          <w:sz w:val="25"/>
          <w:szCs w:val="25"/>
          <w:lang w:eastAsia="hr-HR"/>
        </w:rPr>
      </w:pPr>
    </w:p>
    <w:p w:rsidR="002A264D" w:rsidRPr="00C46D15" w:rsidRDefault="002A264D" w:rsidP="002A264D">
      <w:pPr>
        <w:spacing w:line="240" w:lineRule="auto"/>
        <w:contextualSpacing/>
        <w:rPr>
          <w:rFonts w:asciiTheme="minorHAnsi" w:hAnsiTheme="minorHAnsi" w:cs="Arial"/>
          <w:b/>
        </w:rPr>
      </w:pPr>
      <w:r w:rsidRPr="00C46D15">
        <w:rPr>
          <w:rFonts w:asciiTheme="minorHAnsi" w:eastAsia="+mj-ea" w:hAnsiTheme="minorHAnsi" w:cs="Arial"/>
          <w:b/>
          <w:sz w:val="25"/>
          <w:szCs w:val="25"/>
          <w:lang w:eastAsia="hr-HR"/>
        </w:rPr>
        <w:t>Izvedbeni program građanskog odgoja i obrazovanja u Satu razrednika</w:t>
      </w:r>
    </w:p>
    <w:p w:rsidR="002A264D" w:rsidRPr="00C46D15" w:rsidRDefault="002A264D" w:rsidP="002A264D">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2A264D" w:rsidRPr="00C46D15" w:rsidRDefault="002A264D" w:rsidP="00773AD1">
      <w:pPr>
        <w:rPr>
          <w:rFonts w:asciiTheme="minorHAnsi" w:hAnsiTheme="minorHAnsi"/>
          <w:sz w:val="30"/>
          <w:szCs w:val="30"/>
        </w:rPr>
      </w:pPr>
      <w:r w:rsidRPr="00C46D15">
        <w:rPr>
          <w:rFonts w:asciiTheme="minorHAnsi" w:hAnsiTheme="minorHAnsi" w:cs="Arial"/>
        </w:rPr>
        <w:t xml:space="preserve">Učiteljice: : </w:t>
      </w:r>
      <w:r w:rsidR="00773AD1" w:rsidRPr="00C46D15">
        <w:rPr>
          <w:rFonts w:asciiTheme="minorHAnsi" w:hAnsiTheme="minorHAnsi" w:cs="Arial"/>
        </w:rPr>
        <w:t>Nina Heric; Ružica Jumić, Aleksandra Paun; Jasenka Eršek</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5"/>
        <w:gridCol w:w="1715"/>
        <w:gridCol w:w="6982"/>
      </w:tblGrid>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contextualSpacing/>
              <w:jc w:val="center"/>
              <w:rPr>
                <w:rFonts w:asciiTheme="minorHAnsi" w:hAnsiTheme="minorHAnsi" w:cs="Arial"/>
                <w:b/>
                <w:sz w:val="24"/>
                <w:szCs w:val="24"/>
              </w:rPr>
            </w:pPr>
            <w:r w:rsidRPr="00C46D15">
              <w:rPr>
                <w:rFonts w:asciiTheme="minorHAnsi" w:hAnsiTheme="minorHAnsi" w:cs="Arial"/>
                <w:b/>
              </w:rPr>
              <w:t>Zaštita okoliša i održivi razvoj</w:t>
            </w:r>
          </w:p>
        </w:tc>
      </w:tr>
      <w:tr w:rsidR="002A264D" w:rsidRPr="00C46D15" w:rsidTr="002A264D">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jc w:val="both"/>
              <w:rPr>
                <w:rFonts w:asciiTheme="minorHAnsi" w:hAnsiTheme="minorHAnsi" w:cs="Arial"/>
                <w:b/>
                <w:sz w:val="24"/>
                <w:szCs w:val="24"/>
              </w:rPr>
            </w:pPr>
            <w:r w:rsidRPr="00C46D15">
              <w:rPr>
                <w:rFonts w:asciiTheme="minorHAnsi" w:hAnsiTheme="minorHAnsi" w:cs="Arial"/>
                <w:b/>
                <w:bCs/>
              </w:rPr>
              <w:t xml:space="preserve">Učenik koji određuje što je zdrav okoliš, zašto je važan za očuvanje života i sudjeluje u njegovoj zaštiti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Ishodi</w:t>
            </w:r>
          </w:p>
          <w:p w:rsidR="002A264D" w:rsidRPr="00C46D15" w:rsidRDefault="002A264D">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2A264D" w:rsidRPr="00C46D15" w:rsidRDefault="002A264D" w:rsidP="000B52D0">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2A264D" w:rsidRPr="00C46D15" w:rsidRDefault="002A264D" w:rsidP="000B52D0">
            <w:pPr>
              <w:numPr>
                <w:ilvl w:val="0"/>
                <w:numId w:val="20"/>
              </w:numPr>
              <w:spacing w:line="240" w:lineRule="auto"/>
              <w:contextualSpacing/>
              <w:rPr>
                <w:rFonts w:asciiTheme="minorHAnsi" w:hAnsiTheme="minorHAnsi" w:cs="Arial"/>
              </w:rPr>
            </w:pPr>
            <w:r w:rsidRPr="00C46D15">
              <w:rPr>
                <w:rFonts w:asciiTheme="minorHAnsi" w:hAnsiTheme="minorHAnsi" w:cs="Arial"/>
              </w:rPr>
              <w:t>ekološka dimenzija</w:t>
            </w:r>
          </w:p>
          <w:p w:rsidR="002A264D" w:rsidRPr="00C46D15" w:rsidRDefault="002A264D" w:rsidP="000B52D0">
            <w:pPr>
              <w:numPr>
                <w:ilvl w:val="0"/>
                <w:numId w:val="20"/>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b/>
              </w:rPr>
              <w:t>Građansko znanje i razumijevanje</w:t>
            </w:r>
          </w:p>
          <w:p w:rsidR="002A264D" w:rsidRPr="00C46D15" w:rsidRDefault="002A264D" w:rsidP="000B52D0">
            <w:pPr>
              <w:pStyle w:val="Odlomakpopisa"/>
              <w:numPr>
                <w:ilvl w:val="0"/>
                <w:numId w:val="35"/>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objašnjava značenje i važnost prava na zdrav okoliš  </w:t>
            </w:r>
          </w:p>
          <w:p w:rsidR="002A264D" w:rsidRPr="00C46D15" w:rsidRDefault="002A264D" w:rsidP="000B52D0">
            <w:pPr>
              <w:pStyle w:val="Odlomakpopisa"/>
              <w:numPr>
                <w:ilvl w:val="0"/>
                <w:numId w:val="35"/>
              </w:numPr>
              <w:spacing w:after="200"/>
              <w:rPr>
                <w:rFonts w:asciiTheme="minorHAnsi" w:eastAsia="Times New Roman" w:hAnsiTheme="minorHAnsi" w:cs="Arial"/>
              </w:rPr>
            </w:pPr>
            <w:r w:rsidRPr="00C46D15">
              <w:rPr>
                <w:rFonts w:asciiTheme="minorHAnsi" w:eastAsia="Times New Roman" w:hAnsiTheme="minorHAnsi" w:cs="Arial"/>
                <w:sz w:val="22"/>
                <w:szCs w:val="22"/>
              </w:rPr>
              <w:t>opisuje neke postupke za očuvanje prostora, predmeta i okoliša</w:t>
            </w:r>
          </w:p>
          <w:p w:rsidR="002A264D" w:rsidRPr="00C46D15" w:rsidRDefault="002A264D" w:rsidP="000B52D0">
            <w:pPr>
              <w:numPr>
                <w:ilvl w:val="0"/>
                <w:numId w:val="35"/>
              </w:numPr>
              <w:spacing w:line="240" w:lineRule="auto"/>
              <w:ind w:left="601"/>
              <w:contextualSpacing/>
              <w:rPr>
                <w:rFonts w:asciiTheme="minorHAnsi" w:hAnsiTheme="minorHAnsi" w:cs="Arial"/>
              </w:rPr>
            </w:pPr>
            <w:r w:rsidRPr="00C46D15">
              <w:rPr>
                <w:rFonts w:asciiTheme="minorHAnsi" w:hAnsiTheme="minorHAnsi" w:cs="Arial"/>
              </w:rPr>
              <w:t>objašnjava  utjecaj čovjeka na okoliš</w:t>
            </w:r>
          </w:p>
          <w:p w:rsidR="002A264D" w:rsidRPr="00C46D15" w:rsidRDefault="002A264D">
            <w:pPr>
              <w:spacing w:line="240" w:lineRule="auto"/>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2A264D" w:rsidRPr="00C46D15" w:rsidRDefault="002A264D" w:rsidP="000B52D0">
            <w:pPr>
              <w:pStyle w:val="Odlomakpopisa"/>
              <w:numPr>
                <w:ilvl w:val="0"/>
                <w:numId w:val="36"/>
              </w:numPr>
              <w:spacing w:after="200"/>
              <w:rPr>
                <w:rFonts w:asciiTheme="minorHAnsi" w:eastAsia="Times New Roman" w:hAnsiTheme="minorHAnsi" w:cs="Arial"/>
              </w:rPr>
            </w:pPr>
            <w:r w:rsidRPr="00C46D15">
              <w:rPr>
                <w:rFonts w:asciiTheme="minorHAnsi" w:eastAsia="Times New Roman" w:hAnsiTheme="minorHAnsi" w:cs="Arial"/>
                <w:sz w:val="22"/>
                <w:szCs w:val="22"/>
              </w:rPr>
              <w:t>sudjeluje u akcijama čišćenja okoliša</w:t>
            </w:r>
          </w:p>
          <w:p w:rsidR="002A264D" w:rsidRPr="00C46D15" w:rsidRDefault="002A264D" w:rsidP="000B52D0">
            <w:pPr>
              <w:pStyle w:val="Odlomakpopisa"/>
              <w:numPr>
                <w:ilvl w:val="0"/>
                <w:numId w:val="36"/>
              </w:numPr>
              <w:spacing w:after="200"/>
              <w:rPr>
                <w:rFonts w:asciiTheme="minorHAnsi" w:eastAsia="Times New Roman" w:hAnsiTheme="minorHAnsi" w:cs="Arial"/>
              </w:rPr>
            </w:pPr>
            <w:r w:rsidRPr="00C46D15">
              <w:rPr>
                <w:rFonts w:asciiTheme="minorHAnsi" w:eastAsia="Times New Roman" w:hAnsiTheme="minorHAnsi" w:cs="Arial"/>
                <w:sz w:val="22"/>
                <w:szCs w:val="22"/>
              </w:rPr>
              <w:t>sudjeluje u akcijama prikupljanja staroga papira, limenki, odjeće i slično</w:t>
            </w:r>
          </w:p>
          <w:p w:rsidR="002A264D" w:rsidRPr="00C46D15" w:rsidRDefault="002A264D" w:rsidP="000B52D0">
            <w:pPr>
              <w:numPr>
                <w:ilvl w:val="0"/>
                <w:numId w:val="36"/>
              </w:numPr>
              <w:spacing w:line="240" w:lineRule="auto"/>
              <w:ind w:left="601"/>
              <w:contextualSpacing/>
              <w:rPr>
                <w:rFonts w:asciiTheme="minorHAnsi" w:hAnsiTheme="minorHAnsi" w:cs="Arial"/>
              </w:rPr>
            </w:pPr>
            <w:r w:rsidRPr="00C46D15">
              <w:rPr>
                <w:rFonts w:asciiTheme="minorHAnsi" w:hAnsiTheme="minorHAnsi" w:cs="Arial"/>
              </w:rPr>
              <w:t>razvija osnovne tehnike timskog rada</w:t>
            </w:r>
          </w:p>
          <w:p w:rsidR="002A264D" w:rsidRPr="00C46D15" w:rsidRDefault="002A264D">
            <w:pPr>
              <w:spacing w:line="240" w:lineRule="auto"/>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2A264D" w:rsidRPr="00C46D15" w:rsidRDefault="002A264D" w:rsidP="000B52D0">
            <w:pPr>
              <w:pStyle w:val="Odlomakpopisa"/>
              <w:numPr>
                <w:ilvl w:val="0"/>
                <w:numId w:val="37"/>
              </w:numPr>
              <w:spacing w:after="200"/>
              <w:rPr>
                <w:rFonts w:asciiTheme="minorHAnsi" w:eastAsia="Times New Roman" w:hAnsiTheme="minorHAnsi" w:cs="Arial"/>
                <w:lang w:eastAsia="en-US"/>
              </w:rPr>
            </w:pPr>
            <w:r w:rsidRPr="00C46D15">
              <w:rPr>
                <w:rFonts w:asciiTheme="minorHAnsi" w:eastAsia="Times New Roman" w:hAnsiTheme="minorHAnsi" w:cs="Arial"/>
                <w:sz w:val="22"/>
                <w:szCs w:val="22"/>
              </w:rPr>
              <w:t>pokazuje odgovornost za održavanje čistoće u razredu i školi</w:t>
            </w:r>
          </w:p>
        </w:tc>
      </w:tr>
      <w:tr w:rsidR="002A264D" w:rsidRPr="00C46D15" w:rsidTr="002A264D">
        <w:trPr>
          <w:trHeight w:val="1169"/>
        </w:trPr>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Kratki opis aktivnosti</w:t>
            </w:r>
          </w:p>
          <w:p w:rsidR="002A264D" w:rsidRPr="00C46D15" w:rsidRDefault="002A264D">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Učenje će se realizirati sljedećim koracima : </w:t>
            </w:r>
          </w:p>
          <w:p w:rsidR="002A264D" w:rsidRPr="00C46D15" w:rsidRDefault="002A264D">
            <w:pPr>
              <w:spacing w:line="240" w:lineRule="auto"/>
              <w:rPr>
                <w:rFonts w:asciiTheme="minorHAnsi" w:eastAsia="Calibri" w:hAnsiTheme="minorHAnsi"/>
                <w:sz w:val="23"/>
                <w:szCs w:val="23"/>
                <w:lang w:eastAsia="hr-HR"/>
              </w:rPr>
            </w:pPr>
            <w:r w:rsidRPr="00C46D15">
              <w:rPr>
                <w:rFonts w:asciiTheme="minorHAnsi" w:hAnsiTheme="minorHAnsi" w:cs="Arial"/>
                <w:b/>
              </w:rPr>
              <w:t xml:space="preserve">SAT RAZREDNIKA:  </w:t>
            </w:r>
            <w:r w:rsidRPr="00C46D15">
              <w:rPr>
                <w:rFonts w:asciiTheme="minorHAnsi" w:hAnsiTheme="minorHAnsi"/>
                <w:sz w:val="23"/>
                <w:szCs w:val="23"/>
                <w:lang w:eastAsia="hr-HR"/>
              </w:rPr>
              <w:t xml:space="preserve"> </w:t>
            </w: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Održavanje čistoće prostora, predmeta i okoliša</w:t>
            </w:r>
          </w:p>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Odgovornost za održavanje čistoće u razredu i školi.</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2A264D" w:rsidRPr="00C46D15" w:rsidTr="002A264D">
        <w:trPr>
          <w:trHeight w:val="267"/>
        </w:trPr>
        <w:tc>
          <w:tcPr>
            <w:tcW w:w="1755" w:type="dxa"/>
            <w:vMerge w:val="restart"/>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Međupredmetno </w:t>
            </w:r>
          </w:p>
        </w:tc>
      </w:tr>
      <w:tr w:rsidR="002A264D" w:rsidRPr="00C46D15" w:rsidTr="002A264D">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264D" w:rsidRPr="00C46D15" w:rsidRDefault="002A264D">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2A264D" w:rsidRPr="00C46D15" w:rsidRDefault="002A264D">
            <w:pPr>
              <w:autoSpaceDE w:val="0"/>
              <w:autoSpaceDN w:val="0"/>
              <w:adjustRightInd w:val="0"/>
              <w:spacing w:line="240" w:lineRule="auto"/>
              <w:rPr>
                <w:rFonts w:asciiTheme="minorHAnsi" w:hAnsiTheme="minorHAnsi" w:cs="Arial"/>
                <w:sz w:val="24"/>
                <w:szCs w:val="24"/>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 xml:space="preserve">razgovora, izlaganja, rasprave, prezentacije, kritičkog mišljenja, demonstracije, praktičnih radova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Resursi</w:t>
            </w:r>
          </w:p>
          <w:p w:rsidR="002A264D" w:rsidRPr="00C46D15" w:rsidRDefault="002A264D">
            <w:pPr>
              <w:spacing w:line="240" w:lineRule="auto"/>
              <w:rPr>
                <w:rFonts w:asciiTheme="minorHAnsi" w:hAnsiTheme="minorHAnsi" w:cs="Arial"/>
                <w:b/>
              </w:rPr>
            </w:pPr>
          </w:p>
          <w:p w:rsidR="002A264D" w:rsidRPr="00C46D15" w:rsidRDefault="002A264D">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0B52D0">
            <w:pPr>
              <w:numPr>
                <w:ilvl w:val="0"/>
                <w:numId w:val="24"/>
              </w:numPr>
              <w:spacing w:line="240" w:lineRule="auto"/>
              <w:rPr>
                <w:rFonts w:asciiTheme="minorHAnsi" w:hAnsiTheme="minorHAnsi" w:cs="Arial"/>
                <w:sz w:val="24"/>
                <w:szCs w:val="24"/>
              </w:rPr>
            </w:pPr>
            <w:r w:rsidRPr="00C46D15">
              <w:rPr>
                <w:rFonts w:asciiTheme="minorHAnsi" w:hAnsiTheme="minorHAnsi" w:cs="Arial"/>
              </w:rPr>
              <w:t>ZA UČENIKE : listići, udžbenik, plakati, neposredna stvarnost</w:t>
            </w:r>
          </w:p>
          <w:p w:rsidR="002A264D" w:rsidRPr="00C46D15" w:rsidRDefault="002A264D" w:rsidP="000B52D0">
            <w:pPr>
              <w:numPr>
                <w:ilvl w:val="0"/>
                <w:numId w:val="24"/>
              </w:numPr>
              <w:spacing w:line="240" w:lineRule="auto"/>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papiri, flomasteri, prijenosno računalo,  projektor</w:t>
            </w:r>
          </w:p>
        </w:tc>
      </w:tr>
      <w:tr w:rsidR="002A264D" w:rsidRPr="00C46D15" w:rsidTr="002A264D">
        <w:trPr>
          <w:trHeight w:val="274"/>
        </w:trPr>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BA6CA4">
            <w:pPr>
              <w:spacing w:line="240" w:lineRule="auto"/>
              <w:rPr>
                <w:rFonts w:asciiTheme="minorHAnsi" w:hAnsiTheme="minorHAnsi" w:cs="Arial"/>
                <w:sz w:val="24"/>
                <w:szCs w:val="24"/>
              </w:rPr>
            </w:pPr>
            <w:r w:rsidRPr="00C46D15">
              <w:rPr>
                <w:rFonts w:asciiTheme="minorHAnsi" w:hAnsiTheme="minorHAnsi" w:cs="Arial"/>
                <w:i/>
              </w:rPr>
              <w:t>Šk. god. 2016./17</w:t>
            </w:r>
            <w:r w:rsidR="002A264D" w:rsidRPr="00C46D15">
              <w:rPr>
                <w:rFonts w:asciiTheme="minorHAnsi" w:hAnsiTheme="minorHAnsi" w:cs="Arial"/>
                <w:i/>
              </w:rPr>
              <w:t xml:space="preserve">.                           </w:t>
            </w:r>
            <w:r w:rsidR="002A264D" w:rsidRPr="00C46D15">
              <w:rPr>
                <w:rFonts w:asciiTheme="minorHAnsi" w:hAnsiTheme="minorHAnsi" w:cs="Arial"/>
              </w:rPr>
              <w:t xml:space="preserve">SAT RAZREDNIKA  – 1 sat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lastRenderedPageBreak/>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Opisno praćenje</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 -----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2A264D" w:rsidRPr="00C46D15" w:rsidRDefault="002A264D" w:rsidP="002A264D">
      <w:pPr>
        <w:spacing w:line="240" w:lineRule="auto"/>
        <w:contextualSpacing/>
        <w:rPr>
          <w:rFonts w:asciiTheme="minorHAnsi" w:hAnsiTheme="minorHAnsi" w:cs="Arial"/>
          <w:b/>
        </w:rPr>
      </w:pPr>
      <w:r w:rsidRPr="00C46D15">
        <w:rPr>
          <w:rFonts w:asciiTheme="minorHAnsi" w:eastAsia="+mj-ea" w:hAnsiTheme="minorHAnsi" w:cs="Arial"/>
          <w:b/>
          <w:sz w:val="25"/>
          <w:szCs w:val="25"/>
          <w:lang w:eastAsia="hr-HR"/>
        </w:rPr>
        <w:t>Izvedbeni program građanskog odgoja i obrazovanja u Satu razrednika</w:t>
      </w:r>
    </w:p>
    <w:p w:rsidR="002A264D" w:rsidRPr="00C46D15" w:rsidRDefault="002A264D" w:rsidP="002A264D">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2A264D" w:rsidRPr="00C46D15" w:rsidRDefault="002A264D" w:rsidP="00773AD1">
      <w:pPr>
        <w:rPr>
          <w:rFonts w:asciiTheme="minorHAnsi" w:hAnsiTheme="minorHAnsi"/>
          <w:sz w:val="30"/>
          <w:szCs w:val="30"/>
        </w:rPr>
      </w:pPr>
      <w:r w:rsidRPr="00C46D15">
        <w:rPr>
          <w:rFonts w:asciiTheme="minorHAnsi" w:hAnsiTheme="minorHAnsi" w:cs="Arial"/>
        </w:rPr>
        <w:t xml:space="preserve">Učiteljice: : </w:t>
      </w:r>
      <w:r w:rsidR="00773AD1" w:rsidRPr="00C46D15">
        <w:rPr>
          <w:rFonts w:asciiTheme="minorHAnsi" w:hAnsiTheme="minorHAnsi" w:cs="Arial"/>
        </w:rPr>
        <w:t>Nina Heric; Ružica Jumić, Aleksandra Paun; Jasenka Eršek</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5"/>
        <w:gridCol w:w="1714"/>
        <w:gridCol w:w="6983"/>
      </w:tblGrid>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contextualSpacing/>
              <w:jc w:val="center"/>
              <w:rPr>
                <w:rFonts w:asciiTheme="minorHAnsi" w:hAnsiTheme="minorHAnsi" w:cs="Arial"/>
                <w:b/>
                <w:sz w:val="24"/>
                <w:szCs w:val="24"/>
              </w:rPr>
            </w:pPr>
            <w:r w:rsidRPr="00C46D15">
              <w:rPr>
                <w:rFonts w:asciiTheme="minorHAnsi" w:hAnsiTheme="minorHAnsi" w:cs="Arial"/>
                <w:b/>
              </w:rPr>
              <w:t>Gospodarstvo, poduzetnost, upravljanje financijama i zaštita potrošača</w:t>
            </w:r>
          </w:p>
        </w:tc>
      </w:tr>
      <w:tr w:rsidR="002A264D" w:rsidRPr="00C46D15" w:rsidTr="002A264D">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jc w:val="both"/>
              <w:rPr>
                <w:rFonts w:asciiTheme="minorHAnsi" w:hAnsiTheme="minorHAnsi" w:cs="Arial"/>
                <w:b/>
                <w:bCs/>
                <w:sz w:val="24"/>
                <w:szCs w:val="24"/>
              </w:rPr>
            </w:pPr>
            <w:r w:rsidRPr="00C46D15">
              <w:rPr>
                <w:rFonts w:asciiTheme="minorHAnsi" w:hAnsiTheme="minorHAnsi" w:cs="Arial"/>
                <w:b/>
                <w:bCs/>
              </w:rPr>
              <w:t>Učenik koji aktivno i odgovorno sudjeluje u istraživačkim projektima koji su usmjereni na dobrobit školske i lokalne zajednice</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Ishodi</w:t>
            </w:r>
          </w:p>
          <w:p w:rsidR="002A264D" w:rsidRPr="00C46D15" w:rsidRDefault="002A264D">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2A264D" w:rsidRPr="00C46D15" w:rsidRDefault="002A264D" w:rsidP="000B52D0">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2A264D" w:rsidRPr="00C46D15" w:rsidRDefault="002A264D" w:rsidP="000B52D0">
            <w:pPr>
              <w:numPr>
                <w:ilvl w:val="0"/>
                <w:numId w:val="20"/>
              </w:numPr>
              <w:spacing w:line="240" w:lineRule="auto"/>
              <w:contextualSpacing/>
              <w:rPr>
                <w:rFonts w:asciiTheme="minorHAnsi" w:hAnsiTheme="minorHAnsi" w:cs="Arial"/>
              </w:rPr>
            </w:pPr>
            <w:r w:rsidRPr="00C46D15">
              <w:rPr>
                <w:rFonts w:asciiTheme="minorHAnsi" w:hAnsiTheme="minorHAnsi" w:cs="Arial"/>
              </w:rPr>
              <w:t>ekološka dimenzija</w:t>
            </w:r>
          </w:p>
          <w:p w:rsidR="002A264D" w:rsidRPr="00C46D15" w:rsidRDefault="002A264D" w:rsidP="000B52D0">
            <w:pPr>
              <w:numPr>
                <w:ilvl w:val="0"/>
                <w:numId w:val="20"/>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b/>
              </w:rPr>
              <w:t>Građansko znanje i razumijevanje</w:t>
            </w:r>
          </w:p>
          <w:p w:rsidR="002A264D" w:rsidRPr="00C46D15" w:rsidRDefault="002A264D" w:rsidP="000B52D0">
            <w:pPr>
              <w:pStyle w:val="Odlomakpopisa"/>
              <w:numPr>
                <w:ilvl w:val="0"/>
                <w:numId w:val="38"/>
              </w:numPr>
              <w:rPr>
                <w:rFonts w:asciiTheme="minorHAnsi" w:eastAsia="Times New Roman" w:hAnsiTheme="minorHAnsi" w:cs="Arial"/>
              </w:rPr>
            </w:pPr>
            <w:r w:rsidRPr="00C46D15">
              <w:rPr>
                <w:rFonts w:asciiTheme="minorHAnsi" w:eastAsia="Times New Roman" w:hAnsiTheme="minorHAnsi" w:cs="Arial"/>
                <w:sz w:val="22"/>
                <w:szCs w:val="22"/>
              </w:rPr>
              <w:t>razlikuje društveno poželjne od nepoželjnih oblika poduzetnosti; odgovorno upravljanje novcem i štednja; razvijati otpornost na reklame; tumačiti prednost planirane (racionalne,odgovorne) potrošnje</w:t>
            </w:r>
          </w:p>
          <w:p w:rsidR="002A264D" w:rsidRPr="00C46D15" w:rsidRDefault="002A264D">
            <w:pPr>
              <w:spacing w:line="240" w:lineRule="auto"/>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2A264D" w:rsidRPr="00C46D15" w:rsidRDefault="002A264D" w:rsidP="000B52D0">
            <w:pPr>
              <w:pStyle w:val="Odlomakpopisa"/>
              <w:numPr>
                <w:ilvl w:val="0"/>
                <w:numId w:val="39"/>
              </w:numPr>
              <w:spacing w:after="200"/>
              <w:rPr>
                <w:rFonts w:asciiTheme="minorHAnsi" w:eastAsia="Times New Roman" w:hAnsiTheme="minorHAnsi" w:cs="Arial"/>
              </w:rPr>
            </w:pPr>
            <w:r w:rsidRPr="00C46D15">
              <w:rPr>
                <w:rFonts w:asciiTheme="minorHAnsi" w:eastAsia="Times New Roman" w:hAnsiTheme="minorHAnsi" w:cs="Arial"/>
                <w:sz w:val="22"/>
                <w:szCs w:val="22"/>
              </w:rPr>
              <w:t>ocjenjuje svoje učenje kao rad, prepoznaje svoje sposobnosti, razvija osnovne tehnike timskog rada; objašnjava što je za njega novac i kako se stječe, kako se planira potrošnja i štednja (džeparac)</w:t>
            </w:r>
          </w:p>
          <w:p w:rsidR="002A264D" w:rsidRPr="00C46D15" w:rsidRDefault="002A264D">
            <w:pPr>
              <w:spacing w:line="240" w:lineRule="auto"/>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2A264D" w:rsidRPr="00C46D15" w:rsidRDefault="002A264D" w:rsidP="000B52D0">
            <w:pPr>
              <w:pStyle w:val="Odlomakpopisa"/>
              <w:numPr>
                <w:ilvl w:val="0"/>
                <w:numId w:val="40"/>
              </w:numPr>
              <w:spacing w:after="200"/>
              <w:rPr>
                <w:rFonts w:asciiTheme="minorHAnsi" w:eastAsia="Times New Roman" w:hAnsiTheme="minorHAnsi" w:cs="Arial"/>
                <w:lang w:eastAsia="en-US"/>
              </w:rPr>
            </w:pPr>
            <w:r w:rsidRPr="00C46D15">
              <w:rPr>
                <w:rFonts w:asciiTheme="minorHAnsi" w:eastAsia="Times New Roman" w:hAnsiTheme="minorHAnsi" w:cs="Arial"/>
                <w:sz w:val="22"/>
                <w:szCs w:val="22"/>
              </w:rPr>
              <w:t>prihvaća zajednička pravila, dogovore i rješenja</w:t>
            </w:r>
          </w:p>
        </w:tc>
      </w:tr>
      <w:tr w:rsidR="002A264D" w:rsidRPr="00C46D15" w:rsidTr="002A264D">
        <w:trPr>
          <w:trHeight w:val="1169"/>
        </w:trPr>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Kratki opis aktivnosti</w:t>
            </w:r>
          </w:p>
          <w:p w:rsidR="002A264D" w:rsidRPr="00C46D15" w:rsidRDefault="002A264D">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Učenje će se realizirati sljedećim koracima : </w:t>
            </w:r>
          </w:p>
          <w:p w:rsidR="002A264D" w:rsidRPr="00C46D15" w:rsidRDefault="002A264D">
            <w:pPr>
              <w:spacing w:line="240" w:lineRule="auto"/>
              <w:rPr>
                <w:rFonts w:asciiTheme="minorHAnsi" w:eastAsia="Calibri" w:hAnsiTheme="minorHAnsi"/>
                <w:sz w:val="23"/>
                <w:szCs w:val="23"/>
                <w:lang w:eastAsia="hr-HR"/>
              </w:rPr>
            </w:pPr>
            <w:r w:rsidRPr="00C46D15">
              <w:rPr>
                <w:rFonts w:asciiTheme="minorHAnsi" w:hAnsiTheme="minorHAnsi" w:cs="Arial"/>
                <w:b/>
              </w:rPr>
              <w:t xml:space="preserve">SAT RAZREDNIKA:  </w:t>
            </w:r>
            <w:r w:rsidRPr="00C46D15">
              <w:rPr>
                <w:rFonts w:asciiTheme="minorHAnsi" w:hAnsiTheme="minorHAnsi"/>
                <w:sz w:val="23"/>
                <w:szCs w:val="23"/>
                <w:lang w:eastAsia="hr-HR"/>
              </w:rPr>
              <w:t xml:space="preserve"> </w:t>
            </w:r>
          </w:p>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b/>
              </w:rPr>
              <w:t>Novac i reklame</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2A264D" w:rsidRPr="00C46D15" w:rsidTr="002A264D">
        <w:trPr>
          <w:trHeight w:val="267"/>
        </w:trPr>
        <w:tc>
          <w:tcPr>
            <w:tcW w:w="1755" w:type="dxa"/>
            <w:vMerge w:val="restart"/>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Međupredmetno </w:t>
            </w:r>
          </w:p>
        </w:tc>
      </w:tr>
      <w:tr w:rsidR="002A264D" w:rsidRPr="00C46D15" w:rsidTr="002A264D">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264D" w:rsidRPr="00C46D15" w:rsidRDefault="002A264D">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2A264D" w:rsidRPr="00C46D15" w:rsidRDefault="002A264D">
            <w:pPr>
              <w:autoSpaceDE w:val="0"/>
              <w:autoSpaceDN w:val="0"/>
              <w:adjustRightInd w:val="0"/>
              <w:spacing w:line="240" w:lineRule="auto"/>
              <w:rPr>
                <w:rFonts w:asciiTheme="minorHAnsi" w:hAnsiTheme="minorHAnsi" w:cs="Arial"/>
                <w:sz w:val="24"/>
                <w:szCs w:val="24"/>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 xml:space="preserve">razgovora, izlaganja, rasprave, prezentacije, kritičkog mišljenja, demonstracije, praktičnih radova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Resursi</w:t>
            </w:r>
          </w:p>
          <w:p w:rsidR="002A264D" w:rsidRPr="00C46D15" w:rsidRDefault="002A264D">
            <w:pPr>
              <w:spacing w:line="240" w:lineRule="auto"/>
              <w:rPr>
                <w:rFonts w:asciiTheme="minorHAnsi" w:hAnsiTheme="minorHAnsi" w:cs="Arial"/>
                <w:b/>
              </w:rPr>
            </w:pPr>
          </w:p>
          <w:p w:rsidR="002A264D" w:rsidRPr="00C46D15" w:rsidRDefault="002A264D">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0B52D0">
            <w:pPr>
              <w:numPr>
                <w:ilvl w:val="0"/>
                <w:numId w:val="24"/>
              </w:numPr>
              <w:spacing w:line="240" w:lineRule="auto"/>
              <w:rPr>
                <w:rFonts w:asciiTheme="minorHAnsi" w:hAnsiTheme="minorHAnsi" w:cs="Arial"/>
                <w:sz w:val="24"/>
                <w:szCs w:val="24"/>
              </w:rPr>
            </w:pPr>
            <w:r w:rsidRPr="00C46D15">
              <w:rPr>
                <w:rFonts w:asciiTheme="minorHAnsi" w:hAnsiTheme="minorHAnsi" w:cs="Arial"/>
              </w:rPr>
              <w:t>ZA UČENIKE : listići, udžbenik, plakati, neposredna stvarnost</w:t>
            </w:r>
          </w:p>
          <w:p w:rsidR="002A264D" w:rsidRPr="00C46D15" w:rsidRDefault="002A264D" w:rsidP="000B52D0">
            <w:pPr>
              <w:numPr>
                <w:ilvl w:val="0"/>
                <w:numId w:val="24"/>
              </w:numPr>
              <w:spacing w:line="240" w:lineRule="auto"/>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Zakon o provođenju izbora u  RH,   papiri, flomasteri, prijenosno računalo,  projektor</w:t>
            </w:r>
          </w:p>
        </w:tc>
      </w:tr>
      <w:tr w:rsidR="002A264D" w:rsidRPr="00C46D15" w:rsidTr="002A264D">
        <w:trPr>
          <w:trHeight w:val="274"/>
        </w:trPr>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lastRenderedPageBreak/>
              <w:t xml:space="preserve"> Vremenik</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BA6CA4">
            <w:pPr>
              <w:spacing w:line="240" w:lineRule="auto"/>
              <w:rPr>
                <w:rFonts w:asciiTheme="minorHAnsi" w:hAnsiTheme="minorHAnsi" w:cs="Arial"/>
                <w:sz w:val="24"/>
                <w:szCs w:val="24"/>
              </w:rPr>
            </w:pPr>
            <w:r w:rsidRPr="00C46D15">
              <w:rPr>
                <w:rFonts w:asciiTheme="minorHAnsi" w:hAnsiTheme="minorHAnsi" w:cs="Arial"/>
                <w:i/>
              </w:rPr>
              <w:t>Šk. god. 2016./17</w:t>
            </w:r>
            <w:r w:rsidR="002A264D" w:rsidRPr="00C46D15">
              <w:rPr>
                <w:rFonts w:asciiTheme="minorHAnsi" w:hAnsiTheme="minorHAnsi" w:cs="Arial"/>
                <w:i/>
              </w:rPr>
              <w:t xml:space="preserve">.                           </w:t>
            </w:r>
            <w:r w:rsidR="002A264D" w:rsidRPr="00C46D15">
              <w:rPr>
                <w:rFonts w:asciiTheme="minorHAnsi" w:hAnsiTheme="minorHAnsi" w:cs="Arial"/>
              </w:rPr>
              <w:t xml:space="preserve">SAT RAZREDNIKA  – 1 sat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Opisno praćenje</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 -----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2A264D" w:rsidRPr="00C46D15" w:rsidRDefault="002A264D" w:rsidP="00A412DB">
      <w:pPr>
        <w:spacing w:line="240" w:lineRule="auto"/>
        <w:contextualSpacing/>
        <w:rPr>
          <w:rFonts w:asciiTheme="minorHAnsi" w:hAnsiTheme="minorHAnsi" w:cs="Arial"/>
          <w:b/>
          <w:sz w:val="24"/>
          <w:szCs w:val="24"/>
        </w:rPr>
      </w:pPr>
      <w:r w:rsidRPr="00C46D15">
        <w:rPr>
          <w:rFonts w:asciiTheme="minorHAnsi" w:eastAsia="+mj-ea" w:hAnsiTheme="minorHAnsi" w:cs="Arial"/>
          <w:b/>
          <w:sz w:val="25"/>
          <w:szCs w:val="25"/>
        </w:rPr>
        <w:t>Izvedbeni program  sadržaja  Građanskog odgoja i obrazovanja u izvanučioničkim</w:t>
      </w:r>
      <w:r w:rsidRPr="00C46D15">
        <w:rPr>
          <w:rFonts w:asciiTheme="minorHAnsi" w:eastAsia="+mj-ea" w:hAnsiTheme="minorHAnsi" w:cs="Arial"/>
          <w:b/>
          <w:sz w:val="36"/>
        </w:rPr>
        <w:t xml:space="preserve"> </w:t>
      </w:r>
      <w:r w:rsidRPr="00C46D15">
        <w:rPr>
          <w:rFonts w:asciiTheme="minorHAnsi" w:eastAsia="+mj-ea" w:hAnsiTheme="minorHAnsi" w:cs="Arial"/>
          <w:b/>
          <w:sz w:val="25"/>
          <w:szCs w:val="25"/>
        </w:rPr>
        <w:t>aktivnostima</w:t>
      </w:r>
    </w:p>
    <w:p w:rsidR="002A264D" w:rsidRPr="00C46D15" w:rsidRDefault="002A264D" w:rsidP="002A264D">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2A264D" w:rsidRPr="00C46D15" w:rsidRDefault="002A264D" w:rsidP="002A264D">
      <w:pPr>
        <w:spacing w:line="240" w:lineRule="auto"/>
        <w:contextualSpacing/>
        <w:rPr>
          <w:rFonts w:asciiTheme="minorHAnsi" w:hAnsiTheme="minorHAnsi" w:cs="Arial"/>
        </w:rPr>
      </w:pPr>
      <w:r w:rsidRPr="00C46D15">
        <w:rPr>
          <w:rFonts w:asciiTheme="minorHAnsi" w:hAnsiTheme="minorHAnsi" w:cs="Arial"/>
        </w:rPr>
        <w:t xml:space="preserve">Učiteljice: </w:t>
      </w:r>
      <w:r w:rsidR="00BA6CA4" w:rsidRPr="00C46D15">
        <w:rPr>
          <w:rFonts w:asciiTheme="minorHAnsi" w:hAnsiTheme="minorHAnsi" w:cs="Arial"/>
        </w:rPr>
        <w:t>Nina Heric; Ružica Jumić, Aleksandra Paun; Jasenka Eršek</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718"/>
        <w:gridCol w:w="6976"/>
      </w:tblGrid>
      <w:tr w:rsidR="002A264D" w:rsidRPr="00C46D15" w:rsidTr="002A264D">
        <w:trPr>
          <w:trHeight w:val="416"/>
        </w:trPr>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contextualSpacing/>
              <w:jc w:val="center"/>
              <w:rPr>
                <w:rFonts w:asciiTheme="minorHAnsi" w:hAnsiTheme="minorHAnsi" w:cs="Arial"/>
                <w:b/>
                <w:sz w:val="24"/>
                <w:szCs w:val="24"/>
              </w:rPr>
            </w:pPr>
            <w:r w:rsidRPr="00C46D15">
              <w:rPr>
                <w:rFonts w:asciiTheme="minorHAnsi" w:hAnsiTheme="minorHAnsi" w:cs="Arial"/>
                <w:b/>
              </w:rPr>
              <w:t>AKCIJA ČIŠĆENJA OKOLIŠA ŠKOLE</w:t>
            </w:r>
          </w:p>
        </w:tc>
      </w:tr>
      <w:tr w:rsidR="002A264D" w:rsidRPr="00C46D15" w:rsidTr="002A264D">
        <w:trPr>
          <w:trHeight w:val="580"/>
        </w:trPr>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contextualSpacing/>
              <w:jc w:val="both"/>
              <w:rPr>
                <w:rFonts w:asciiTheme="minorHAnsi" w:hAnsiTheme="minorHAnsi" w:cs="Arial"/>
                <w:b/>
                <w:sz w:val="24"/>
                <w:szCs w:val="24"/>
              </w:rPr>
            </w:pPr>
            <w:r w:rsidRPr="00C46D15">
              <w:rPr>
                <w:rFonts w:asciiTheme="minorHAnsi" w:hAnsiTheme="minorHAnsi" w:cs="Arial"/>
                <w:b/>
                <w:bCs/>
              </w:rPr>
              <w:t xml:space="preserve">Aktivan i odgovoran učenik-građanin koji određuje što je zdrav okoliš, zašto je važan za očuvanje života i sudjeluje u njegovoj zaštiti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Ishodi</w:t>
            </w:r>
          </w:p>
          <w:p w:rsidR="002A264D" w:rsidRPr="00C46D15" w:rsidRDefault="002A264D">
            <w:pPr>
              <w:spacing w:line="240" w:lineRule="auto"/>
              <w:rPr>
                <w:rFonts w:asciiTheme="minorHAnsi" w:hAnsiTheme="minorHAnsi" w:cs="Arial"/>
                <w:b/>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2A264D" w:rsidRPr="00C46D15" w:rsidRDefault="002A264D" w:rsidP="000B52D0">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2A264D" w:rsidRPr="00C46D15" w:rsidRDefault="002A264D" w:rsidP="000B52D0">
            <w:pPr>
              <w:numPr>
                <w:ilvl w:val="0"/>
                <w:numId w:val="20"/>
              </w:numPr>
              <w:spacing w:line="240" w:lineRule="auto"/>
              <w:contextualSpacing/>
              <w:rPr>
                <w:rFonts w:asciiTheme="minorHAnsi" w:hAnsiTheme="minorHAnsi" w:cs="Arial"/>
              </w:rPr>
            </w:pPr>
            <w:r w:rsidRPr="00C46D15">
              <w:rPr>
                <w:rFonts w:asciiTheme="minorHAnsi" w:hAnsiTheme="minorHAnsi" w:cs="Arial"/>
              </w:rPr>
              <w:t>ekološka dimenzija</w:t>
            </w:r>
          </w:p>
          <w:p w:rsidR="002A264D" w:rsidRPr="00C46D15" w:rsidRDefault="002A264D" w:rsidP="000B52D0">
            <w:pPr>
              <w:numPr>
                <w:ilvl w:val="0"/>
                <w:numId w:val="20"/>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7230" w:type="dxa"/>
            <w:tcBorders>
              <w:top w:val="single" w:sz="4" w:space="0" w:color="000000"/>
              <w:left w:val="single" w:sz="4" w:space="0" w:color="000000"/>
              <w:bottom w:val="single" w:sz="4" w:space="0" w:color="000000"/>
              <w:right w:val="single" w:sz="4" w:space="0" w:color="000000"/>
            </w:tcBorders>
          </w:tcPr>
          <w:p w:rsidR="002A264D" w:rsidRPr="00C46D15" w:rsidRDefault="002A264D" w:rsidP="000B52D0">
            <w:pPr>
              <w:numPr>
                <w:ilvl w:val="0"/>
                <w:numId w:val="41"/>
              </w:numPr>
              <w:spacing w:before="120"/>
              <w:ind w:left="595" w:hanging="357"/>
              <w:contextualSpacing/>
              <w:rPr>
                <w:rFonts w:asciiTheme="minorHAnsi" w:hAnsiTheme="minorHAnsi" w:cs="Arial"/>
                <w:b/>
                <w:sz w:val="24"/>
                <w:szCs w:val="24"/>
              </w:rPr>
            </w:pPr>
            <w:r w:rsidRPr="00C46D15">
              <w:rPr>
                <w:rFonts w:asciiTheme="minorHAnsi" w:hAnsiTheme="minorHAnsi" w:cs="Arial"/>
                <w:b/>
              </w:rPr>
              <w:t>Građansko znanje i razumijevanje</w:t>
            </w:r>
          </w:p>
          <w:p w:rsidR="002A264D" w:rsidRPr="00C46D15" w:rsidRDefault="002A264D">
            <w:pPr>
              <w:ind w:left="601"/>
              <w:contextualSpacing/>
              <w:rPr>
                <w:rFonts w:asciiTheme="minorHAnsi" w:hAnsiTheme="minorHAnsi" w:cs="Arial"/>
              </w:rPr>
            </w:pPr>
            <w:r w:rsidRPr="00C46D15">
              <w:rPr>
                <w:rFonts w:asciiTheme="minorHAnsi" w:hAnsiTheme="minorHAnsi" w:cs="Arial"/>
              </w:rPr>
              <w:t xml:space="preserve">Zna što je održivi razvoj i razumije važnost koju zdrav okoliš ima za dobrobit pojedinca; objašnjava značenje i važnost prava na zdrav okoliš  </w:t>
            </w:r>
          </w:p>
          <w:p w:rsidR="002A264D" w:rsidRPr="00C46D15" w:rsidRDefault="002A264D" w:rsidP="000B52D0">
            <w:pPr>
              <w:numPr>
                <w:ilvl w:val="0"/>
                <w:numId w:val="41"/>
              </w:numPr>
              <w:spacing w:line="240" w:lineRule="auto"/>
              <w:ind w:left="601"/>
              <w:contextualSpacing/>
              <w:rPr>
                <w:rFonts w:asciiTheme="minorHAnsi" w:hAnsiTheme="minorHAnsi" w:cs="Arial"/>
                <w:b/>
              </w:rPr>
            </w:pPr>
            <w:r w:rsidRPr="00C46D15">
              <w:rPr>
                <w:rFonts w:asciiTheme="minorHAnsi" w:hAnsiTheme="minorHAnsi" w:cs="Arial"/>
                <w:b/>
              </w:rPr>
              <w:t>Građanske vještine i sposobnost</w:t>
            </w:r>
          </w:p>
          <w:p w:rsidR="002A264D" w:rsidRPr="00C46D15" w:rsidRDefault="002A264D">
            <w:pPr>
              <w:spacing w:line="240" w:lineRule="auto"/>
              <w:ind w:left="601"/>
              <w:rPr>
                <w:rFonts w:asciiTheme="minorHAnsi" w:hAnsiTheme="minorHAnsi" w:cs="Arial"/>
              </w:rPr>
            </w:pPr>
            <w:r w:rsidRPr="00C46D15">
              <w:rPr>
                <w:rFonts w:asciiTheme="minorHAnsi" w:hAnsiTheme="minorHAnsi" w:cs="Arial"/>
              </w:rPr>
              <w:t>aktivno sudjeluje u uočavanju i istraživanju stanja okoliša, koristi odgovarajuće postupke zaštite okoliša</w:t>
            </w:r>
          </w:p>
          <w:p w:rsidR="002A264D" w:rsidRPr="00C46D15" w:rsidRDefault="002A264D" w:rsidP="000B52D0">
            <w:pPr>
              <w:numPr>
                <w:ilvl w:val="0"/>
                <w:numId w:val="41"/>
              </w:numPr>
              <w:spacing w:line="240" w:lineRule="auto"/>
              <w:ind w:left="601"/>
              <w:contextualSpacing/>
              <w:rPr>
                <w:rFonts w:asciiTheme="minorHAnsi" w:hAnsiTheme="minorHAnsi" w:cs="Arial"/>
              </w:rPr>
            </w:pPr>
            <w:r w:rsidRPr="00C46D15">
              <w:rPr>
                <w:rFonts w:asciiTheme="minorHAnsi" w:hAnsiTheme="minorHAnsi" w:cs="Arial"/>
                <w:b/>
              </w:rPr>
              <w:t>Građanske vrijednosti  i stavovi</w:t>
            </w:r>
          </w:p>
          <w:p w:rsidR="002A264D" w:rsidRPr="00C46D15" w:rsidRDefault="002A264D">
            <w:pPr>
              <w:spacing w:line="240" w:lineRule="auto"/>
              <w:ind w:left="601"/>
              <w:contextualSpacing/>
              <w:rPr>
                <w:rFonts w:asciiTheme="minorHAnsi" w:hAnsiTheme="minorHAnsi" w:cs="Arial"/>
              </w:rPr>
            </w:pPr>
            <w:r w:rsidRPr="00C46D15">
              <w:rPr>
                <w:rFonts w:asciiTheme="minorHAnsi" w:hAnsiTheme="minorHAnsi" w:cs="Arial"/>
              </w:rPr>
              <w:t xml:space="preserve">pokazuje privrženost očuvanju prirodnog bogatstva u svom zavičaju i domovini  </w:t>
            </w:r>
          </w:p>
          <w:p w:rsidR="002A264D" w:rsidRPr="00C46D15" w:rsidRDefault="002A264D">
            <w:pPr>
              <w:spacing w:line="240" w:lineRule="auto"/>
              <w:ind w:left="720"/>
              <w:contextualSpacing/>
              <w:rPr>
                <w:rFonts w:asciiTheme="minorHAnsi" w:hAnsiTheme="minorHAnsi" w:cs="Arial"/>
                <w:b/>
                <w:sz w:val="24"/>
                <w:szCs w:val="24"/>
              </w:rPr>
            </w:pP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line="240" w:lineRule="auto"/>
              <w:contextualSpacing/>
              <w:rPr>
                <w:rFonts w:asciiTheme="minorHAnsi" w:hAnsiTheme="minorHAnsi" w:cs="Arial"/>
                <w:b/>
                <w:sz w:val="24"/>
                <w:szCs w:val="24"/>
              </w:rPr>
            </w:pPr>
            <w:r w:rsidRPr="00C46D15">
              <w:rPr>
                <w:rFonts w:asciiTheme="minorHAnsi" w:hAnsiTheme="minorHAnsi" w:cs="Arial"/>
                <w:b/>
              </w:rPr>
              <w:t>Kratki opis aktivnosti</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line="240" w:lineRule="auto"/>
              <w:contextualSpacing/>
              <w:rPr>
                <w:rFonts w:asciiTheme="minorHAnsi" w:hAnsiTheme="minorHAnsi" w:cs="Arial"/>
                <w:b/>
                <w:sz w:val="24"/>
                <w:szCs w:val="24"/>
              </w:rPr>
            </w:pPr>
            <w:r w:rsidRPr="00C46D15">
              <w:rPr>
                <w:rFonts w:asciiTheme="minorHAnsi" w:hAnsiTheme="minorHAnsi" w:cs="Arial"/>
                <w:b/>
              </w:rPr>
              <w:t>PROIZVODNO-INOVATIVNA AKTIVNOST: ČIŠĆENJE OKOLIŠA ŠKOLE</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line="240" w:lineRule="auto"/>
              <w:contextualSpacing/>
              <w:rPr>
                <w:rFonts w:asciiTheme="minorHAnsi" w:hAnsiTheme="minorHAnsi" w:cs="Arial"/>
                <w:sz w:val="24"/>
                <w:szCs w:val="24"/>
              </w:rPr>
            </w:pPr>
            <w:r w:rsidRPr="00C46D15">
              <w:rPr>
                <w:rFonts w:asciiTheme="minorHAnsi" w:hAnsiTheme="minorHAnsi" w:cs="Arial"/>
              </w:rPr>
              <w:t xml:space="preserve"> Prvi razred OŠ </w:t>
            </w:r>
          </w:p>
        </w:tc>
      </w:tr>
      <w:tr w:rsidR="002A264D" w:rsidRPr="00C46D15" w:rsidTr="002A264D">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Izvanučionička aktivnost</w:t>
            </w:r>
          </w:p>
        </w:tc>
      </w:tr>
      <w:tr w:rsidR="002A264D" w:rsidRPr="00C46D15" w:rsidTr="002A264D">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264D" w:rsidRPr="00C46D15" w:rsidRDefault="002A264D">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2A264D" w:rsidRPr="00C46D15" w:rsidRDefault="002A264D">
            <w:pPr>
              <w:autoSpaceDE w:val="0"/>
              <w:autoSpaceDN w:val="0"/>
              <w:adjustRightInd w:val="0"/>
              <w:spacing w:after="120"/>
              <w:rPr>
                <w:rFonts w:asciiTheme="minorHAnsi" w:hAnsiTheme="minorHAnsi" w:cs="Arial"/>
                <w:sz w:val="24"/>
                <w:szCs w:val="24"/>
              </w:rPr>
            </w:pPr>
            <w:r w:rsidRPr="00C46D15">
              <w:rPr>
                <w:rFonts w:asciiTheme="minorHAnsi" w:hAnsiTheme="minorHAnsi" w:cs="Arial"/>
              </w:rPr>
              <w:t xml:space="preserve">Metode: aktivno sudjelovanje u radu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Resursi</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0B52D0">
            <w:pPr>
              <w:numPr>
                <w:ilvl w:val="0"/>
                <w:numId w:val="24"/>
              </w:numPr>
              <w:spacing w:line="240" w:lineRule="auto"/>
              <w:rPr>
                <w:rFonts w:asciiTheme="minorHAnsi" w:hAnsiTheme="minorHAnsi" w:cs="Arial"/>
                <w:sz w:val="24"/>
                <w:szCs w:val="24"/>
              </w:rPr>
            </w:pPr>
            <w:r w:rsidRPr="00C46D15">
              <w:rPr>
                <w:rFonts w:asciiTheme="minorHAnsi" w:hAnsiTheme="minorHAnsi" w:cs="Arial"/>
              </w:rPr>
              <w:t>ZA UČENIKE: zaštitne rukavice i pribor za čišćenje i rad u parku</w:t>
            </w:r>
          </w:p>
          <w:p w:rsidR="002A264D" w:rsidRPr="00C46D15" w:rsidRDefault="002A264D" w:rsidP="000B52D0">
            <w:pPr>
              <w:numPr>
                <w:ilvl w:val="0"/>
                <w:numId w:val="24"/>
              </w:numPr>
              <w:spacing w:line="240" w:lineRule="auto"/>
              <w:rPr>
                <w:rFonts w:asciiTheme="minorHAnsi" w:eastAsia="+mj-ea" w:hAnsiTheme="minorHAnsi" w:cs="Arial"/>
                <w:sz w:val="24"/>
                <w:szCs w:val="24"/>
              </w:rPr>
            </w:pPr>
            <w:r w:rsidRPr="00C46D15">
              <w:rPr>
                <w:rFonts w:asciiTheme="minorHAnsi" w:eastAsia="+mj-ea" w:hAnsiTheme="minorHAnsi" w:cs="Arial"/>
              </w:rPr>
              <w:t>ZA UČITELJE: zaštitne rukavice i pribor za čišćenje i rad u parku</w:t>
            </w:r>
          </w:p>
        </w:tc>
      </w:tr>
      <w:tr w:rsidR="002A264D" w:rsidRPr="00C46D15" w:rsidTr="002A264D">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7230" w:type="dxa"/>
            <w:tcBorders>
              <w:top w:val="single" w:sz="4" w:space="0" w:color="000000"/>
              <w:left w:val="single" w:sz="4" w:space="0" w:color="000000"/>
              <w:bottom w:val="single" w:sz="4" w:space="0" w:color="000000"/>
              <w:right w:val="single" w:sz="4" w:space="0" w:color="000000"/>
            </w:tcBorders>
          </w:tcPr>
          <w:p w:rsidR="002A264D" w:rsidRPr="00C46D15" w:rsidRDefault="00BA6CA4">
            <w:pPr>
              <w:spacing w:line="240" w:lineRule="auto"/>
              <w:rPr>
                <w:rFonts w:asciiTheme="minorHAnsi" w:hAnsiTheme="minorHAnsi" w:cs="Arial"/>
                <w:sz w:val="24"/>
                <w:szCs w:val="24"/>
              </w:rPr>
            </w:pPr>
            <w:r w:rsidRPr="00C46D15">
              <w:rPr>
                <w:rFonts w:asciiTheme="minorHAnsi" w:hAnsiTheme="minorHAnsi" w:cs="Arial"/>
              </w:rPr>
              <w:t>Šk. god. 2016./17</w:t>
            </w:r>
            <w:r w:rsidR="002A264D" w:rsidRPr="00C46D15">
              <w:rPr>
                <w:rFonts w:asciiTheme="minorHAnsi" w:hAnsiTheme="minorHAnsi" w:cs="Arial"/>
              </w:rPr>
              <w:t>.</w:t>
            </w:r>
          </w:p>
          <w:p w:rsidR="002A264D" w:rsidRPr="00C46D15" w:rsidRDefault="002A264D">
            <w:pPr>
              <w:spacing w:line="240" w:lineRule="auto"/>
              <w:rPr>
                <w:rFonts w:asciiTheme="minorHAnsi" w:hAnsiTheme="minorHAnsi" w:cs="Arial"/>
              </w:rPr>
            </w:pPr>
            <w:r w:rsidRPr="00C46D15">
              <w:rPr>
                <w:rFonts w:asciiTheme="minorHAnsi" w:hAnsiTheme="minorHAnsi" w:cs="Arial"/>
              </w:rPr>
              <w:t>UKUPNO: 1 sat</w:t>
            </w:r>
          </w:p>
          <w:p w:rsidR="002A264D" w:rsidRPr="00C46D15" w:rsidRDefault="002A264D">
            <w:pPr>
              <w:spacing w:line="240" w:lineRule="auto"/>
              <w:rPr>
                <w:rFonts w:asciiTheme="minorHAnsi" w:hAnsiTheme="minorHAnsi" w:cs="Arial"/>
                <w:sz w:val="24"/>
                <w:szCs w:val="24"/>
              </w:rPr>
            </w:pP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Opisno praćenje</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lastRenderedPageBreak/>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2A264D" w:rsidRPr="00C46D15" w:rsidRDefault="002A264D" w:rsidP="002A264D">
      <w:pPr>
        <w:spacing w:line="240" w:lineRule="auto"/>
        <w:contextualSpacing/>
        <w:jc w:val="center"/>
        <w:rPr>
          <w:rFonts w:asciiTheme="minorHAnsi" w:eastAsia="+mj-ea" w:hAnsiTheme="minorHAnsi" w:cs="Arial"/>
          <w:b/>
          <w:sz w:val="25"/>
          <w:szCs w:val="25"/>
        </w:rPr>
      </w:pPr>
    </w:p>
    <w:p w:rsidR="00A412DB" w:rsidRPr="00C46D15" w:rsidRDefault="00A412DB" w:rsidP="002A264D">
      <w:pPr>
        <w:spacing w:line="240" w:lineRule="auto"/>
        <w:contextualSpacing/>
        <w:rPr>
          <w:rFonts w:asciiTheme="minorHAnsi" w:eastAsia="+mj-ea" w:hAnsiTheme="minorHAnsi" w:cs="Arial"/>
          <w:b/>
          <w:sz w:val="25"/>
          <w:szCs w:val="25"/>
        </w:rPr>
      </w:pPr>
    </w:p>
    <w:p w:rsidR="002A264D" w:rsidRPr="00C46D15" w:rsidRDefault="002A264D" w:rsidP="002A264D">
      <w:pPr>
        <w:spacing w:line="240" w:lineRule="auto"/>
        <w:contextualSpacing/>
        <w:rPr>
          <w:rFonts w:asciiTheme="minorHAnsi" w:eastAsia="+mj-ea" w:hAnsiTheme="minorHAnsi" w:cs="Arial"/>
          <w:b/>
          <w:sz w:val="25"/>
          <w:szCs w:val="25"/>
        </w:rPr>
      </w:pPr>
      <w:r w:rsidRPr="00C46D15">
        <w:rPr>
          <w:rFonts w:asciiTheme="minorHAnsi" w:eastAsia="+mj-ea" w:hAnsiTheme="minorHAnsi" w:cs="Arial"/>
          <w:b/>
          <w:sz w:val="25"/>
          <w:szCs w:val="25"/>
        </w:rPr>
        <w:t>Izvedbeni program  sadržaja  Građanskog odgoja i obrazovanja u izvanučioničkim aktivnostima</w:t>
      </w:r>
    </w:p>
    <w:p w:rsidR="002A264D" w:rsidRPr="00C46D15" w:rsidRDefault="002A264D" w:rsidP="002A264D">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2A264D" w:rsidRPr="00C46D15" w:rsidRDefault="002A264D" w:rsidP="00773AD1">
      <w:pPr>
        <w:rPr>
          <w:rFonts w:asciiTheme="minorHAnsi" w:hAnsiTheme="minorHAnsi"/>
          <w:sz w:val="30"/>
          <w:szCs w:val="30"/>
        </w:rPr>
      </w:pPr>
      <w:r w:rsidRPr="00C46D15">
        <w:rPr>
          <w:rFonts w:asciiTheme="minorHAnsi" w:hAnsiTheme="minorHAnsi" w:cs="Arial"/>
        </w:rPr>
        <w:t xml:space="preserve">Učiteljice: </w:t>
      </w:r>
      <w:r w:rsidR="00773AD1" w:rsidRPr="00C46D15">
        <w:rPr>
          <w:rFonts w:asciiTheme="minorHAnsi" w:hAnsiTheme="minorHAnsi" w:cs="Arial"/>
        </w:rPr>
        <w:t>Nina Heric; Ružica Jumić, Aleksandra Paun; Jasenka Eršek</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1702"/>
        <w:gridCol w:w="7004"/>
      </w:tblGrid>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3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contextualSpacing/>
              <w:jc w:val="center"/>
              <w:rPr>
                <w:rFonts w:asciiTheme="minorHAnsi" w:hAnsiTheme="minorHAnsi" w:cs="Arial"/>
                <w:b/>
                <w:sz w:val="24"/>
                <w:szCs w:val="24"/>
              </w:rPr>
            </w:pPr>
            <w:r w:rsidRPr="00C46D15">
              <w:rPr>
                <w:rFonts w:asciiTheme="minorHAnsi" w:hAnsiTheme="minorHAnsi" w:cs="Arial"/>
                <w:b/>
              </w:rPr>
              <w:t>DRUŠTVENA SOLIDARNOST</w:t>
            </w:r>
          </w:p>
        </w:tc>
      </w:tr>
      <w:tr w:rsidR="002A264D" w:rsidRPr="00C46D15" w:rsidTr="002A264D">
        <w:trPr>
          <w:trHeight w:val="580"/>
        </w:trPr>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after="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3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after="120"/>
              <w:contextualSpacing/>
              <w:jc w:val="both"/>
              <w:rPr>
                <w:rFonts w:asciiTheme="minorHAnsi" w:hAnsiTheme="minorHAnsi" w:cs="Arial"/>
                <w:b/>
                <w:sz w:val="24"/>
                <w:szCs w:val="24"/>
              </w:rPr>
            </w:pPr>
            <w:r w:rsidRPr="00C46D15">
              <w:rPr>
                <w:rFonts w:asciiTheme="minorHAnsi" w:hAnsiTheme="minorHAnsi" w:cs="Arial"/>
                <w:b/>
                <w:bCs/>
              </w:rPr>
              <w:t>Aktivan i odgovoran učenik-građanin koji sudjeluje u humanitarnim akcijama i volonterskim aktivnostima</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Ishodi</w:t>
            </w:r>
          </w:p>
          <w:p w:rsidR="002A264D" w:rsidRPr="00C46D15" w:rsidRDefault="002A264D">
            <w:pPr>
              <w:spacing w:line="240" w:lineRule="auto"/>
              <w:rPr>
                <w:rFonts w:asciiTheme="minorHAnsi" w:hAnsiTheme="minorHAnsi" w:cs="Arial"/>
                <w:b/>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2A264D" w:rsidRPr="00C46D15" w:rsidRDefault="002A264D" w:rsidP="000B52D0">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2A264D" w:rsidRPr="00C46D15" w:rsidRDefault="002A264D" w:rsidP="000B52D0">
            <w:pPr>
              <w:numPr>
                <w:ilvl w:val="0"/>
                <w:numId w:val="20"/>
              </w:numPr>
              <w:spacing w:line="240" w:lineRule="auto"/>
              <w:contextualSpacing/>
              <w:rPr>
                <w:rFonts w:asciiTheme="minorHAnsi" w:hAnsiTheme="minorHAnsi" w:cs="Arial"/>
              </w:rPr>
            </w:pPr>
            <w:r w:rsidRPr="00C46D15">
              <w:rPr>
                <w:rFonts w:asciiTheme="minorHAnsi" w:hAnsiTheme="minorHAnsi" w:cs="Arial"/>
              </w:rPr>
              <w:t>ekološka dimenzija</w:t>
            </w:r>
          </w:p>
          <w:p w:rsidR="002A264D" w:rsidRPr="00C46D15" w:rsidRDefault="002A264D" w:rsidP="000B52D0">
            <w:pPr>
              <w:numPr>
                <w:ilvl w:val="0"/>
                <w:numId w:val="20"/>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7371" w:type="dxa"/>
            <w:tcBorders>
              <w:top w:val="single" w:sz="4" w:space="0" w:color="000000"/>
              <w:left w:val="single" w:sz="4" w:space="0" w:color="000000"/>
              <w:bottom w:val="single" w:sz="4" w:space="0" w:color="000000"/>
              <w:right w:val="single" w:sz="4" w:space="0" w:color="000000"/>
            </w:tcBorders>
          </w:tcPr>
          <w:p w:rsidR="002A264D" w:rsidRPr="00C46D15" w:rsidRDefault="002A264D" w:rsidP="000B52D0">
            <w:pPr>
              <w:numPr>
                <w:ilvl w:val="0"/>
                <w:numId w:val="42"/>
              </w:numPr>
              <w:ind w:left="601"/>
              <w:contextualSpacing/>
              <w:rPr>
                <w:rFonts w:asciiTheme="minorHAnsi" w:hAnsiTheme="minorHAnsi" w:cs="Arial"/>
                <w:b/>
                <w:sz w:val="24"/>
                <w:szCs w:val="24"/>
              </w:rPr>
            </w:pPr>
            <w:r w:rsidRPr="00C46D15">
              <w:rPr>
                <w:rFonts w:asciiTheme="minorHAnsi" w:hAnsiTheme="minorHAnsi" w:cs="Arial"/>
                <w:b/>
              </w:rPr>
              <w:t>Građansko znanje i razumijevanje</w:t>
            </w:r>
          </w:p>
          <w:p w:rsidR="002A264D" w:rsidRPr="00C46D15" w:rsidRDefault="002A264D">
            <w:pPr>
              <w:ind w:left="601"/>
              <w:contextualSpacing/>
              <w:rPr>
                <w:rFonts w:asciiTheme="minorHAnsi" w:hAnsiTheme="minorHAnsi" w:cs="Arial"/>
              </w:rPr>
            </w:pPr>
            <w:r w:rsidRPr="00C46D15">
              <w:rPr>
                <w:rFonts w:asciiTheme="minorHAnsi" w:hAnsiTheme="minorHAnsi" w:cs="Arial"/>
              </w:rPr>
              <w:t>Pretražuje i koristi više izvora informiranja o nekoj temi ili problemu</w:t>
            </w:r>
          </w:p>
          <w:p w:rsidR="002A264D" w:rsidRPr="00C46D15" w:rsidRDefault="002A264D" w:rsidP="000B52D0">
            <w:pPr>
              <w:numPr>
                <w:ilvl w:val="0"/>
                <w:numId w:val="42"/>
              </w:numPr>
              <w:spacing w:line="240" w:lineRule="auto"/>
              <w:ind w:left="601"/>
              <w:rPr>
                <w:rFonts w:asciiTheme="minorHAnsi" w:hAnsiTheme="minorHAnsi" w:cs="Arial"/>
                <w:b/>
              </w:rPr>
            </w:pPr>
            <w:r w:rsidRPr="00C46D15">
              <w:rPr>
                <w:rFonts w:asciiTheme="minorHAnsi" w:hAnsiTheme="minorHAnsi" w:cs="Arial"/>
                <w:b/>
              </w:rPr>
              <w:t>Građanske vještine i sposobnost</w:t>
            </w:r>
          </w:p>
          <w:p w:rsidR="002A264D" w:rsidRPr="00C46D15" w:rsidRDefault="002A264D">
            <w:pPr>
              <w:spacing w:line="240" w:lineRule="auto"/>
              <w:ind w:left="601"/>
              <w:rPr>
                <w:rFonts w:asciiTheme="minorHAnsi" w:hAnsiTheme="minorHAnsi" w:cs="Arial"/>
              </w:rPr>
            </w:pPr>
            <w:r w:rsidRPr="00C46D15">
              <w:rPr>
                <w:rFonts w:asciiTheme="minorHAnsi" w:hAnsiTheme="minorHAnsi" w:cs="Arial"/>
              </w:rPr>
              <w:t>Aktivno sudjeluje humanitarnim akcijama i volonterskim aktivnostima koji su usmjereni na dobrobit pojedinca i zajednice</w:t>
            </w:r>
          </w:p>
          <w:p w:rsidR="002A264D" w:rsidRPr="00C46D15" w:rsidRDefault="002A264D" w:rsidP="000B52D0">
            <w:pPr>
              <w:numPr>
                <w:ilvl w:val="0"/>
                <w:numId w:val="42"/>
              </w:numPr>
              <w:spacing w:line="240" w:lineRule="auto"/>
              <w:ind w:left="601"/>
              <w:contextualSpacing/>
              <w:rPr>
                <w:rFonts w:asciiTheme="minorHAnsi" w:hAnsiTheme="minorHAnsi" w:cs="Arial"/>
              </w:rPr>
            </w:pPr>
            <w:r w:rsidRPr="00C46D15">
              <w:rPr>
                <w:rFonts w:asciiTheme="minorHAnsi" w:hAnsiTheme="minorHAnsi" w:cs="Arial"/>
                <w:b/>
              </w:rPr>
              <w:t>Građanske vrijednosti  i stavovi</w:t>
            </w:r>
          </w:p>
          <w:p w:rsidR="002A264D" w:rsidRPr="00C46D15" w:rsidRDefault="002A264D">
            <w:pPr>
              <w:spacing w:line="240" w:lineRule="auto"/>
              <w:ind w:left="601"/>
              <w:contextualSpacing/>
              <w:rPr>
                <w:rFonts w:asciiTheme="minorHAnsi" w:hAnsiTheme="minorHAnsi" w:cs="Arial"/>
              </w:rPr>
            </w:pPr>
            <w:r w:rsidRPr="00C46D15">
              <w:rPr>
                <w:rFonts w:asciiTheme="minorHAnsi" w:hAnsiTheme="minorHAnsi" w:cs="Arial"/>
              </w:rPr>
              <w:t xml:space="preserve">Pokazuje privrženost očuvanju prirodnog bogatstva u svom zavičaju i domovini  </w:t>
            </w:r>
          </w:p>
          <w:p w:rsidR="002A264D" w:rsidRPr="00C46D15" w:rsidRDefault="002A264D">
            <w:pPr>
              <w:spacing w:line="240" w:lineRule="auto"/>
              <w:ind w:left="720"/>
              <w:contextualSpacing/>
              <w:rPr>
                <w:rFonts w:asciiTheme="minorHAnsi" w:hAnsiTheme="minorHAnsi" w:cs="Arial"/>
                <w:b/>
                <w:sz w:val="24"/>
                <w:szCs w:val="24"/>
              </w:rPr>
            </w:pP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line="240" w:lineRule="auto"/>
              <w:contextualSpacing/>
              <w:rPr>
                <w:rFonts w:asciiTheme="minorHAnsi" w:hAnsiTheme="minorHAnsi" w:cs="Arial"/>
                <w:b/>
                <w:sz w:val="24"/>
                <w:szCs w:val="24"/>
              </w:rPr>
            </w:pPr>
            <w:r w:rsidRPr="00C46D15">
              <w:rPr>
                <w:rFonts w:asciiTheme="minorHAnsi" w:hAnsiTheme="minorHAnsi" w:cs="Arial"/>
                <w:b/>
              </w:rPr>
              <w:t>Kratki opis aktivnosti</w:t>
            </w:r>
          </w:p>
        </w:tc>
        <w:tc>
          <w:tcPr>
            <w:tcW w:w="73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line="240" w:lineRule="auto"/>
              <w:contextualSpacing/>
              <w:rPr>
                <w:rFonts w:asciiTheme="minorHAnsi" w:hAnsiTheme="minorHAnsi" w:cs="Arial"/>
                <w:sz w:val="24"/>
                <w:szCs w:val="24"/>
              </w:rPr>
            </w:pPr>
            <w:r w:rsidRPr="00C46D15">
              <w:rPr>
                <w:rFonts w:asciiTheme="minorHAnsi" w:hAnsiTheme="minorHAnsi" w:cs="Arial"/>
                <w:b/>
              </w:rPr>
              <w:t xml:space="preserve">HUMANITARNA AKCIJA CRVENOG KRIŽA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3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2A264D" w:rsidRPr="00C46D15" w:rsidTr="002A264D">
        <w:trPr>
          <w:trHeight w:val="282"/>
        </w:trPr>
        <w:tc>
          <w:tcPr>
            <w:tcW w:w="1755" w:type="dxa"/>
            <w:vMerge w:val="restart"/>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Model</w:t>
            </w:r>
          </w:p>
        </w:tc>
        <w:tc>
          <w:tcPr>
            <w:tcW w:w="73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Izvanučionička aktivnost</w:t>
            </w:r>
          </w:p>
        </w:tc>
      </w:tr>
      <w:tr w:rsidR="002A264D" w:rsidRPr="00C46D15" w:rsidTr="002A264D">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264D" w:rsidRPr="00C46D15" w:rsidRDefault="002A264D">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3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2A264D" w:rsidRPr="00C46D15" w:rsidRDefault="002A264D">
            <w:pPr>
              <w:autoSpaceDE w:val="0"/>
              <w:autoSpaceDN w:val="0"/>
              <w:adjustRightInd w:val="0"/>
              <w:spacing w:after="120"/>
              <w:rPr>
                <w:rFonts w:asciiTheme="minorHAnsi" w:hAnsiTheme="minorHAnsi" w:cs="Arial"/>
                <w:sz w:val="24"/>
                <w:szCs w:val="24"/>
              </w:rPr>
            </w:pPr>
            <w:r w:rsidRPr="00C46D15">
              <w:rPr>
                <w:rFonts w:asciiTheme="minorHAnsi" w:hAnsiTheme="minorHAnsi" w:cs="Arial"/>
              </w:rPr>
              <w:t xml:space="preserve">Metode: aktivno sudjelovanje u radu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Resursi</w:t>
            </w:r>
          </w:p>
        </w:tc>
        <w:tc>
          <w:tcPr>
            <w:tcW w:w="73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0B52D0">
            <w:pPr>
              <w:numPr>
                <w:ilvl w:val="0"/>
                <w:numId w:val="43"/>
              </w:numPr>
              <w:spacing w:line="240" w:lineRule="auto"/>
              <w:rPr>
                <w:rFonts w:asciiTheme="minorHAnsi" w:hAnsiTheme="minorHAnsi" w:cs="Arial"/>
                <w:sz w:val="24"/>
                <w:szCs w:val="24"/>
              </w:rPr>
            </w:pPr>
            <w:r w:rsidRPr="00C46D15">
              <w:rPr>
                <w:rFonts w:asciiTheme="minorHAnsi" w:hAnsiTheme="minorHAnsi" w:cs="Arial"/>
              </w:rPr>
              <w:t>ZA UČENIKE: publikacije Crvenog križa</w:t>
            </w:r>
          </w:p>
          <w:p w:rsidR="002A264D" w:rsidRPr="00C46D15" w:rsidRDefault="002A264D" w:rsidP="000B52D0">
            <w:pPr>
              <w:numPr>
                <w:ilvl w:val="0"/>
                <w:numId w:val="43"/>
              </w:numPr>
              <w:spacing w:line="240" w:lineRule="auto"/>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publikacije Crvenog križa</w:t>
            </w:r>
          </w:p>
        </w:tc>
      </w:tr>
      <w:tr w:rsidR="002A264D" w:rsidRPr="00C46D15" w:rsidTr="002A264D">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7371" w:type="dxa"/>
            <w:tcBorders>
              <w:top w:val="single" w:sz="4" w:space="0" w:color="000000"/>
              <w:left w:val="single" w:sz="4" w:space="0" w:color="000000"/>
              <w:bottom w:val="single" w:sz="4" w:space="0" w:color="000000"/>
              <w:right w:val="single" w:sz="4" w:space="0" w:color="000000"/>
            </w:tcBorders>
            <w:hideMark/>
          </w:tcPr>
          <w:p w:rsidR="002A264D" w:rsidRPr="00C46D15" w:rsidRDefault="00BA6CA4">
            <w:pPr>
              <w:spacing w:line="240" w:lineRule="auto"/>
              <w:rPr>
                <w:rFonts w:asciiTheme="minorHAnsi" w:hAnsiTheme="minorHAnsi" w:cs="Arial"/>
                <w:sz w:val="24"/>
                <w:szCs w:val="24"/>
              </w:rPr>
            </w:pPr>
            <w:r w:rsidRPr="00C46D15">
              <w:rPr>
                <w:rFonts w:asciiTheme="minorHAnsi" w:hAnsiTheme="minorHAnsi" w:cs="Arial"/>
              </w:rPr>
              <w:t>Šk. god. 2016./17</w:t>
            </w:r>
            <w:r w:rsidR="002A264D" w:rsidRPr="00C46D15">
              <w:rPr>
                <w:rFonts w:asciiTheme="minorHAnsi" w:hAnsiTheme="minorHAnsi" w:cs="Arial"/>
              </w:rPr>
              <w:t>.</w:t>
            </w:r>
          </w:p>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UKUPNO: 1 sata</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3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Opisno praćenje</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3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371"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BA6CA4" w:rsidRPr="00C46D15" w:rsidRDefault="00BA6CA4" w:rsidP="00773AD1">
      <w:pPr>
        <w:spacing w:line="240" w:lineRule="auto"/>
        <w:contextualSpacing/>
        <w:rPr>
          <w:rFonts w:asciiTheme="minorHAnsi" w:eastAsia="+mj-ea" w:hAnsiTheme="minorHAnsi" w:cs="Arial"/>
          <w:b/>
          <w:sz w:val="25"/>
          <w:szCs w:val="25"/>
        </w:rPr>
      </w:pPr>
    </w:p>
    <w:p w:rsidR="00BA6CA4" w:rsidRPr="00C46D15" w:rsidRDefault="00BA6CA4" w:rsidP="00773AD1">
      <w:pPr>
        <w:spacing w:line="240" w:lineRule="auto"/>
        <w:contextualSpacing/>
        <w:rPr>
          <w:rFonts w:asciiTheme="minorHAnsi" w:eastAsia="+mj-ea" w:hAnsiTheme="minorHAnsi" w:cs="Arial"/>
          <w:b/>
          <w:sz w:val="25"/>
          <w:szCs w:val="25"/>
        </w:rPr>
      </w:pPr>
    </w:p>
    <w:p w:rsidR="003B2880" w:rsidRDefault="003B2880" w:rsidP="00773AD1">
      <w:pPr>
        <w:spacing w:line="240" w:lineRule="auto"/>
        <w:contextualSpacing/>
        <w:rPr>
          <w:rFonts w:asciiTheme="minorHAnsi" w:eastAsia="+mj-ea" w:hAnsiTheme="minorHAnsi" w:cs="Arial"/>
          <w:b/>
          <w:sz w:val="25"/>
          <w:szCs w:val="25"/>
        </w:rPr>
      </w:pPr>
    </w:p>
    <w:p w:rsidR="002A264D" w:rsidRPr="00C46D15" w:rsidRDefault="002A264D" w:rsidP="00773AD1">
      <w:pPr>
        <w:spacing w:line="240" w:lineRule="auto"/>
        <w:contextualSpacing/>
        <w:rPr>
          <w:rFonts w:asciiTheme="minorHAnsi" w:hAnsiTheme="minorHAnsi" w:cs="Arial"/>
          <w:b/>
          <w:sz w:val="25"/>
          <w:szCs w:val="25"/>
        </w:rPr>
      </w:pPr>
      <w:r w:rsidRPr="00C46D15">
        <w:rPr>
          <w:rFonts w:asciiTheme="minorHAnsi" w:eastAsia="+mj-ea" w:hAnsiTheme="minorHAnsi" w:cs="Arial"/>
          <w:b/>
          <w:sz w:val="25"/>
          <w:szCs w:val="25"/>
        </w:rPr>
        <w:lastRenderedPageBreak/>
        <w:t>Izvedbeni program  sadržaja  Građanskog odgoja i obrazovanja u izvanučioničkim aktivnostima</w:t>
      </w:r>
    </w:p>
    <w:p w:rsidR="002A264D" w:rsidRPr="00C46D15" w:rsidRDefault="002A264D" w:rsidP="002A264D">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2A264D" w:rsidRPr="00C46D15" w:rsidRDefault="002A264D" w:rsidP="00773AD1">
      <w:pPr>
        <w:rPr>
          <w:rFonts w:asciiTheme="minorHAnsi" w:hAnsiTheme="minorHAnsi"/>
          <w:sz w:val="30"/>
          <w:szCs w:val="30"/>
        </w:rPr>
      </w:pPr>
      <w:r w:rsidRPr="00C46D15">
        <w:rPr>
          <w:rFonts w:asciiTheme="minorHAnsi" w:hAnsiTheme="minorHAnsi" w:cs="Arial"/>
        </w:rPr>
        <w:t xml:space="preserve">Učiteljice: </w:t>
      </w:r>
      <w:r w:rsidR="00773AD1" w:rsidRPr="00C46D15">
        <w:rPr>
          <w:rFonts w:asciiTheme="minorHAnsi" w:hAnsiTheme="minorHAnsi" w:cs="Arial"/>
        </w:rPr>
        <w:t>Nina Heric; Ružica Jumić, Aleksandra Paun; Jasenka Eršek</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8"/>
        <w:gridCol w:w="1723"/>
        <w:gridCol w:w="6961"/>
      </w:tblGrid>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contextualSpacing/>
              <w:jc w:val="center"/>
              <w:rPr>
                <w:rFonts w:asciiTheme="minorHAnsi" w:hAnsiTheme="minorHAnsi" w:cs="Arial"/>
                <w:b/>
                <w:sz w:val="24"/>
                <w:szCs w:val="24"/>
              </w:rPr>
            </w:pPr>
            <w:r w:rsidRPr="00C46D15">
              <w:rPr>
                <w:rFonts w:asciiTheme="minorHAnsi" w:hAnsiTheme="minorHAnsi" w:cs="Arial"/>
                <w:b/>
              </w:rPr>
              <w:t>KULTURNI IDENTITET</w:t>
            </w:r>
          </w:p>
        </w:tc>
      </w:tr>
      <w:tr w:rsidR="002A264D" w:rsidRPr="00C46D15" w:rsidTr="002A264D">
        <w:trPr>
          <w:trHeight w:val="618"/>
        </w:trPr>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after="120"/>
              <w:contextualSpacing/>
              <w:jc w:val="both"/>
              <w:rPr>
                <w:rFonts w:asciiTheme="minorHAnsi" w:hAnsiTheme="minorHAnsi" w:cs="Arial"/>
                <w:b/>
                <w:sz w:val="24"/>
                <w:szCs w:val="24"/>
              </w:rPr>
            </w:pPr>
            <w:r w:rsidRPr="00C46D15">
              <w:rPr>
                <w:rFonts w:asciiTheme="minorHAnsi" w:hAnsiTheme="minorHAnsi" w:cs="Arial"/>
                <w:b/>
                <w:bCs/>
              </w:rPr>
              <w:t>Aktivan i odgovoran učenik-građanin koji sudjeluje u aktivnostima   u kojima se obilježavaju datumi važni za lokalnu zajednicu u cjelini</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Ishodi</w:t>
            </w:r>
          </w:p>
          <w:p w:rsidR="002A264D" w:rsidRPr="00C46D15" w:rsidRDefault="002A264D">
            <w:pPr>
              <w:spacing w:line="240" w:lineRule="auto"/>
              <w:rPr>
                <w:rFonts w:asciiTheme="minorHAnsi" w:hAnsiTheme="minorHAnsi" w:cs="Arial"/>
                <w:b/>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2A264D" w:rsidRPr="00C46D15" w:rsidRDefault="002A264D" w:rsidP="000B52D0">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2A264D" w:rsidRPr="00C46D15" w:rsidRDefault="002A264D" w:rsidP="000B52D0">
            <w:pPr>
              <w:numPr>
                <w:ilvl w:val="0"/>
                <w:numId w:val="20"/>
              </w:numPr>
              <w:spacing w:line="240" w:lineRule="auto"/>
              <w:contextualSpacing/>
              <w:rPr>
                <w:rFonts w:asciiTheme="minorHAnsi" w:hAnsiTheme="minorHAnsi" w:cs="Arial"/>
              </w:rPr>
            </w:pPr>
            <w:r w:rsidRPr="00C46D15">
              <w:rPr>
                <w:rFonts w:asciiTheme="minorHAnsi" w:hAnsiTheme="minorHAnsi" w:cs="Arial"/>
              </w:rPr>
              <w:t>međukulturna dimenzija</w:t>
            </w:r>
          </w:p>
          <w:p w:rsidR="002A264D" w:rsidRPr="00C46D15" w:rsidRDefault="002A264D">
            <w:pPr>
              <w:spacing w:line="240" w:lineRule="auto"/>
              <w:ind w:left="720"/>
              <w:contextualSpacing/>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0B52D0">
            <w:pPr>
              <w:numPr>
                <w:ilvl w:val="0"/>
                <w:numId w:val="44"/>
              </w:numPr>
              <w:ind w:left="601"/>
              <w:contextualSpacing/>
              <w:rPr>
                <w:rFonts w:asciiTheme="minorHAnsi" w:hAnsiTheme="minorHAnsi" w:cs="Arial"/>
                <w:b/>
                <w:sz w:val="24"/>
                <w:szCs w:val="24"/>
              </w:rPr>
            </w:pPr>
            <w:r w:rsidRPr="00C46D15">
              <w:rPr>
                <w:rFonts w:asciiTheme="minorHAnsi" w:hAnsiTheme="minorHAnsi" w:cs="Arial"/>
                <w:b/>
              </w:rPr>
              <w:t>Građansko znanje i razumijevanje</w:t>
            </w:r>
          </w:p>
          <w:p w:rsidR="002A264D" w:rsidRPr="00C46D15" w:rsidRDefault="002A264D">
            <w:pPr>
              <w:ind w:left="601"/>
              <w:contextualSpacing/>
              <w:rPr>
                <w:rFonts w:asciiTheme="minorHAnsi" w:hAnsiTheme="minorHAnsi" w:cs="Arial"/>
              </w:rPr>
            </w:pPr>
            <w:r w:rsidRPr="00C46D15">
              <w:rPr>
                <w:rFonts w:asciiTheme="minorHAnsi" w:hAnsiTheme="minorHAnsi" w:cs="Arial"/>
              </w:rPr>
              <w:t>Pretražuje i koristi više izvora informiranja o nekoj temi ili problemu; iskazuje privrženost očuvanju narodnih obilježja i kulturnih znamenitosti domovine</w:t>
            </w:r>
          </w:p>
          <w:p w:rsidR="002A264D" w:rsidRPr="00C46D15" w:rsidRDefault="002A264D" w:rsidP="000B52D0">
            <w:pPr>
              <w:numPr>
                <w:ilvl w:val="0"/>
                <w:numId w:val="44"/>
              </w:numPr>
              <w:spacing w:line="240" w:lineRule="auto"/>
              <w:ind w:left="601"/>
              <w:rPr>
                <w:rFonts w:asciiTheme="minorHAnsi" w:hAnsiTheme="minorHAnsi" w:cs="Arial"/>
                <w:b/>
              </w:rPr>
            </w:pPr>
            <w:r w:rsidRPr="00C46D15">
              <w:rPr>
                <w:rFonts w:asciiTheme="minorHAnsi" w:hAnsiTheme="minorHAnsi" w:cs="Arial"/>
                <w:b/>
              </w:rPr>
              <w:t>Građanske vještine i sposobnost</w:t>
            </w:r>
          </w:p>
          <w:p w:rsidR="002A264D" w:rsidRPr="00C46D15" w:rsidRDefault="002A264D">
            <w:pPr>
              <w:spacing w:line="240" w:lineRule="auto"/>
              <w:ind w:left="601"/>
              <w:rPr>
                <w:rFonts w:asciiTheme="minorHAnsi" w:hAnsiTheme="minorHAnsi" w:cs="Arial"/>
              </w:rPr>
            </w:pPr>
            <w:r w:rsidRPr="00C46D15">
              <w:rPr>
                <w:rFonts w:asciiTheme="minorHAnsi" w:hAnsiTheme="minorHAnsi" w:cs="Arial"/>
              </w:rPr>
              <w:t>Aktivno  sudjeluje u aktivnostima  u kojima se obilježavaju datumi važni za lokalnu zajednicu u cjelini</w:t>
            </w:r>
          </w:p>
          <w:p w:rsidR="002A264D" w:rsidRPr="00C46D15" w:rsidRDefault="002A264D" w:rsidP="000B52D0">
            <w:pPr>
              <w:numPr>
                <w:ilvl w:val="0"/>
                <w:numId w:val="44"/>
              </w:numPr>
              <w:spacing w:line="240" w:lineRule="auto"/>
              <w:ind w:left="601"/>
              <w:contextualSpacing/>
              <w:rPr>
                <w:rFonts w:asciiTheme="minorHAnsi" w:hAnsiTheme="minorHAnsi" w:cs="Arial"/>
              </w:rPr>
            </w:pPr>
            <w:r w:rsidRPr="00C46D15">
              <w:rPr>
                <w:rFonts w:asciiTheme="minorHAnsi" w:hAnsiTheme="minorHAnsi" w:cs="Arial"/>
                <w:b/>
              </w:rPr>
              <w:t>Građanske vrijednosti  i stavovi</w:t>
            </w:r>
          </w:p>
          <w:p w:rsidR="002A264D" w:rsidRPr="00C46D15" w:rsidRDefault="002A264D">
            <w:pPr>
              <w:spacing w:line="240" w:lineRule="auto"/>
              <w:ind w:left="601"/>
              <w:contextualSpacing/>
              <w:rPr>
                <w:rFonts w:asciiTheme="minorHAnsi" w:hAnsiTheme="minorHAnsi" w:cs="Arial"/>
                <w:sz w:val="24"/>
                <w:szCs w:val="24"/>
              </w:rPr>
            </w:pPr>
            <w:r w:rsidRPr="00C46D15">
              <w:rPr>
                <w:rFonts w:asciiTheme="minorHAnsi" w:hAnsiTheme="minorHAnsi" w:cs="Arial"/>
              </w:rPr>
              <w:t xml:space="preserve">pokazuje privrženost očuvanju prirodnog i kulturnog bogatstva u svom zavičaju i domovini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Kratki opis aktivnosti</w:t>
            </w:r>
          </w:p>
          <w:p w:rsidR="002A264D" w:rsidRPr="00C46D15" w:rsidRDefault="002A264D">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rPr>
            </w:pPr>
            <w:r w:rsidRPr="00C46D15">
              <w:rPr>
                <w:rFonts w:asciiTheme="minorHAnsi" w:hAnsiTheme="minorHAnsi" w:cs="Arial"/>
                <w:b/>
              </w:rPr>
              <w:t>DAN ŽUPE I OPĆINE BISTRA</w:t>
            </w:r>
          </w:p>
          <w:p w:rsidR="002A264D" w:rsidRPr="00C46D15" w:rsidRDefault="002A264D">
            <w:pPr>
              <w:spacing w:line="240" w:lineRule="auto"/>
              <w:rPr>
                <w:rFonts w:asciiTheme="minorHAnsi" w:hAnsiTheme="minorHAnsi" w:cs="Arial"/>
                <w:b/>
              </w:rPr>
            </w:pPr>
            <w:r w:rsidRPr="00C46D15">
              <w:rPr>
                <w:rFonts w:asciiTheme="minorHAnsi" w:hAnsiTheme="minorHAnsi" w:cs="Arial"/>
                <w:b/>
              </w:rPr>
              <w:t xml:space="preserve">DAN KRUHA </w:t>
            </w:r>
          </w:p>
          <w:p w:rsidR="002A264D" w:rsidRPr="00C46D15" w:rsidRDefault="002A264D">
            <w:pPr>
              <w:spacing w:line="240" w:lineRule="auto"/>
              <w:rPr>
                <w:rFonts w:asciiTheme="minorHAnsi" w:hAnsiTheme="minorHAnsi" w:cs="Arial"/>
                <w:b/>
              </w:rPr>
            </w:pPr>
            <w:r w:rsidRPr="00C46D15">
              <w:rPr>
                <w:rFonts w:asciiTheme="minorHAnsi" w:hAnsiTheme="minorHAnsi" w:cs="Arial"/>
                <w:b/>
              </w:rPr>
              <w:t>ŠKOLSKA PRIREDBA</w:t>
            </w:r>
          </w:p>
          <w:p w:rsidR="002A264D" w:rsidRPr="00C46D15" w:rsidRDefault="002A264D">
            <w:pPr>
              <w:spacing w:line="240" w:lineRule="auto"/>
              <w:rPr>
                <w:rFonts w:asciiTheme="minorHAnsi" w:hAnsiTheme="minorHAnsi" w:cs="Arial"/>
                <w:b/>
              </w:rPr>
            </w:pPr>
            <w:r w:rsidRPr="00C46D15">
              <w:rPr>
                <w:rFonts w:asciiTheme="minorHAnsi" w:hAnsiTheme="minorHAnsi" w:cs="Arial"/>
                <w:b/>
              </w:rPr>
              <w:t>POSJET KINU/KAZALIŠTU</w:t>
            </w:r>
          </w:p>
          <w:p w:rsidR="002A264D" w:rsidRPr="00C46D15" w:rsidRDefault="002A264D">
            <w:pPr>
              <w:spacing w:line="240" w:lineRule="auto"/>
              <w:rPr>
                <w:rFonts w:asciiTheme="minorHAnsi" w:hAnsiTheme="minorHAnsi" w:cs="Arial"/>
                <w:b/>
              </w:rPr>
            </w:pPr>
            <w:r w:rsidRPr="00C46D15">
              <w:rPr>
                <w:rFonts w:asciiTheme="minorHAnsi" w:hAnsiTheme="minorHAnsi" w:cs="Arial"/>
                <w:b/>
              </w:rPr>
              <w:t>POSJET OPĆINSKOJ KNJIŽNICI</w:t>
            </w:r>
          </w:p>
          <w:p w:rsidR="002A264D" w:rsidRPr="00C46D15" w:rsidRDefault="002A264D">
            <w:pPr>
              <w:spacing w:line="240" w:lineRule="auto"/>
              <w:rPr>
                <w:rFonts w:asciiTheme="minorHAnsi" w:hAnsiTheme="minorHAnsi" w:cs="Arial"/>
                <w:b/>
              </w:rPr>
            </w:pPr>
            <w:r w:rsidRPr="00C46D15">
              <w:rPr>
                <w:rFonts w:asciiTheme="minorHAnsi" w:hAnsiTheme="minorHAnsi" w:cs="Arial"/>
                <w:b/>
              </w:rPr>
              <w:t>MASKENBAL</w:t>
            </w:r>
          </w:p>
          <w:p w:rsidR="002A264D" w:rsidRPr="00C46D15" w:rsidRDefault="002A264D">
            <w:pPr>
              <w:spacing w:line="240" w:lineRule="auto"/>
              <w:rPr>
                <w:rFonts w:asciiTheme="minorHAnsi" w:hAnsiTheme="minorHAnsi" w:cs="Arial"/>
                <w:b/>
              </w:rPr>
            </w:pPr>
            <w:r w:rsidRPr="00C46D15">
              <w:rPr>
                <w:rFonts w:asciiTheme="minorHAnsi" w:hAnsiTheme="minorHAnsi" w:cs="Arial"/>
                <w:b/>
              </w:rPr>
              <w:t>JEDNODNEVNI IZLET</w:t>
            </w: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PROJEKTNI DAN U ŠKOLI</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2A264D" w:rsidRPr="00C46D15" w:rsidTr="002A264D">
        <w:trPr>
          <w:trHeight w:val="256"/>
        </w:trPr>
        <w:tc>
          <w:tcPr>
            <w:tcW w:w="1755" w:type="dxa"/>
            <w:vMerge w:val="restart"/>
            <w:tcBorders>
              <w:top w:val="single" w:sz="4" w:space="0" w:color="000000"/>
              <w:left w:val="single" w:sz="4" w:space="0" w:color="000000"/>
              <w:bottom w:val="single" w:sz="4" w:space="0" w:color="000000"/>
              <w:right w:val="single" w:sz="4" w:space="0" w:color="000000"/>
            </w:tcBorders>
          </w:tcPr>
          <w:p w:rsidR="002A264D" w:rsidRPr="00C46D15" w:rsidRDefault="002A264D">
            <w:pPr>
              <w:spacing w:line="240" w:lineRule="auto"/>
              <w:rPr>
                <w:rFonts w:asciiTheme="minorHAnsi" w:hAnsiTheme="minorHAnsi" w:cs="Arial"/>
                <w:b/>
                <w:sz w:val="24"/>
                <w:szCs w:val="24"/>
              </w:rPr>
            </w:pP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Izvanučionička aktivnost</w:t>
            </w:r>
          </w:p>
        </w:tc>
      </w:tr>
      <w:tr w:rsidR="002A264D" w:rsidRPr="00C46D15" w:rsidTr="002A264D">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264D" w:rsidRPr="00C46D15" w:rsidRDefault="002A264D">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2A264D" w:rsidRPr="00C46D15" w:rsidRDefault="002A264D">
            <w:pPr>
              <w:autoSpaceDE w:val="0"/>
              <w:autoSpaceDN w:val="0"/>
              <w:adjustRightInd w:val="0"/>
              <w:rPr>
                <w:rFonts w:asciiTheme="minorHAnsi" w:hAnsiTheme="minorHAnsi" w:cs="Arial"/>
                <w:sz w:val="24"/>
                <w:szCs w:val="24"/>
              </w:rPr>
            </w:pPr>
            <w:r w:rsidRPr="00C46D15">
              <w:rPr>
                <w:rFonts w:asciiTheme="minorHAnsi" w:hAnsiTheme="minorHAnsi" w:cs="Arial"/>
              </w:rPr>
              <w:t xml:space="preserve">Metode: aktivno sudjelovanje u radu   </w:t>
            </w:r>
          </w:p>
        </w:tc>
      </w:tr>
      <w:tr w:rsidR="002A264D" w:rsidRPr="00C46D15" w:rsidTr="002A264D">
        <w:trPr>
          <w:trHeight w:val="557"/>
        </w:trPr>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Resursi</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rsidP="000B52D0">
            <w:pPr>
              <w:numPr>
                <w:ilvl w:val="0"/>
                <w:numId w:val="45"/>
              </w:numPr>
              <w:spacing w:line="240" w:lineRule="auto"/>
              <w:rPr>
                <w:rFonts w:asciiTheme="minorHAnsi" w:hAnsiTheme="minorHAnsi" w:cs="Arial"/>
                <w:sz w:val="24"/>
                <w:szCs w:val="24"/>
              </w:rPr>
            </w:pPr>
            <w:r w:rsidRPr="00C46D15">
              <w:rPr>
                <w:rFonts w:asciiTheme="minorHAnsi" w:hAnsiTheme="minorHAnsi" w:cs="Arial"/>
              </w:rPr>
              <w:t xml:space="preserve">ZA UČENIKE: </w:t>
            </w:r>
          </w:p>
          <w:p w:rsidR="002A264D" w:rsidRPr="00C46D15" w:rsidRDefault="002A264D" w:rsidP="000B52D0">
            <w:pPr>
              <w:numPr>
                <w:ilvl w:val="0"/>
                <w:numId w:val="45"/>
              </w:numPr>
              <w:spacing w:line="240" w:lineRule="auto"/>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Zakon o provođenju izbora u  RH,   papiri, flomasteri, prijenosno računalo,  projektor</w:t>
            </w:r>
          </w:p>
        </w:tc>
      </w:tr>
      <w:tr w:rsidR="002A264D" w:rsidRPr="00C46D15" w:rsidTr="002A264D">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before="120" w:line="240" w:lineRule="auto"/>
              <w:contextualSpacing/>
              <w:rPr>
                <w:rFonts w:asciiTheme="minorHAnsi" w:hAnsiTheme="minorHAnsi" w:cs="Arial"/>
                <w:b/>
                <w:sz w:val="24"/>
                <w:szCs w:val="24"/>
              </w:rPr>
            </w:pPr>
            <w:r w:rsidRPr="00C46D15">
              <w:rPr>
                <w:rFonts w:asciiTheme="minorHAnsi" w:hAnsiTheme="minorHAnsi" w:cs="Arial"/>
                <w:b/>
              </w:rPr>
              <w:t xml:space="preserve">     Vremenik</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BA6CA4">
            <w:pPr>
              <w:spacing w:line="240" w:lineRule="auto"/>
              <w:rPr>
                <w:rFonts w:asciiTheme="minorHAnsi" w:hAnsiTheme="minorHAnsi" w:cs="Arial"/>
                <w:sz w:val="24"/>
                <w:szCs w:val="24"/>
              </w:rPr>
            </w:pPr>
            <w:r w:rsidRPr="00C46D15">
              <w:rPr>
                <w:rFonts w:asciiTheme="minorHAnsi" w:hAnsiTheme="minorHAnsi" w:cs="Arial"/>
              </w:rPr>
              <w:t>Šk. god. 2016./17</w:t>
            </w:r>
            <w:r w:rsidR="002A264D" w:rsidRPr="00C46D15">
              <w:rPr>
                <w:rFonts w:asciiTheme="minorHAnsi" w:hAnsiTheme="minorHAnsi" w:cs="Arial"/>
              </w:rPr>
              <w:t>.</w:t>
            </w:r>
          </w:p>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lastRenderedPageBreak/>
              <w:t>UKUPNO: 8 sati</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lastRenderedPageBreak/>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Opisno praćenje</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 xml:space="preserve"> </w:t>
            </w:r>
          </w:p>
        </w:tc>
      </w:tr>
      <w:tr w:rsidR="002A264D" w:rsidRPr="00C46D15" w:rsidTr="002A264D">
        <w:tc>
          <w:tcPr>
            <w:tcW w:w="3510" w:type="dxa"/>
            <w:gridSpan w:val="2"/>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2A264D" w:rsidRPr="00C46D15" w:rsidRDefault="002A264D">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2A264D" w:rsidRPr="00C46D15" w:rsidRDefault="002A264D" w:rsidP="002A264D">
      <w:pPr>
        <w:contextualSpacing/>
        <w:rPr>
          <w:rFonts w:asciiTheme="minorHAnsi" w:hAnsiTheme="minorHAnsi" w:cs="Arial"/>
        </w:rPr>
      </w:pPr>
    </w:p>
    <w:p w:rsidR="002A264D" w:rsidRPr="00C46D15" w:rsidRDefault="002A264D" w:rsidP="002A264D">
      <w:pPr>
        <w:rPr>
          <w:rFonts w:asciiTheme="minorHAnsi" w:hAnsiTheme="minorHAnsi" w:cs="Arial"/>
        </w:rPr>
      </w:pPr>
    </w:p>
    <w:p w:rsidR="002A264D" w:rsidRPr="00C46D15" w:rsidRDefault="002A264D" w:rsidP="002A264D">
      <w:pPr>
        <w:rPr>
          <w:rFonts w:asciiTheme="minorHAnsi" w:eastAsia="Calibri" w:hAnsiTheme="minorHAnsi"/>
          <w:sz w:val="24"/>
          <w:szCs w:val="24"/>
        </w:rPr>
      </w:pPr>
    </w:p>
    <w:p w:rsidR="002A264D" w:rsidRPr="00C46D15" w:rsidRDefault="002A264D" w:rsidP="00E04AE1">
      <w:pPr>
        <w:spacing w:line="240" w:lineRule="auto"/>
        <w:jc w:val="center"/>
        <w:rPr>
          <w:rFonts w:asciiTheme="minorHAnsi" w:hAnsiTheme="minorHAnsi" w:cs="Arial"/>
          <w:b/>
          <w:sz w:val="36"/>
          <w:szCs w:val="36"/>
          <w:u w:val="single"/>
        </w:rPr>
      </w:pPr>
    </w:p>
    <w:p w:rsidR="002A264D" w:rsidRPr="00C46D15" w:rsidRDefault="002A264D" w:rsidP="00E04AE1">
      <w:pPr>
        <w:spacing w:line="240" w:lineRule="auto"/>
        <w:jc w:val="center"/>
        <w:rPr>
          <w:rFonts w:asciiTheme="minorHAnsi" w:hAnsiTheme="minorHAnsi" w:cs="Arial"/>
          <w:b/>
          <w:sz w:val="36"/>
          <w:szCs w:val="36"/>
          <w:u w:val="single"/>
        </w:rPr>
      </w:pPr>
    </w:p>
    <w:p w:rsidR="002A264D" w:rsidRPr="00C46D15" w:rsidRDefault="002A264D" w:rsidP="00E04AE1">
      <w:pPr>
        <w:spacing w:line="240" w:lineRule="auto"/>
        <w:jc w:val="center"/>
        <w:rPr>
          <w:rFonts w:asciiTheme="minorHAnsi" w:hAnsiTheme="minorHAnsi" w:cs="Arial"/>
          <w:b/>
          <w:sz w:val="36"/>
          <w:szCs w:val="36"/>
          <w:u w:val="single"/>
        </w:rPr>
      </w:pPr>
    </w:p>
    <w:p w:rsidR="002A264D" w:rsidRPr="00C46D15" w:rsidRDefault="002A264D" w:rsidP="00E04AE1">
      <w:pPr>
        <w:spacing w:line="240" w:lineRule="auto"/>
        <w:jc w:val="center"/>
        <w:rPr>
          <w:rFonts w:asciiTheme="minorHAnsi" w:hAnsiTheme="minorHAnsi" w:cs="Arial"/>
          <w:b/>
          <w:sz w:val="36"/>
          <w:szCs w:val="36"/>
          <w:u w:val="single"/>
        </w:rPr>
      </w:pPr>
    </w:p>
    <w:p w:rsidR="002A264D" w:rsidRPr="00C46D15" w:rsidRDefault="002A264D" w:rsidP="00E04AE1">
      <w:pPr>
        <w:spacing w:line="240" w:lineRule="auto"/>
        <w:jc w:val="center"/>
        <w:rPr>
          <w:rFonts w:asciiTheme="minorHAnsi" w:hAnsiTheme="minorHAnsi" w:cs="Arial"/>
          <w:b/>
          <w:sz w:val="36"/>
          <w:szCs w:val="36"/>
          <w:u w:val="single"/>
        </w:rPr>
      </w:pPr>
    </w:p>
    <w:p w:rsidR="002A264D" w:rsidRPr="00C46D15" w:rsidRDefault="002A264D" w:rsidP="00E04AE1">
      <w:pPr>
        <w:spacing w:line="240" w:lineRule="auto"/>
        <w:jc w:val="center"/>
        <w:rPr>
          <w:rFonts w:asciiTheme="minorHAnsi" w:hAnsiTheme="minorHAnsi" w:cs="Arial"/>
          <w:b/>
          <w:sz w:val="36"/>
          <w:szCs w:val="36"/>
          <w:u w:val="single"/>
        </w:rPr>
      </w:pPr>
    </w:p>
    <w:p w:rsidR="002A264D" w:rsidRPr="00C46D15" w:rsidRDefault="002A264D" w:rsidP="00E04AE1">
      <w:pPr>
        <w:spacing w:line="240" w:lineRule="auto"/>
        <w:jc w:val="center"/>
        <w:rPr>
          <w:rFonts w:asciiTheme="minorHAnsi" w:hAnsiTheme="minorHAnsi" w:cs="Arial"/>
          <w:b/>
          <w:sz w:val="36"/>
          <w:szCs w:val="36"/>
          <w:u w:val="single"/>
        </w:rPr>
      </w:pPr>
    </w:p>
    <w:p w:rsidR="002A264D" w:rsidRPr="00C46D15" w:rsidRDefault="002A264D" w:rsidP="00E04AE1">
      <w:pPr>
        <w:spacing w:line="240" w:lineRule="auto"/>
        <w:jc w:val="center"/>
        <w:rPr>
          <w:rFonts w:asciiTheme="minorHAnsi" w:hAnsiTheme="minorHAnsi" w:cs="Arial"/>
          <w:b/>
          <w:sz w:val="36"/>
          <w:szCs w:val="36"/>
          <w:u w:val="single"/>
        </w:rPr>
      </w:pPr>
    </w:p>
    <w:p w:rsidR="002A264D" w:rsidRPr="00C46D15" w:rsidRDefault="002A264D" w:rsidP="00E04AE1">
      <w:pPr>
        <w:spacing w:line="240" w:lineRule="auto"/>
        <w:jc w:val="center"/>
        <w:rPr>
          <w:rFonts w:asciiTheme="minorHAnsi" w:hAnsiTheme="minorHAnsi" w:cs="Arial"/>
          <w:b/>
          <w:sz w:val="36"/>
          <w:szCs w:val="36"/>
          <w:u w:val="single"/>
        </w:rPr>
      </w:pPr>
    </w:p>
    <w:p w:rsidR="002A264D" w:rsidRPr="00C46D15" w:rsidRDefault="002A264D" w:rsidP="00E04AE1">
      <w:pPr>
        <w:spacing w:line="240" w:lineRule="auto"/>
        <w:jc w:val="center"/>
        <w:rPr>
          <w:rFonts w:asciiTheme="minorHAnsi" w:hAnsiTheme="minorHAnsi" w:cs="Arial"/>
          <w:b/>
          <w:sz w:val="36"/>
          <w:szCs w:val="36"/>
          <w:u w:val="single"/>
        </w:rPr>
      </w:pPr>
    </w:p>
    <w:p w:rsidR="002A264D" w:rsidRPr="00C46D15" w:rsidRDefault="002A264D" w:rsidP="00E04AE1">
      <w:pPr>
        <w:spacing w:line="240" w:lineRule="auto"/>
        <w:jc w:val="center"/>
        <w:rPr>
          <w:rFonts w:asciiTheme="minorHAnsi" w:hAnsiTheme="minorHAnsi" w:cs="Arial"/>
          <w:b/>
          <w:sz w:val="36"/>
          <w:szCs w:val="36"/>
          <w:u w:val="single"/>
        </w:rPr>
      </w:pPr>
    </w:p>
    <w:p w:rsidR="002A264D" w:rsidRPr="00C46D15" w:rsidRDefault="002A264D" w:rsidP="00C93D21">
      <w:pPr>
        <w:spacing w:line="240" w:lineRule="auto"/>
        <w:rPr>
          <w:rFonts w:asciiTheme="minorHAnsi" w:hAnsiTheme="minorHAnsi" w:cs="Arial"/>
          <w:b/>
          <w:sz w:val="36"/>
          <w:szCs w:val="36"/>
          <w:u w:val="single"/>
        </w:rPr>
      </w:pPr>
    </w:p>
    <w:p w:rsidR="00C93D21" w:rsidRPr="00C46D15" w:rsidRDefault="00C93D21" w:rsidP="00C93D21">
      <w:pPr>
        <w:spacing w:line="240" w:lineRule="auto"/>
        <w:rPr>
          <w:rFonts w:asciiTheme="minorHAnsi" w:hAnsiTheme="minorHAnsi" w:cs="Arial"/>
          <w:b/>
          <w:sz w:val="36"/>
          <w:szCs w:val="36"/>
          <w:u w:val="single"/>
        </w:rPr>
      </w:pPr>
    </w:p>
    <w:p w:rsidR="00C93D21" w:rsidRPr="00C46D15" w:rsidRDefault="00C93D21" w:rsidP="00C93D21">
      <w:pPr>
        <w:spacing w:line="240" w:lineRule="auto"/>
        <w:rPr>
          <w:rFonts w:asciiTheme="minorHAnsi" w:hAnsiTheme="minorHAnsi" w:cs="Arial"/>
          <w:b/>
          <w:sz w:val="36"/>
          <w:szCs w:val="36"/>
          <w:u w:val="single"/>
        </w:rPr>
      </w:pPr>
    </w:p>
    <w:p w:rsidR="00C93D21" w:rsidRPr="00C46D15" w:rsidRDefault="00C93D21" w:rsidP="00C93D21">
      <w:pPr>
        <w:spacing w:line="240" w:lineRule="auto"/>
        <w:rPr>
          <w:rFonts w:asciiTheme="minorHAnsi" w:hAnsiTheme="minorHAnsi" w:cs="Arial"/>
          <w:b/>
          <w:sz w:val="36"/>
          <w:szCs w:val="36"/>
          <w:u w:val="single"/>
        </w:rPr>
      </w:pPr>
    </w:p>
    <w:p w:rsidR="00C93D21" w:rsidRPr="00C46D15" w:rsidRDefault="00C93D21" w:rsidP="00C93D21">
      <w:pPr>
        <w:spacing w:line="240" w:lineRule="auto"/>
        <w:rPr>
          <w:rFonts w:asciiTheme="minorHAnsi" w:hAnsiTheme="minorHAnsi" w:cs="Arial"/>
          <w:b/>
          <w:sz w:val="36"/>
          <w:szCs w:val="36"/>
          <w:u w:val="single"/>
        </w:rPr>
      </w:pPr>
    </w:p>
    <w:p w:rsidR="006C48A9" w:rsidRPr="00C46D15" w:rsidRDefault="006C48A9" w:rsidP="006C48A9">
      <w:pPr>
        <w:rPr>
          <w:rFonts w:asciiTheme="minorHAnsi" w:hAnsiTheme="minorHAnsi"/>
          <w:sz w:val="32"/>
        </w:rPr>
      </w:pPr>
    </w:p>
    <w:p w:rsidR="006C48A9" w:rsidRPr="00C46D15" w:rsidRDefault="006C48A9" w:rsidP="006C48A9">
      <w:pPr>
        <w:rPr>
          <w:rFonts w:asciiTheme="minorHAnsi" w:hAnsiTheme="minorHAnsi"/>
          <w:b/>
          <w:sz w:val="56"/>
        </w:rPr>
      </w:pPr>
    </w:p>
    <w:p w:rsidR="006C48A9" w:rsidRPr="00C46D15" w:rsidRDefault="006C48A9" w:rsidP="006C48A9">
      <w:pPr>
        <w:jc w:val="center"/>
        <w:rPr>
          <w:rFonts w:asciiTheme="minorHAnsi" w:hAnsiTheme="minorHAnsi"/>
          <w:b/>
          <w:sz w:val="44"/>
          <w:szCs w:val="44"/>
        </w:rPr>
      </w:pPr>
      <w:r w:rsidRPr="00C46D15">
        <w:rPr>
          <w:rFonts w:asciiTheme="minorHAnsi" w:hAnsiTheme="minorHAnsi"/>
          <w:b/>
          <w:sz w:val="44"/>
          <w:szCs w:val="44"/>
        </w:rPr>
        <w:t>Izvedbeni program za 2. razred</w:t>
      </w:r>
    </w:p>
    <w:p w:rsidR="006C48A9" w:rsidRPr="00C46D15" w:rsidRDefault="006C48A9" w:rsidP="006C48A9">
      <w:pPr>
        <w:rPr>
          <w:rFonts w:asciiTheme="minorHAnsi" w:hAnsiTheme="minorHAnsi"/>
          <w:sz w:val="40"/>
        </w:rPr>
      </w:pPr>
    </w:p>
    <w:p w:rsidR="006C48A9" w:rsidRPr="00C46D15" w:rsidRDefault="006C48A9" w:rsidP="006C48A9">
      <w:pPr>
        <w:rPr>
          <w:rFonts w:asciiTheme="minorHAnsi" w:hAnsiTheme="minorHAnsi"/>
          <w:sz w:val="40"/>
        </w:rPr>
      </w:pPr>
    </w:p>
    <w:p w:rsidR="006C48A9" w:rsidRPr="00C46D15" w:rsidRDefault="006C48A9" w:rsidP="006C48A9">
      <w:pPr>
        <w:pStyle w:val="Odlomakpopisa"/>
        <w:numPr>
          <w:ilvl w:val="0"/>
          <w:numId w:val="50"/>
        </w:numPr>
        <w:rPr>
          <w:rFonts w:asciiTheme="minorHAnsi" w:hAnsiTheme="minorHAnsi"/>
          <w:sz w:val="40"/>
        </w:rPr>
      </w:pPr>
      <w:r w:rsidRPr="00C46D15">
        <w:rPr>
          <w:rFonts w:asciiTheme="minorHAnsi" w:hAnsiTheme="minorHAnsi"/>
          <w:sz w:val="40"/>
        </w:rPr>
        <w:t>Izvedbeni program međupredmetnih i interdisciplinarnih sadržaja Građanskog odgoja i obrazovanja</w:t>
      </w:r>
    </w:p>
    <w:p w:rsidR="006C48A9" w:rsidRPr="00C46D15" w:rsidRDefault="006C48A9" w:rsidP="006C48A9">
      <w:pPr>
        <w:pStyle w:val="Odlomakpopisa"/>
        <w:numPr>
          <w:ilvl w:val="0"/>
          <w:numId w:val="50"/>
        </w:numPr>
        <w:rPr>
          <w:rFonts w:asciiTheme="minorHAnsi" w:hAnsiTheme="minorHAnsi"/>
          <w:sz w:val="40"/>
        </w:rPr>
      </w:pPr>
      <w:r w:rsidRPr="00C46D15">
        <w:rPr>
          <w:rFonts w:asciiTheme="minorHAnsi" w:hAnsiTheme="minorHAnsi"/>
          <w:sz w:val="40"/>
        </w:rPr>
        <w:t>Izvedbeni program izvanučioničkih sadržaja i aktivnosti Građanskog odgoja i obrazovanja</w:t>
      </w:r>
    </w:p>
    <w:p w:rsidR="006C48A9" w:rsidRPr="00C46D15" w:rsidRDefault="006C48A9" w:rsidP="006C48A9">
      <w:pPr>
        <w:pStyle w:val="Odlomakpopisa"/>
        <w:numPr>
          <w:ilvl w:val="0"/>
          <w:numId w:val="50"/>
        </w:numPr>
        <w:rPr>
          <w:rFonts w:asciiTheme="minorHAnsi" w:hAnsiTheme="minorHAnsi"/>
          <w:sz w:val="40"/>
        </w:rPr>
      </w:pPr>
      <w:r w:rsidRPr="00C46D15">
        <w:rPr>
          <w:rFonts w:asciiTheme="minorHAnsi" w:hAnsiTheme="minorHAnsi"/>
          <w:sz w:val="40"/>
        </w:rPr>
        <w:t>Izvedbeni program sadržaja Građanskog odgoja i obrazovanja u Satu razrednika</w:t>
      </w:r>
    </w:p>
    <w:p w:rsidR="006C48A9" w:rsidRPr="00C46D15" w:rsidRDefault="006C48A9" w:rsidP="006C48A9">
      <w:pPr>
        <w:rPr>
          <w:rFonts w:asciiTheme="minorHAnsi" w:hAnsiTheme="minorHAnsi"/>
        </w:rPr>
      </w:pPr>
    </w:p>
    <w:p w:rsidR="006C48A9" w:rsidRPr="00C46D15" w:rsidRDefault="006C48A9" w:rsidP="006C48A9">
      <w:pPr>
        <w:rPr>
          <w:rFonts w:asciiTheme="minorHAnsi" w:hAnsiTheme="minorHAnsi"/>
        </w:rPr>
      </w:pPr>
    </w:p>
    <w:p w:rsidR="006C48A9" w:rsidRPr="00C46D15" w:rsidRDefault="006C48A9" w:rsidP="006C48A9">
      <w:pPr>
        <w:rPr>
          <w:rFonts w:asciiTheme="minorHAnsi" w:hAnsiTheme="minorHAnsi"/>
          <w:sz w:val="28"/>
        </w:rPr>
      </w:pPr>
      <w:r w:rsidRPr="00C46D15">
        <w:rPr>
          <w:rFonts w:asciiTheme="minorHAnsi" w:hAnsiTheme="minorHAnsi"/>
          <w:sz w:val="28"/>
        </w:rPr>
        <w:t>Učiteljice: Sandra Škrlin, Zdenka Radić, Sandra Brezec,  Maja Smrekar</w:t>
      </w:r>
    </w:p>
    <w:p w:rsidR="006C48A9" w:rsidRPr="00C46D15" w:rsidRDefault="006C48A9" w:rsidP="006C48A9">
      <w:pPr>
        <w:rPr>
          <w:rFonts w:asciiTheme="minorHAnsi" w:hAnsiTheme="minorHAnsi"/>
          <w:sz w:val="28"/>
        </w:rPr>
      </w:pPr>
    </w:p>
    <w:p w:rsidR="006C48A9" w:rsidRPr="00C46D15" w:rsidRDefault="006C48A9" w:rsidP="006C48A9">
      <w:pPr>
        <w:rPr>
          <w:rFonts w:asciiTheme="minorHAnsi" w:hAnsiTheme="minorHAnsi"/>
          <w:sz w:val="28"/>
        </w:rPr>
      </w:pPr>
    </w:p>
    <w:p w:rsidR="006C48A9" w:rsidRPr="00C46D15" w:rsidRDefault="006C48A9" w:rsidP="006C48A9">
      <w:pPr>
        <w:rPr>
          <w:rFonts w:asciiTheme="minorHAnsi" w:hAnsiTheme="minorHAnsi"/>
          <w:sz w:val="28"/>
        </w:rPr>
      </w:pPr>
    </w:p>
    <w:p w:rsidR="006C48A9" w:rsidRPr="00C46D15" w:rsidRDefault="006C48A9" w:rsidP="006C48A9">
      <w:pPr>
        <w:rPr>
          <w:rFonts w:asciiTheme="minorHAnsi" w:hAnsiTheme="minorHAnsi"/>
          <w:sz w:val="28"/>
        </w:rPr>
      </w:pPr>
    </w:p>
    <w:p w:rsidR="006C48A9" w:rsidRPr="00C46D15" w:rsidRDefault="006C48A9" w:rsidP="006C48A9">
      <w:pPr>
        <w:rPr>
          <w:rFonts w:asciiTheme="minorHAnsi" w:hAnsiTheme="minorHAnsi"/>
          <w:sz w:val="28"/>
        </w:rPr>
      </w:pPr>
    </w:p>
    <w:p w:rsidR="006C48A9" w:rsidRPr="00C46D15" w:rsidRDefault="006C48A9" w:rsidP="006C48A9">
      <w:pPr>
        <w:rPr>
          <w:rFonts w:asciiTheme="minorHAnsi" w:hAnsiTheme="minorHAnsi"/>
          <w:sz w:val="28"/>
        </w:rPr>
      </w:pPr>
    </w:p>
    <w:p w:rsidR="006C48A9" w:rsidRPr="00C46D15" w:rsidRDefault="006C48A9" w:rsidP="006C48A9">
      <w:pPr>
        <w:rPr>
          <w:rFonts w:asciiTheme="minorHAnsi" w:hAnsiTheme="minorHAnsi"/>
          <w:sz w:val="28"/>
        </w:rPr>
      </w:pPr>
    </w:p>
    <w:p w:rsidR="006C48A9" w:rsidRPr="00C46D15" w:rsidRDefault="006C48A9" w:rsidP="006C48A9">
      <w:pPr>
        <w:rPr>
          <w:rFonts w:asciiTheme="minorHAnsi" w:hAnsiTheme="minorHAnsi"/>
          <w:sz w:val="28"/>
        </w:rPr>
      </w:pPr>
    </w:p>
    <w:p w:rsidR="006C48A9" w:rsidRPr="00C46D15" w:rsidRDefault="006C48A9" w:rsidP="006C48A9">
      <w:pPr>
        <w:rPr>
          <w:rFonts w:asciiTheme="minorHAnsi" w:hAnsiTheme="minorHAnsi"/>
          <w:sz w:val="28"/>
        </w:rPr>
      </w:pPr>
    </w:p>
    <w:p w:rsidR="006C48A9" w:rsidRPr="00C46D15" w:rsidRDefault="006C48A9" w:rsidP="006C48A9">
      <w:pPr>
        <w:contextualSpacing/>
        <w:jc w:val="center"/>
        <w:rPr>
          <w:rFonts w:asciiTheme="minorHAnsi" w:eastAsia="+mj-ea" w:hAnsiTheme="minorHAnsi" w:cs="Arial"/>
          <w:b/>
          <w:sz w:val="25"/>
          <w:szCs w:val="25"/>
        </w:rPr>
      </w:pPr>
    </w:p>
    <w:p w:rsidR="006C48A9" w:rsidRPr="00C46D15" w:rsidRDefault="006C48A9" w:rsidP="006C48A9">
      <w:pPr>
        <w:contextualSpacing/>
        <w:jc w:val="center"/>
        <w:rPr>
          <w:rFonts w:asciiTheme="minorHAnsi" w:eastAsia="+mj-ea"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OŠ BISTRA , drugi razred  </w:t>
      </w:r>
    </w:p>
    <w:p w:rsidR="006C48A9" w:rsidRPr="00C46D15" w:rsidRDefault="006C48A9" w:rsidP="006C48A9">
      <w:pPr>
        <w:rPr>
          <w:rFonts w:asciiTheme="minorHAnsi" w:hAnsiTheme="minorHAnsi"/>
          <w:sz w:val="24"/>
        </w:rPr>
      </w:pPr>
      <w:r w:rsidRPr="00C46D15">
        <w:rPr>
          <w:rFonts w:asciiTheme="minorHAnsi" w:hAnsiTheme="minorHAnsi"/>
          <w:sz w:val="24"/>
        </w:rPr>
        <w:t>Učiteljice: Sandra Škrlin, Zdenka Radić, Sandra Brezec,  Maja Smrekar</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230"/>
      </w:tblGrid>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p>
          <w:p w:rsidR="006C48A9" w:rsidRPr="00C46D15" w:rsidRDefault="006C48A9" w:rsidP="006C48A9">
            <w:pPr>
              <w:spacing w:before="120"/>
              <w:contextualSpacing/>
              <w:rPr>
                <w:rFonts w:asciiTheme="minorHAnsi" w:hAnsiTheme="minorHAnsi" w:cs="Arial"/>
                <w:b/>
              </w:rPr>
            </w:pPr>
            <w:r w:rsidRPr="00C46D15">
              <w:rPr>
                <w:rFonts w:asciiTheme="minorHAnsi" w:hAnsiTheme="minorHAnsi" w:cs="Arial"/>
                <w:b/>
              </w:rPr>
              <w:t>Naziv</w:t>
            </w:r>
          </w:p>
        </w:tc>
        <w:tc>
          <w:tcPr>
            <w:tcW w:w="7230" w:type="dxa"/>
          </w:tcPr>
          <w:p w:rsidR="006C48A9" w:rsidRPr="00C46D15" w:rsidRDefault="006C48A9" w:rsidP="006C48A9">
            <w:pPr>
              <w:spacing w:before="120"/>
              <w:contextualSpacing/>
              <w:jc w:val="center"/>
              <w:rPr>
                <w:rFonts w:asciiTheme="minorHAnsi" w:hAnsiTheme="minorHAnsi" w:cs="Arial"/>
                <w:b/>
                <w:bCs/>
              </w:rPr>
            </w:pPr>
            <w:r w:rsidRPr="00C46D15">
              <w:rPr>
                <w:rFonts w:asciiTheme="minorHAnsi" w:hAnsiTheme="minorHAnsi" w:cs="Arial"/>
                <w:b/>
                <w:bCs/>
              </w:rPr>
              <w:t>Prava, slobode, dužnosti i odgovornosti</w:t>
            </w:r>
          </w:p>
          <w:p w:rsidR="006C48A9" w:rsidRPr="00C46D15" w:rsidRDefault="006C48A9" w:rsidP="006C48A9">
            <w:pPr>
              <w:contextualSpacing/>
              <w:jc w:val="center"/>
              <w:rPr>
                <w:rFonts w:asciiTheme="minorHAnsi" w:hAnsiTheme="minorHAnsi" w:cs="Arial"/>
                <w:b/>
                <w:bCs/>
              </w:rPr>
            </w:pPr>
            <w:r w:rsidRPr="00C46D15">
              <w:rPr>
                <w:rFonts w:asciiTheme="minorHAnsi" w:hAnsiTheme="minorHAnsi" w:cs="Arial"/>
                <w:b/>
                <w:bCs/>
              </w:rPr>
              <w:t>Razred – demokratska zajednica</w:t>
            </w:r>
          </w:p>
          <w:p w:rsidR="006C48A9" w:rsidRPr="00C46D15" w:rsidRDefault="006C48A9" w:rsidP="006C48A9">
            <w:pPr>
              <w:spacing w:after="120"/>
              <w:contextualSpacing/>
              <w:jc w:val="center"/>
              <w:rPr>
                <w:rFonts w:asciiTheme="minorHAnsi" w:hAnsiTheme="minorHAnsi" w:cs="Arial"/>
                <w:b/>
              </w:rPr>
            </w:pPr>
            <w:r w:rsidRPr="00C46D15">
              <w:rPr>
                <w:rFonts w:asciiTheme="minorHAnsi" w:hAnsiTheme="minorHAnsi" w:cs="Arial"/>
                <w:b/>
                <w:bCs/>
              </w:rPr>
              <w:t>Socijalne vještine i društvena solidarnost</w:t>
            </w:r>
          </w:p>
        </w:tc>
      </w:tr>
      <w:tr w:rsidR="006C48A9" w:rsidRPr="00C46D15" w:rsidTr="006C48A9">
        <w:tc>
          <w:tcPr>
            <w:tcW w:w="3510" w:type="dxa"/>
            <w:gridSpan w:val="2"/>
          </w:tcPr>
          <w:p w:rsidR="006C48A9" w:rsidRPr="00C46D15" w:rsidRDefault="006C48A9" w:rsidP="006C48A9">
            <w:pPr>
              <w:spacing w:before="120"/>
              <w:contextualSpacing/>
              <w:rPr>
                <w:rFonts w:asciiTheme="minorHAnsi" w:hAnsiTheme="minorHAnsi" w:cs="Arial"/>
                <w:b/>
              </w:rPr>
            </w:pPr>
            <w:r w:rsidRPr="00C46D15">
              <w:rPr>
                <w:rFonts w:asciiTheme="minorHAnsi" w:hAnsiTheme="minorHAnsi" w:cs="Arial"/>
                <w:b/>
              </w:rPr>
              <w:t>Svrha</w:t>
            </w:r>
          </w:p>
        </w:tc>
        <w:tc>
          <w:tcPr>
            <w:tcW w:w="7230" w:type="dxa"/>
          </w:tcPr>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Aktivno i odgovorno sudjeluje u donošenju odluka te ima razvijene  građanske vještine, vrijednosti i stavove. </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Ishodi</w:t>
            </w:r>
          </w:p>
          <w:p w:rsidR="006C48A9" w:rsidRPr="00C46D15" w:rsidRDefault="006C48A9" w:rsidP="006C48A9">
            <w:pPr>
              <w:contextualSpacing/>
              <w:rPr>
                <w:rFonts w:asciiTheme="minorHAnsi" w:hAnsiTheme="minorHAnsi" w:cs="Arial"/>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Strukturne dimenzije građanske kompetencije : </w:t>
            </w:r>
          </w:p>
          <w:p w:rsidR="006C48A9" w:rsidRPr="00C46D15" w:rsidRDefault="006C48A9" w:rsidP="006C48A9">
            <w:pPr>
              <w:numPr>
                <w:ilvl w:val="0"/>
                <w:numId w:val="8"/>
              </w:numPr>
              <w:contextualSpacing/>
              <w:rPr>
                <w:rFonts w:asciiTheme="minorHAnsi" w:hAnsiTheme="minorHAnsi" w:cs="Arial"/>
              </w:rPr>
            </w:pPr>
            <w:r w:rsidRPr="00C46D15">
              <w:rPr>
                <w:rFonts w:asciiTheme="minorHAnsi" w:hAnsiTheme="minorHAnsi" w:cs="Arial"/>
              </w:rPr>
              <w:t>ljudsko – pravna dimenzija</w:t>
            </w:r>
          </w:p>
          <w:p w:rsidR="006C48A9" w:rsidRPr="00C46D15" w:rsidRDefault="006C48A9" w:rsidP="006C48A9">
            <w:pPr>
              <w:numPr>
                <w:ilvl w:val="0"/>
                <w:numId w:val="8"/>
              </w:numPr>
              <w:contextualSpacing/>
              <w:rPr>
                <w:rFonts w:asciiTheme="minorHAnsi" w:hAnsiTheme="minorHAnsi" w:cs="Arial"/>
              </w:rPr>
            </w:pPr>
            <w:r w:rsidRPr="00C46D15">
              <w:rPr>
                <w:rFonts w:asciiTheme="minorHAnsi" w:hAnsiTheme="minorHAnsi" w:cs="Arial"/>
              </w:rPr>
              <w:t xml:space="preserve">politička dimenzija </w:t>
            </w:r>
          </w:p>
          <w:p w:rsidR="006C48A9" w:rsidRPr="00C46D15" w:rsidRDefault="006C48A9" w:rsidP="006C48A9">
            <w:pPr>
              <w:numPr>
                <w:ilvl w:val="0"/>
                <w:numId w:val="8"/>
              </w:numPr>
              <w:contextualSpacing/>
              <w:rPr>
                <w:rFonts w:asciiTheme="minorHAnsi" w:hAnsiTheme="minorHAnsi" w:cs="Arial"/>
              </w:rPr>
            </w:pPr>
            <w:r w:rsidRPr="00C46D15">
              <w:rPr>
                <w:rFonts w:asciiTheme="minorHAnsi" w:hAnsiTheme="minorHAnsi" w:cs="Arial"/>
              </w:rPr>
              <w:t>društvena dimenzija</w:t>
            </w:r>
          </w:p>
        </w:tc>
        <w:tc>
          <w:tcPr>
            <w:tcW w:w="7230" w:type="dxa"/>
          </w:tcPr>
          <w:p w:rsidR="006C48A9" w:rsidRPr="00C46D15" w:rsidRDefault="006C48A9" w:rsidP="006C48A9">
            <w:pPr>
              <w:rPr>
                <w:rFonts w:asciiTheme="minorHAnsi" w:hAnsiTheme="minorHAnsi" w:cs="Arial"/>
                <w:b/>
              </w:rPr>
            </w:pPr>
            <w:r w:rsidRPr="00C46D15">
              <w:rPr>
                <w:rFonts w:asciiTheme="minorHAnsi" w:hAnsiTheme="minorHAnsi" w:cs="Arial"/>
                <w:b/>
              </w:rPr>
              <w:t>Građansko znanje i razumijevanje</w:t>
            </w:r>
          </w:p>
          <w:p w:rsidR="006C48A9" w:rsidRPr="00C46D15" w:rsidRDefault="006C48A9" w:rsidP="006C48A9">
            <w:pPr>
              <w:numPr>
                <w:ilvl w:val="0"/>
                <w:numId w:val="54"/>
              </w:numPr>
              <w:contextualSpacing/>
              <w:rPr>
                <w:rFonts w:asciiTheme="minorHAnsi" w:hAnsiTheme="minorHAnsi" w:cs="Arial"/>
              </w:rPr>
            </w:pPr>
            <w:r w:rsidRPr="00C46D15">
              <w:rPr>
                <w:rFonts w:asciiTheme="minorHAnsi" w:hAnsiTheme="minorHAnsi" w:cs="Arial"/>
              </w:rPr>
              <w:t xml:space="preserve">uspoređuje svoja prava i prava drugih </w:t>
            </w:r>
          </w:p>
          <w:p w:rsidR="006C48A9" w:rsidRPr="00C46D15" w:rsidRDefault="006C48A9" w:rsidP="006C48A9">
            <w:pPr>
              <w:numPr>
                <w:ilvl w:val="0"/>
                <w:numId w:val="54"/>
              </w:numPr>
              <w:contextualSpacing/>
              <w:rPr>
                <w:rFonts w:asciiTheme="minorHAnsi" w:hAnsiTheme="minorHAnsi" w:cs="Arial"/>
              </w:rPr>
            </w:pPr>
            <w:r w:rsidRPr="00C46D15">
              <w:rPr>
                <w:rFonts w:asciiTheme="minorHAnsi" w:hAnsiTheme="minorHAnsi" w:cs="Arial"/>
              </w:rPr>
              <w:t xml:space="preserve">prepoznaje situacije u kojima je ravnopravan član razrednog odjela </w:t>
            </w:r>
          </w:p>
          <w:p w:rsidR="006C48A9" w:rsidRPr="00C46D15" w:rsidRDefault="006C48A9" w:rsidP="006C48A9">
            <w:pPr>
              <w:numPr>
                <w:ilvl w:val="0"/>
                <w:numId w:val="54"/>
              </w:numPr>
              <w:contextualSpacing/>
              <w:rPr>
                <w:rFonts w:asciiTheme="minorHAnsi" w:hAnsiTheme="minorHAnsi" w:cs="Arial"/>
              </w:rPr>
            </w:pPr>
            <w:r w:rsidRPr="00C46D15">
              <w:rPr>
                <w:rFonts w:asciiTheme="minorHAnsi" w:hAnsiTheme="minorHAnsi" w:cs="Arial"/>
              </w:rPr>
              <w:t>navodi najvažnija pravila i objašnjava da se pravilima uređuju prava i odgovornost svih članova školske zajednice</w:t>
            </w:r>
          </w:p>
          <w:p w:rsidR="006C48A9" w:rsidRPr="00C46D15" w:rsidRDefault="006C48A9" w:rsidP="006C48A9">
            <w:pPr>
              <w:numPr>
                <w:ilvl w:val="0"/>
                <w:numId w:val="54"/>
              </w:numPr>
              <w:contextualSpacing/>
              <w:rPr>
                <w:rFonts w:asciiTheme="minorHAnsi" w:hAnsiTheme="minorHAnsi" w:cs="Arial"/>
              </w:rPr>
            </w:pPr>
            <w:r w:rsidRPr="00C46D15">
              <w:rPr>
                <w:rFonts w:asciiTheme="minorHAnsi" w:hAnsiTheme="minorHAnsi" w:cs="Arial"/>
              </w:rPr>
              <w:t xml:space="preserve">objašnjava važnost pravila za izbore u razredu i Vijeće učenika, opisuje poželjna obilježja kandidata </w:t>
            </w:r>
          </w:p>
          <w:p w:rsidR="006C48A9" w:rsidRPr="00C46D15" w:rsidRDefault="006C48A9" w:rsidP="006C48A9">
            <w:pPr>
              <w:numPr>
                <w:ilvl w:val="0"/>
                <w:numId w:val="54"/>
              </w:numPr>
              <w:contextualSpacing/>
              <w:rPr>
                <w:rFonts w:asciiTheme="minorHAnsi" w:hAnsiTheme="minorHAnsi" w:cs="Arial"/>
              </w:rPr>
            </w:pPr>
            <w:r w:rsidRPr="00C46D15">
              <w:rPr>
                <w:rFonts w:asciiTheme="minorHAnsi" w:hAnsiTheme="minorHAnsi" w:cs="Arial"/>
              </w:rPr>
              <w:t>objašnjava zašto je poštovanje pravila i pravedno odlučivanje važno za uspjeh svih u razredu i školi</w:t>
            </w:r>
          </w:p>
          <w:p w:rsidR="006C48A9" w:rsidRPr="00C46D15" w:rsidRDefault="006C48A9" w:rsidP="006C48A9">
            <w:pPr>
              <w:numPr>
                <w:ilvl w:val="0"/>
                <w:numId w:val="54"/>
              </w:numPr>
              <w:contextualSpacing/>
              <w:rPr>
                <w:rFonts w:asciiTheme="minorHAnsi" w:hAnsiTheme="minorHAnsi" w:cs="Arial"/>
              </w:rPr>
            </w:pPr>
            <w:r w:rsidRPr="00C46D15">
              <w:rPr>
                <w:rFonts w:asciiTheme="minorHAnsi" w:hAnsiTheme="minorHAnsi" w:cs="Arial"/>
              </w:rPr>
              <w:t>objašnjava načine kontrole vlastitih emocija</w:t>
            </w:r>
          </w:p>
          <w:p w:rsidR="006C48A9" w:rsidRPr="00C46D15" w:rsidRDefault="006C48A9" w:rsidP="006C48A9">
            <w:pPr>
              <w:numPr>
                <w:ilvl w:val="0"/>
                <w:numId w:val="54"/>
              </w:numPr>
              <w:contextualSpacing/>
              <w:rPr>
                <w:rFonts w:asciiTheme="minorHAnsi" w:hAnsiTheme="minorHAnsi" w:cs="Arial"/>
              </w:rPr>
            </w:pPr>
            <w:r w:rsidRPr="00C46D15">
              <w:rPr>
                <w:rFonts w:asciiTheme="minorHAnsi" w:hAnsiTheme="minorHAnsi" w:cs="Arial"/>
              </w:rPr>
              <w:t xml:space="preserve">navodi primjere najčešćih oblika neprimjerenih ponašanja koja dovode do nesporazuma </w:t>
            </w:r>
          </w:p>
          <w:p w:rsidR="006C48A9" w:rsidRPr="00C46D15" w:rsidRDefault="006C48A9" w:rsidP="006C48A9">
            <w:pPr>
              <w:numPr>
                <w:ilvl w:val="0"/>
                <w:numId w:val="54"/>
              </w:numPr>
              <w:contextualSpacing/>
              <w:rPr>
                <w:rFonts w:asciiTheme="minorHAnsi" w:hAnsiTheme="minorHAnsi" w:cs="Arial"/>
              </w:rPr>
            </w:pPr>
            <w:r w:rsidRPr="00C46D15">
              <w:rPr>
                <w:rFonts w:asciiTheme="minorHAnsi" w:hAnsiTheme="minorHAnsi" w:cs="Arial"/>
              </w:rPr>
              <w:t>objašnjava ulogu pojedinca i grupe u poticanju i sprječavanju nasilja u razredu i školi</w:t>
            </w:r>
          </w:p>
          <w:p w:rsidR="006C48A9" w:rsidRPr="00C46D15" w:rsidRDefault="006C48A9" w:rsidP="006C48A9">
            <w:pPr>
              <w:ind w:left="720"/>
              <w:contextualSpacing/>
              <w:rPr>
                <w:rFonts w:asciiTheme="minorHAnsi" w:hAnsiTheme="minorHAnsi" w:cs="Arial"/>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Građanske vještine i sposobnosti</w:t>
            </w:r>
          </w:p>
          <w:p w:rsidR="006C48A9" w:rsidRPr="00C46D15" w:rsidRDefault="006C48A9" w:rsidP="006C48A9">
            <w:pPr>
              <w:numPr>
                <w:ilvl w:val="0"/>
                <w:numId w:val="55"/>
              </w:numPr>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6C48A9" w:rsidRPr="00C46D15" w:rsidRDefault="006C48A9" w:rsidP="006C48A9">
            <w:pPr>
              <w:numPr>
                <w:ilvl w:val="0"/>
                <w:numId w:val="55"/>
              </w:numPr>
              <w:contextualSpacing/>
              <w:rPr>
                <w:rFonts w:asciiTheme="minorHAnsi" w:hAnsiTheme="minorHAnsi" w:cs="Arial"/>
              </w:rPr>
            </w:pPr>
            <w:r w:rsidRPr="00C46D15">
              <w:rPr>
                <w:rFonts w:asciiTheme="minorHAnsi" w:hAnsiTheme="minorHAnsi" w:cs="Arial"/>
              </w:rPr>
              <w:t xml:space="preserve">sudjeluje u donošenju i prihvaćanju zajedničkih pravila, dogovora i rješenja </w:t>
            </w:r>
          </w:p>
          <w:p w:rsidR="006C48A9" w:rsidRPr="00C46D15" w:rsidRDefault="006C48A9" w:rsidP="006C48A9">
            <w:pPr>
              <w:numPr>
                <w:ilvl w:val="0"/>
                <w:numId w:val="55"/>
              </w:numPr>
              <w:contextualSpacing/>
              <w:rPr>
                <w:rFonts w:asciiTheme="minorHAnsi" w:hAnsiTheme="minorHAnsi" w:cs="Arial"/>
              </w:rPr>
            </w:pPr>
            <w:r w:rsidRPr="00C46D15">
              <w:rPr>
                <w:rFonts w:asciiTheme="minorHAnsi" w:hAnsiTheme="minorHAnsi" w:cs="Arial"/>
              </w:rPr>
              <w:t xml:space="preserve">prihvaća odgovornost za svoje postupke </w:t>
            </w:r>
          </w:p>
          <w:p w:rsidR="006C48A9" w:rsidRPr="00C46D15" w:rsidRDefault="006C48A9" w:rsidP="006C48A9">
            <w:pPr>
              <w:numPr>
                <w:ilvl w:val="0"/>
                <w:numId w:val="55"/>
              </w:numPr>
              <w:contextualSpacing/>
              <w:rPr>
                <w:rFonts w:asciiTheme="minorHAnsi" w:hAnsiTheme="minorHAnsi" w:cs="Arial"/>
              </w:rPr>
            </w:pPr>
            <w:r w:rsidRPr="00C46D15">
              <w:rPr>
                <w:rFonts w:asciiTheme="minorHAnsi" w:hAnsiTheme="minorHAnsi" w:cs="Arial"/>
              </w:rPr>
              <w:t>predlaže mjere za prekršitelje dogovorenih pravila i za pravednu nadoknadu učinjene štete</w:t>
            </w:r>
          </w:p>
          <w:p w:rsidR="006C48A9" w:rsidRPr="00C46D15" w:rsidRDefault="006C48A9" w:rsidP="006C48A9">
            <w:pPr>
              <w:numPr>
                <w:ilvl w:val="0"/>
                <w:numId w:val="55"/>
              </w:numPr>
              <w:contextualSpacing/>
              <w:rPr>
                <w:rFonts w:asciiTheme="minorHAnsi" w:hAnsiTheme="minorHAnsi" w:cs="Arial"/>
              </w:rPr>
            </w:pPr>
            <w:r w:rsidRPr="00C46D15">
              <w:rPr>
                <w:rFonts w:asciiTheme="minorHAnsi" w:hAnsiTheme="minorHAnsi" w:cs="Arial"/>
              </w:rPr>
              <w:t>aktivno sudjeluje u predlaganju kriterija i izboru za predsjednika razreda i predstavnika u Vijeće učenika</w:t>
            </w:r>
          </w:p>
          <w:p w:rsidR="006C48A9" w:rsidRPr="00C46D15" w:rsidRDefault="006C48A9" w:rsidP="006C48A9">
            <w:pPr>
              <w:numPr>
                <w:ilvl w:val="0"/>
                <w:numId w:val="55"/>
              </w:numPr>
              <w:contextualSpacing/>
              <w:rPr>
                <w:rFonts w:asciiTheme="minorHAnsi" w:hAnsiTheme="minorHAnsi" w:cs="Arial"/>
              </w:rPr>
            </w:pPr>
            <w:r w:rsidRPr="00C46D15">
              <w:rPr>
                <w:rFonts w:asciiTheme="minorHAnsi" w:hAnsiTheme="minorHAnsi" w:cs="Arial"/>
              </w:rPr>
              <w:t>prepoznaje svoje »jake i slabe strane«</w:t>
            </w:r>
          </w:p>
          <w:p w:rsidR="006C48A9" w:rsidRPr="00C46D15" w:rsidRDefault="006C48A9" w:rsidP="006C48A9">
            <w:pPr>
              <w:numPr>
                <w:ilvl w:val="0"/>
                <w:numId w:val="55"/>
              </w:numPr>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Građanske vrijednosti  i stavovi</w:t>
            </w:r>
          </w:p>
          <w:p w:rsidR="006C48A9" w:rsidRPr="00C46D15" w:rsidRDefault="006C48A9" w:rsidP="006C48A9">
            <w:pPr>
              <w:numPr>
                <w:ilvl w:val="0"/>
                <w:numId w:val="56"/>
              </w:numPr>
              <w:contextualSpacing/>
              <w:rPr>
                <w:rFonts w:asciiTheme="minorHAnsi" w:hAnsiTheme="minorHAnsi" w:cs="Arial"/>
              </w:rPr>
            </w:pPr>
            <w:r w:rsidRPr="00C46D15">
              <w:rPr>
                <w:rFonts w:asciiTheme="minorHAnsi" w:hAnsiTheme="minorHAnsi" w:cs="Arial"/>
              </w:rPr>
              <w:t xml:space="preserve">samostalno navodi svoje ideje i stajališta </w:t>
            </w:r>
          </w:p>
          <w:p w:rsidR="006C48A9" w:rsidRPr="00C46D15" w:rsidRDefault="006C48A9" w:rsidP="006C48A9">
            <w:pPr>
              <w:numPr>
                <w:ilvl w:val="0"/>
                <w:numId w:val="56"/>
              </w:numPr>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6C48A9" w:rsidRPr="00C46D15" w:rsidRDefault="006C48A9" w:rsidP="006C48A9">
            <w:pPr>
              <w:numPr>
                <w:ilvl w:val="0"/>
                <w:numId w:val="56"/>
              </w:numPr>
              <w:contextualSpacing/>
              <w:rPr>
                <w:rFonts w:asciiTheme="minorHAnsi" w:hAnsiTheme="minorHAnsi" w:cs="Arial"/>
              </w:rPr>
            </w:pPr>
            <w:r w:rsidRPr="00C46D15">
              <w:rPr>
                <w:rFonts w:asciiTheme="minorHAnsi" w:hAnsiTheme="minorHAnsi" w:cs="Arial"/>
              </w:rPr>
              <w:t xml:space="preserve">zalaže se za izgradnju razreda i škole kao demokratske zajednice </w:t>
            </w:r>
            <w:r w:rsidRPr="00C46D15">
              <w:rPr>
                <w:rFonts w:asciiTheme="minorHAnsi" w:hAnsiTheme="minorHAnsi" w:cs="Arial"/>
              </w:rPr>
              <w:lastRenderedPageBreak/>
              <w:t>učenja i poučavanja</w:t>
            </w:r>
          </w:p>
          <w:p w:rsidR="006C48A9" w:rsidRPr="00C46D15" w:rsidRDefault="006C48A9" w:rsidP="006C48A9">
            <w:pPr>
              <w:numPr>
                <w:ilvl w:val="0"/>
                <w:numId w:val="56"/>
              </w:numPr>
              <w:contextualSpacing/>
              <w:rPr>
                <w:rFonts w:asciiTheme="minorHAnsi" w:hAnsiTheme="minorHAnsi" w:cs="Arial"/>
              </w:rPr>
            </w:pPr>
            <w:r w:rsidRPr="00C46D15">
              <w:rPr>
                <w:rFonts w:asciiTheme="minorHAnsi" w:hAnsiTheme="minorHAnsi" w:cs="Arial"/>
              </w:rPr>
              <w:t>sudjeluje u volonterskim aktivnostima u sklopu razreda i škole</w:t>
            </w:r>
          </w:p>
          <w:p w:rsidR="006C48A9" w:rsidRPr="00C46D15" w:rsidRDefault="006C48A9" w:rsidP="006C48A9">
            <w:pPr>
              <w:ind w:left="720"/>
              <w:contextualSpacing/>
              <w:rPr>
                <w:rFonts w:asciiTheme="minorHAnsi" w:hAnsiTheme="minorHAnsi" w:cs="Arial"/>
              </w:rPr>
            </w:pP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Kratki opis aktivnosti</w:t>
            </w:r>
          </w:p>
          <w:p w:rsidR="006C48A9" w:rsidRPr="00C46D15" w:rsidRDefault="006C48A9" w:rsidP="006C48A9">
            <w:pPr>
              <w:contextualSpacing/>
              <w:rPr>
                <w:rFonts w:asciiTheme="minorHAnsi" w:hAnsiTheme="minorHAnsi" w:cs="Arial"/>
                <w:b/>
              </w:rPr>
            </w:pPr>
          </w:p>
          <w:p w:rsidR="006C48A9" w:rsidRPr="00C46D15" w:rsidRDefault="006C48A9" w:rsidP="006C48A9">
            <w:pPr>
              <w:ind w:left="720"/>
              <w:contextualSpacing/>
              <w:rPr>
                <w:rFonts w:asciiTheme="minorHAnsi" w:hAnsiTheme="minorHAnsi" w:cs="Arial"/>
                <w:b/>
              </w:rPr>
            </w:pPr>
          </w:p>
        </w:tc>
        <w:tc>
          <w:tcPr>
            <w:tcW w:w="7230" w:type="dxa"/>
          </w:tcPr>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PRIRODA I DRUŠTVO: </w:t>
            </w:r>
          </w:p>
          <w:p w:rsidR="006C48A9" w:rsidRPr="00C46D15" w:rsidRDefault="006C48A9" w:rsidP="006C48A9">
            <w:pPr>
              <w:contextualSpacing/>
              <w:rPr>
                <w:rFonts w:asciiTheme="minorHAnsi" w:hAnsiTheme="minorHAnsi" w:cs="Arial"/>
                <w:b/>
                <w:bCs/>
              </w:rPr>
            </w:pPr>
            <w:r w:rsidRPr="00C46D15">
              <w:rPr>
                <w:rFonts w:asciiTheme="minorHAnsi" w:hAnsiTheme="minorHAnsi" w:cs="Arial"/>
                <w:b/>
                <w:bCs/>
              </w:rPr>
              <w:t>Ponašanje u školi i odnosi među učenicima</w:t>
            </w:r>
          </w:p>
          <w:p w:rsidR="006C48A9" w:rsidRPr="00C46D15" w:rsidRDefault="006C48A9" w:rsidP="006C48A9">
            <w:pPr>
              <w:rPr>
                <w:rFonts w:asciiTheme="minorHAnsi" w:hAnsiTheme="minorHAnsi" w:cs="Arial"/>
              </w:rPr>
            </w:pPr>
            <w:r w:rsidRPr="00C46D15">
              <w:rPr>
                <w:rFonts w:asciiTheme="minorHAnsi" w:hAnsiTheme="minorHAnsi" w:cs="Arial"/>
              </w:rPr>
              <w:t>KP: prava, slobode, dužnosti i odgovornosti građanina/građanke</w:t>
            </w:r>
          </w:p>
          <w:p w:rsidR="006C48A9" w:rsidRPr="00C46D15" w:rsidRDefault="006C48A9" w:rsidP="006C48A9">
            <w:pPr>
              <w:rPr>
                <w:rFonts w:asciiTheme="minorHAnsi" w:hAnsiTheme="minorHAnsi" w:cs="Arial"/>
              </w:rPr>
            </w:pPr>
            <w:r w:rsidRPr="00C46D15">
              <w:rPr>
                <w:rFonts w:asciiTheme="minorHAnsi" w:hAnsiTheme="minorHAnsi" w:cs="Arial"/>
              </w:rPr>
              <w:t>U skupinama, međusobno se dogovarajući, učenici stvaraju liste razrednih pravila.</w:t>
            </w:r>
          </w:p>
          <w:p w:rsidR="006C48A9" w:rsidRPr="00C46D15" w:rsidRDefault="006C48A9" w:rsidP="006C48A9">
            <w:pPr>
              <w:contextualSpacing/>
              <w:rPr>
                <w:rFonts w:asciiTheme="minorHAnsi" w:hAnsiTheme="minorHAnsi" w:cs="Arial"/>
              </w:rPr>
            </w:pPr>
            <w:r w:rsidRPr="00C46D15">
              <w:rPr>
                <w:rFonts w:asciiTheme="minorHAnsi" w:hAnsiTheme="minorHAnsi" w:cs="Arial"/>
              </w:rPr>
              <w:t>Igrom uloga mogu prikazati razne situacije, primjerice pristojno pozdravljanje, pomoć prijatelju u nevolji, suradnju u radu, poštovanje tuđe imovine i slično.</w:t>
            </w:r>
          </w:p>
          <w:p w:rsidR="006C48A9" w:rsidRPr="00C46D15" w:rsidRDefault="006C48A9" w:rsidP="006C48A9">
            <w:pPr>
              <w:contextualSpacing/>
              <w:rPr>
                <w:rFonts w:asciiTheme="minorHAnsi" w:hAnsiTheme="minorHAnsi" w:cs="Arial"/>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Dijete</w:t>
            </w:r>
          </w:p>
          <w:p w:rsidR="006C48A9" w:rsidRPr="00C46D15" w:rsidRDefault="006C48A9" w:rsidP="006C48A9">
            <w:pPr>
              <w:rPr>
                <w:rFonts w:asciiTheme="minorHAnsi" w:hAnsiTheme="minorHAnsi" w:cs="Arial"/>
              </w:rPr>
            </w:pPr>
            <w:r w:rsidRPr="00C46D15">
              <w:rPr>
                <w:rFonts w:asciiTheme="minorHAnsi" w:hAnsiTheme="minorHAnsi" w:cs="Arial"/>
              </w:rPr>
              <w:t>KP: odgovornost, ravnopravnost</w:t>
            </w:r>
          </w:p>
          <w:p w:rsidR="006C48A9" w:rsidRPr="00C46D15" w:rsidRDefault="006C48A9" w:rsidP="006C48A9">
            <w:pPr>
              <w:jc w:val="both"/>
              <w:rPr>
                <w:rFonts w:asciiTheme="minorHAnsi" w:hAnsiTheme="minorHAnsi" w:cs="Arial"/>
              </w:rPr>
            </w:pPr>
            <w:r w:rsidRPr="00C46D15">
              <w:rPr>
                <w:rFonts w:asciiTheme="minorHAnsi" w:hAnsiTheme="minorHAnsi" w:cs="Arial"/>
              </w:rPr>
              <w:t>Učenici kroz razgovor spoznaju da su djevojčice i dječaci ravnopravni.</w:t>
            </w:r>
          </w:p>
          <w:p w:rsidR="006C48A9" w:rsidRPr="00C46D15" w:rsidRDefault="006C48A9" w:rsidP="006C48A9">
            <w:pPr>
              <w:contextualSpacing/>
              <w:rPr>
                <w:rFonts w:asciiTheme="minorHAnsi" w:hAnsiTheme="minorHAnsi" w:cs="Arial"/>
              </w:rPr>
            </w:pPr>
            <w:r w:rsidRPr="00C46D15">
              <w:rPr>
                <w:rFonts w:asciiTheme="minorHAnsi" w:hAnsiTheme="minorHAnsi" w:cs="Arial"/>
              </w:rPr>
              <w:t>Didaktička igra - Pokazujem li dobro? Učenici pokazuju onaj dio tijela koji učitelj/učiteljica izgovara, neovisno o tome što pokazuje.</w:t>
            </w:r>
          </w:p>
          <w:p w:rsidR="006C48A9" w:rsidRPr="00C46D15" w:rsidRDefault="006C48A9" w:rsidP="006C48A9">
            <w:pPr>
              <w:contextualSpacing/>
              <w:rPr>
                <w:rFonts w:asciiTheme="minorHAnsi" w:hAnsiTheme="minorHAnsi" w:cs="Arial"/>
              </w:rPr>
            </w:pPr>
          </w:p>
          <w:p w:rsidR="006C48A9" w:rsidRPr="00C46D15" w:rsidRDefault="006C48A9" w:rsidP="006C48A9">
            <w:pPr>
              <w:rPr>
                <w:rFonts w:asciiTheme="minorHAnsi" w:hAnsiTheme="minorHAnsi" w:cs="Arial"/>
                <w:b/>
              </w:rPr>
            </w:pPr>
            <w:r w:rsidRPr="00C46D15">
              <w:rPr>
                <w:rFonts w:asciiTheme="minorHAnsi" w:hAnsiTheme="minorHAnsi" w:cs="Arial"/>
                <w:b/>
              </w:rPr>
              <w:t xml:space="preserve">HRVATSKI JEZIK: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Književnost – Glavni i sporedni likovi </w:t>
            </w:r>
          </w:p>
          <w:p w:rsidR="006C48A9" w:rsidRPr="00C46D15" w:rsidRDefault="006C48A9" w:rsidP="006C48A9">
            <w:pPr>
              <w:contextualSpacing/>
              <w:rPr>
                <w:rFonts w:asciiTheme="minorHAnsi" w:hAnsiTheme="minorHAnsi" w:cs="Arial"/>
              </w:rPr>
            </w:pPr>
            <w:r w:rsidRPr="00C46D15">
              <w:rPr>
                <w:rFonts w:asciiTheme="minorHAnsi" w:hAnsiTheme="minorHAnsi" w:cs="Arial"/>
                <w:b/>
              </w:rPr>
              <w:t>Grga Čvarak, Ratko Zvrko</w:t>
            </w:r>
            <w:r w:rsidRPr="00C46D15">
              <w:rPr>
                <w:rFonts w:asciiTheme="minorHAnsi" w:hAnsiTheme="minorHAnsi" w:cs="Arial"/>
              </w:rPr>
              <w:t xml:space="preserve"> </w:t>
            </w:r>
          </w:p>
          <w:p w:rsidR="006C48A9" w:rsidRPr="00C46D15" w:rsidRDefault="006C48A9" w:rsidP="006C48A9">
            <w:pPr>
              <w:rPr>
                <w:rFonts w:asciiTheme="minorHAnsi" w:hAnsiTheme="minorHAnsi" w:cs="Arial"/>
              </w:rPr>
            </w:pPr>
            <w:r w:rsidRPr="00C46D15">
              <w:rPr>
                <w:rFonts w:asciiTheme="minorHAnsi" w:hAnsiTheme="minorHAnsi" w:cs="Arial"/>
              </w:rPr>
              <w:t>KP: komunikacija, nesporazum, emocije</w:t>
            </w:r>
          </w:p>
          <w:p w:rsidR="006C48A9" w:rsidRPr="00C46D15" w:rsidRDefault="006C48A9" w:rsidP="006C48A9">
            <w:pPr>
              <w:widowControl w:val="0"/>
              <w:autoSpaceDE w:val="0"/>
              <w:autoSpaceDN w:val="0"/>
              <w:adjustRightInd w:val="0"/>
              <w:ind w:right="499"/>
              <w:rPr>
                <w:rFonts w:asciiTheme="minorHAnsi" w:hAnsiTheme="minorHAnsi" w:cs="Arial"/>
              </w:rPr>
            </w:pPr>
            <w:r w:rsidRPr="00C46D15">
              <w:rPr>
                <w:rFonts w:asciiTheme="minorHAnsi" w:hAnsiTheme="minorHAnsi" w:cs="Arial"/>
              </w:rPr>
              <w:t>Obrazovna postignuća: primijetiti važne pojedinosti o likovima: osnovne etičke osobine (npr. hrabar – kukavica, marljiv – lijen).</w:t>
            </w:r>
          </w:p>
          <w:p w:rsidR="006C48A9" w:rsidRPr="00C46D15" w:rsidRDefault="006C48A9" w:rsidP="006C48A9">
            <w:pPr>
              <w:widowControl w:val="0"/>
              <w:autoSpaceDE w:val="0"/>
              <w:autoSpaceDN w:val="0"/>
              <w:adjustRightInd w:val="0"/>
              <w:ind w:right="499"/>
              <w:rPr>
                <w:rFonts w:asciiTheme="minorHAnsi" w:hAnsiTheme="minorHAnsi" w:cs="Arial"/>
              </w:rPr>
            </w:pPr>
            <w:r w:rsidRPr="00C46D15">
              <w:rPr>
                <w:rFonts w:asciiTheme="minorHAnsi" w:hAnsiTheme="minorHAnsi" w:cs="Arial"/>
              </w:rPr>
              <w:t>Razgovor o sličnostima i različitostima među učenicima. Što nas to čini posebnima, jedinstvenima? Učenici ispisuju u dvije kolone (dobri postupci / nestašluci) što sve radi Grga Čvarak.</w:t>
            </w:r>
          </w:p>
          <w:p w:rsidR="006C48A9" w:rsidRPr="00C46D15" w:rsidRDefault="006C48A9" w:rsidP="006C48A9">
            <w:pPr>
              <w:rPr>
                <w:rFonts w:asciiTheme="minorHAnsi" w:hAnsiTheme="minorHAnsi" w:cs="Arial"/>
              </w:rPr>
            </w:pPr>
            <w:r w:rsidRPr="00C46D15">
              <w:rPr>
                <w:rFonts w:asciiTheme="minorHAnsi" w:hAnsiTheme="minorHAnsi" w:cs="Arial"/>
                <w:lang w:eastAsia="zh-CN" w:bidi="en-US"/>
              </w:rPr>
              <w:t>Učenici rade u paru. Zamišljaju da su upoznali Grgu Čvarka. Opisuju ga: kako izgleda, kakav je, što voli… Učenici dolaze do spoznaja da su usprkos sličnostima i razlikama jednako vrijedni jer ih te njihove osobine čine jedinstvenima.</w:t>
            </w:r>
          </w:p>
          <w:p w:rsidR="006C48A9" w:rsidRPr="00C46D15" w:rsidRDefault="006C48A9" w:rsidP="006C48A9">
            <w:pPr>
              <w:widowControl w:val="0"/>
              <w:autoSpaceDE w:val="0"/>
              <w:autoSpaceDN w:val="0"/>
              <w:adjustRightInd w:val="0"/>
              <w:ind w:right="499"/>
              <w:rPr>
                <w:rFonts w:asciiTheme="minorHAnsi" w:hAnsiTheme="minorHAnsi" w:cs="Arial"/>
              </w:rPr>
            </w:pPr>
            <w:r w:rsidRPr="00C46D15">
              <w:rPr>
                <w:rFonts w:asciiTheme="minorHAnsi" w:hAnsiTheme="minorHAnsi" w:cs="Arial"/>
              </w:rPr>
              <w:t>(Ostali mogući sadržaji: C. Collodi – Pinocchio, H. C. Anderdsen – Ružno pače</w:t>
            </w:r>
          </w:p>
          <w:p w:rsidR="006C48A9" w:rsidRPr="00C46D15" w:rsidRDefault="006C48A9" w:rsidP="006C48A9">
            <w:pPr>
              <w:widowControl w:val="0"/>
              <w:autoSpaceDE w:val="0"/>
              <w:autoSpaceDN w:val="0"/>
              <w:adjustRightInd w:val="0"/>
              <w:ind w:right="499"/>
              <w:rPr>
                <w:rFonts w:asciiTheme="minorHAnsi" w:hAnsiTheme="minorHAnsi" w:cs="Arial"/>
              </w:rPr>
            </w:pPr>
            <w:r w:rsidRPr="00C46D15">
              <w:rPr>
                <w:rFonts w:asciiTheme="minorHAnsi" w:hAnsiTheme="minorHAnsi" w:cs="Arial"/>
              </w:rPr>
              <w:t xml:space="preserve">                                        S. Škrinjarić – Gospođica Neću, I. Goleš – Crna mačka)</w:t>
            </w:r>
          </w:p>
          <w:p w:rsidR="006C48A9" w:rsidRPr="00C46D15" w:rsidRDefault="006C48A9" w:rsidP="006C48A9">
            <w:pPr>
              <w:widowControl w:val="0"/>
              <w:autoSpaceDE w:val="0"/>
              <w:autoSpaceDN w:val="0"/>
              <w:adjustRightInd w:val="0"/>
              <w:ind w:right="499"/>
              <w:rPr>
                <w:rFonts w:asciiTheme="minorHAnsi" w:hAnsiTheme="minorHAnsi" w:cs="Arial"/>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Književnost – Glavni i sporedni likovi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V. Oseeva „Dobro djelo“</w:t>
            </w:r>
          </w:p>
          <w:p w:rsidR="006C48A9" w:rsidRPr="00C46D15" w:rsidRDefault="006C48A9" w:rsidP="006C48A9">
            <w:pPr>
              <w:contextualSpacing/>
              <w:rPr>
                <w:rFonts w:asciiTheme="minorHAnsi" w:hAnsiTheme="minorHAnsi" w:cs="Arial"/>
              </w:rPr>
            </w:pPr>
            <w:r w:rsidRPr="00C46D15">
              <w:rPr>
                <w:rFonts w:asciiTheme="minorHAnsi" w:hAnsiTheme="minorHAnsi" w:cs="Arial"/>
              </w:rPr>
              <w:lastRenderedPageBreak/>
              <w:t>KP: emocije, komunikacija, obveze</w:t>
            </w:r>
          </w:p>
          <w:p w:rsidR="006C48A9" w:rsidRPr="00C46D15" w:rsidRDefault="006C48A9" w:rsidP="006C48A9">
            <w:pPr>
              <w:contextualSpacing/>
              <w:rPr>
                <w:rFonts w:asciiTheme="minorHAnsi" w:hAnsiTheme="minorHAnsi" w:cs="Arial"/>
              </w:rPr>
            </w:pPr>
            <w:r w:rsidRPr="00C46D15">
              <w:rPr>
                <w:rFonts w:asciiTheme="minorHAnsi" w:hAnsiTheme="minorHAnsi" w:cs="Arial"/>
              </w:rPr>
              <w:t>Učenici pišu nekoliko prijedloga kako „štedjeti“ tatu, baku, djeda. Uz svoje prijedloge mogu dodati i crteže.</w:t>
            </w:r>
          </w:p>
          <w:p w:rsidR="006C48A9" w:rsidRPr="00C46D15" w:rsidRDefault="006C48A9" w:rsidP="006C48A9">
            <w:pPr>
              <w:contextualSpacing/>
              <w:rPr>
                <w:rFonts w:asciiTheme="minorHAnsi" w:hAnsiTheme="minorHAnsi" w:cs="Arial"/>
              </w:rPr>
            </w:pPr>
            <w:r w:rsidRPr="00C46D15">
              <w:rPr>
                <w:rFonts w:asciiTheme="minorHAnsi" w:hAnsiTheme="minorHAnsi" w:cs="Arial"/>
              </w:rPr>
              <w:t>Razgovor o dobrim djelima, pomaganju, kako s osjećamo kada učinimo nešto dobro. Učenici pišu popis svojih dobrih djela. Navode koja od njih smatraju osobito važnima te smišljaju prijedloge što bi još dobroga mogli učiniti.</w:t>
            </w:r>
          </w:p>
          <w:p w:rsidR="006C48A9" w:rsidRPr="00C46D15" w:rsidRDefault="006C48A9" w:rsidP="006C48A9">
            <w:pPr>
              <w:widowControl w:val="0"/>
              <w:autoSpaceDE w:val="0"/>
              <w:autoSpaceDN w:val="0"/>
              <w:adjustRightInd w:val="0"/>
              <w:ind w:right="499"/>
              <w:rPr>
                <w:rFonts w:asciiTheme="minorHAnsi" w:hAnsiTheme="minorHAnsi" w:cs="Arial"/>
              </w:rPr>
            </w:pPr>
            <w:r w:rsidRPr="00C46D15">
              <w:rPr>
                <w:rFonts w:asciiTheme="minorHAnsi" w:hAnsiTheme="minorHAnsi" w:cs="Arial"/>
              </w:rPr>
              <w:t>(Ostali mogući sadržaji:</w:t>
            </w:r>
            <w:r w:rsidRPr="00C46D15">
              <w:rPr>
                <w:rFonts w:asciiTheme="minorHAnsi" w:hAnsiTheme="minorHAnsi" w:cs="Arial"/>
                <w:b/>
              </w:rPr>
              <w:t xml:space="preserve"> </w:t>
            </w:r>
            <w:r w:rsidRPr="00C46D15">
              <w:rPr>
                <w:rFonts w:asciiTheme="minorHAnsi" w:hAnsiTheme="minorHAnsi" w:cs="Arial"/>
              </w:rPr>
              <w:t>T. Dewan „Krispin : Praščić koji je imao sve“</w:t>
            </w:r>
          </w:p>
          <w:p w:rsidR="006C48A9" w:rsidRPr="00C46D15" w:rsidRDefault="006C48A9" w:rsidP="006C48A9">
            <w:pPr>
              <w:widowControl w:val="0"/>
              <w:autoSpaceDE w:val="0"/>
              <w:autoSpaceDN w:val="0"/>
              <w:adjustRightInd w:val="0"/>
              <w:ind w:right="499"/>
              <w:rPr>
                <w:rFonts w:asciiTheme="minorHAnsi" w:hAnsiTheme="minorHAnsi" w:cs="Arial"/>
              </w:rPr>
            </w:pPr>
            <w:r w:rsidRPr="00C46D15">
              <w:rPr>
                <w:rFonts w:asciiTheme="minorHAnsi" w:hAnsiTheme="minorHAnsi" w:cs="Arial"/>
              </w:rPr>
              <w:t xml:space="preserve">                                       N. Iveljić „Božićna bajka“</w:t>
            </w:r>
          </w:p>
          <w:p w:rsidR="006C48A9" w:rsidRPr="00C46D15" w:rsidRDefault="006C48A9" w:rsidP="006C48A9">
            <w:pPr>
              <w:widowControl w:val="0"/>
              <w:autoSpaceDE w:val="0"/>
              <w:autoSpaceDN w:val="0"/>
              <w:adjustRightInd w:val="0"/>
              <w:ind w:left="34" w:right="499"/>
              <w:rPr>
                <w:rFonts w:asciiTheme="minorHAnsi" w:hAnsiTheme="minorHAnsi" w:cs="Arial"/>
              </w:rPr>
            </w:pPr>
            <w:r w:rsidRPr="00C46D15">
              <w:rPr>
                <w:rFonts w:asciiTheme="minorHAnsi" w:hAnsiTheme="minorHAnsi" w:cs="Arial"/>
              </w:rPr>
              <w:t>KP: osobni identitet, hrvatski domovinski identitet</w:t>
            </w:r>
          </w:p>
          <w:p w:rsidR="006C48A9" w:rsidRPr="00C46D15" w:rsidRDefault="006C48A9" w:rsidP="006C48A9">
            <w:pPr>
              <w:widowControl w:val="0"/>
              <w:autoSpaceDE w:val="0"/>
              <w:autoSpaceDN w:val="0"/>
              <w:adjustRightInd w:val="0"/>
              <w:ind w:left="34" w:right="499"/>
              <w:rPr>
                <w:rFonts w:asciiTheme="minorHAnsi" w:hAnsiTheme="minorHAnsi" w:cs="Arial"/>
              </w:rPr>
            </w:pPr>
            <w:r w:rsidRPr="00C46D15">
              <w:rPr>
                <w:rFonts w:asciiTheme="minorHAnsi" w:hAnsiTheme="minorHAnsi" w:cs="Arial"/>
              </w:rPr>
              <w:t>Učenici analizirajući bajku spoznaju i otkrivaju važnost domovine i zajedništva. Uočavaju kako međusobnim pomaganjem možemo riješiti postojeće probleme. Upoznaju važnost pomaganja, suradnje i obitelji.</w:t>
            </w:r>
          </w:p>
          <w:p w:rsidR="006C48A9" w:rsidRPr="00C46D15" w:rsidRDefault="006C48A9" w:rsidP="006C48A9">
            <w:pPr>
              <w:widowControl w:val="0"/>
              <w:autoSpaceDE w:val="0"/>
              <w:autoSpaceDN w:val="0"/>
              <w:adjustRightInd w:val="0"/>
              <w:ind w:left="34" w:right="499"/>
              <w:rPr>
                <w:rFonts w:asciiTheme="minorHAnsi" w:hAnsiTheme="minorHAnsi" w:cs="Arial"/>
              </w:rPr>
            </w:pPr>
            <w:r w:rsidRPr="00C46D15">
              <w:rPr>
                <w:rFonts w:asciiTheme="minorHAnsi" w:hAnsiTheme="minorHAnsi" w:cs="Arial"/>
              </w:rPr>
              <w:t xml:space="preserve">                                     H.C. Andersen „Djevojčica sa šibicama“</w:t>
            </w:r>
          </w:p>
          <w:p w:rsidR="006C48A9" w:rsidRPr="00C46D15" w:rsidRDefault="006C48A9" w:rsidP="006C48A9">
            <w:pPr>
              <w:widowControl w:val="0"/>
              <w:autoSpaceDE w:val="0"/>
              <w:autoSpaceDN w:val="0"/>
              <w:adjustRightInd w:val="0"/>
              <w:ind w:left="34" w:right="499"/>
              <w:rPr>
                <w:rFonts w:asciiTheme="minorHAnsi" w:hAnsiTheme="minorHAnsi" w:cs="Arial"/>
              </w:rPr>
            </w:pPr>
            <w:r w:rsidRPr="00C46D15">
              <w:rPr>
                <w:rFonts w:asciiTheme="minorHAnsi" w:hAnsiTheme="minorHAnsi" w:cs="Arial"/>
              </w:rPr>
              <w:t>KP: nepravda, emocije</w:t>
            </w:r>
          </w:p>
          <w:p w:rsidR="006C48A9" w:rsidRPr="00C46D15" w:rsidRDefault="006C48A9" w:rsidP="006C48A9">
            <w:pPr>
              <w:widowControl w:val="0"/>
              <w:autoSpaceDE w:val="0"/>
              <w:autoSpaceDN w:val="0"/>
              <w:adjustRightInd w:val="0"/>
              <w:ind w:left="34" w:right="499"/>
              <w:rPr>
                <w:rFonts w:asciiTheme="minorHAnsi" w:hAnsiTheme="minorHAnsi" w:cs="Arial"/>
              </w:rPr>
            </w:pPr>
            <w:r w:rsidRPr="00C46D15">
              <w:rPr>
                <w:rFonts w:asciiTheme="minorHAnsi" w:hAnsiTheme="minorHAnsi" w:cs="Arial"/>
              </w:rPr>
              <w:t>Učenici uočavaju i analiziraju situaciju u kojoj se krše prava glavnog lika. Podijeljeni u skupine učenici analiziraju priču i prezentiraju kako bi oni pomogli djevojčici.)</w:t>
            </w:r>
          </w:p>
          <w:p w:rsidR="006C48A9" w:rsidRPr="00C46D15" w:rsidRDefault="006C48A9" w:rsidP="006C48A9">
            <w:pPr>
              <w:widowControl w:val="0"/>
              <w:autoSpaceDE w:val="0"/>
              <w:autoSpaceDN w:val="0"/>
              <w:adjustRightInd w:val="0"/>
              <w:ind w:left="2302" w:right="499"/>
              <w:rPr>
                <w:rFonts w:asciiTheme="minorHAnsi" w:hAnsiTheme="minorHAnsi" w:cs="Arial"/>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TJELESNA I ZDRAVSTVENA KULTURA: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Osnovni oblici kretanja uz glazbu različitog ritma i tempa</w:t>
            </w:r>
          </w:p>
          <w:p w:rsidR="006C48A9" w:rsidRPr="00C46D15" w:rsidRDefault="006C48A9" w:rsidP="006C48A9">
            <w:pPr>
              <w:contextualSpacing/>
              <w:rPr>
                <w:rFonts w:asciiTheme="minorHAnsi" w:hAnsiTheme="minorHAnsi" w:cs="Arial"/>
              </w:rPr>
            </w:pPr>
            <w:r w:rsidRPr="00C46D15">
              <w:rPr>
                <w:rFonts w:asciiTheme="minorHAnsi" w:hAnsiTheme="minorHAnsi" w:cs="Arial"/>
              </w:rPr>
              <w:t>KP: komunikacija, pravila</w:t>
            </w:r>
          </w:p>
          <w:p w:rsidR="006C48A9" w:rsidRPr="00C46D15" w:rsidRDefault="006C48A9" w:rsidP="006C48A9">
            <w:pPr>
              <w:rPr>
                <w:rFonts w:asciiTheme="minorHAnsi" w:hAnsiTheme="minorHAnsi" w:cs="Arial"/>
              </w:rPr>
            </w:pPr>
            <w:r w:rsidRPr="00C46D15">
              <w:rPr>
                <w:rFonts w:asciiTheme="minorHAnsi" w:hAnsiTheme="minorHAnsi" w:cs="Arial"/>
              </w:rPr>
              <w:t>Učenici kroz igru razvijaju pozitivnu sliku o sebi, jačaju samopouzdanje, ustrajnost i zadovoljstvo, shvaćaju tjelovježbu kao sastavni dio osobne odgovornosti za svoje zdravlje, uče poštivati pravila igre, poštivati suigrača, razvijati vještinu kontrole emocija, surađivati u timu, prihvatiti različitosti, prihvaćati pobjedu i poraz.</w:t>
            </w: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VJERONAUK:</w:t>
            </w:r>
          </w:p>
          <w:p w:rsidR="006C48A9" w:rsidRPr="00C46D15" w:rsidRDefault="006C48A9" w:rsidP="006C48A9">
            <w:pPr>
              <w:ind w:left="34"/>
              <w:rPr>
                <w:rFonts w:asciiTheme="minorHAnsi" w:hAnsiTheme="minorHAnsi" w:cs="Arial"/>
                <w:b/>
              </w:rPr>
            </w:pPr>
            <w:r w:rsidRPr="00C46D15">
              <w:rPr>
                <w:rFonts w:asciiTheme="minorHAnsi" w:hAnsiTheme="minorHAnsi" w:cs="Arial"/>
                <w:b/>
              </w:rPr>
              <w:t>Ponovno smo zajedno</w:t>
            </w:r>
          </w:p>
          <w:p w:rsidR="006C48A9" w:rsidRPr="00C46D15" w:rsidRDefault="006C48A9" w:rsidP="006C48A9">
            <w:pPr>
              <w:ind w:left="851" w:hanging="851"/>
              <w:rPr>
                <w:rFonts w:asciiTheme="minorHAnsi" w:hAnsiTheme="minorHAnsi" w:cs="Arial"/>
                <w:b/>
              </w:rPr>
            </w:pPr>
            <w:r w:rsidRPr="00C46D15">
              <w:rPr>
                <w:rFonts w:asciiTheme="minorHAnsi" w:hAnsiTheme="minorHAnsi" w:cs="Arial"/>
                <w:b/>
              </w:rPr>
              <w:t>Gradimo zajedništvo i prijateljstvo</w:t>
            </w:r>
          </w:p>
          <w:p w:rsidR="006C48A9" w:rsidRPr="00C46D15" w:rsidRDefault="006C48A9" w:rsidP="006C48A9">
            <w:pPr>
              <w:ind w:left="34"/>
              <w:rPr>
                <w:rFonts w:asciiTheme="minorHAnsi" w:hAnsiTheme="minorHAnsi" w:cs="Arial"/>
              </w:rPr>
            </w:pPr>
            <w:r w:rsidRPr="00C46D15">
              <w:rPr>
                <w:rFonts w:asciiTheme="minorHAnsi" w:hAnsiTheme="minorHAnsi" w:cs="Arial"/>
              </w:rPr>
              <w:t xml:space="preserve">KP: prijatelj, zajedništvo, radost. </w:t>
            </w:r>
          </w:p>
          <w:p w:rsidR="006C48A9" w:rsidRPr="00C46D15" w:rsidRDefault="006C48A9" w:rsidP="006C48A9">
            <w:pPr>
              <w:ind w:left="34"/>
              <w:rPr>
                <w:rFonts w:asciiTheme="minorHAnsi" w:hAnsiTheme="minorHAnsi" w:cs="Arial"/>
              </w:rPr>
            </w:pPr>
            <w:r w:rsidRPr="00C46D15">
              <w:rPr>
                <w:rFonts w:asciiTheme="minorHAnsi" w:hAnsiTheme="minorHAnsi" w:cs="Arial"/>
              </w:rPr>
              <w:t xml:space="preserve">Odgojno-obrazovan postignuća: razvijati duh prijateljstva, povjerenja i poštovanja u razrednoj zajednici; poznavati uvjete dobra i plodna prijateljstva; nabrojiti i obrazložiti značajke prijateljstva; uočiti da svatko od učenika pridonosi izgradnji zajedništva u razrednoj zajednici i u školi; otkrivati da smo jedni drugima potrebni i navesti kako se možemo u školi i kod kuće pomagati; </w:t>
            </w:r>
            <w:r w:rsidRPr="00C46D15">
              <w:rPr>
                <w:rFonts w:asciiTheme="minorHAnsi" w:hAnsiTheme="minorHAnsi" w:cs="Arial"/>
              </w:rPr>
              <w:lastRenderedPageBreak/>
              <w:t>povezati prijateljstvo s radošću.</w:t>
            </w:r>
          </w:p>
          <w:p w:rsidR="006C48A9" w:rsidRPr="00C46D15" w:rsidRDefault="006C48A9" w:rsidP="006C48A9">
            <w:pPr>
              <w:ind w:left="34"/>
              <w:rPr>
                <w:rFonts w:asciiTheme="minorHAnsi" w:hAnsiTheme="minorHAnsi" w:cs="Arial"/>
              </w:rPr>
            </w:pPr>
          </w:p>
        </w:tc>
      </w:tr>
      <w:tr w:rsidR="006C48A9" w:rsidRPr="00C46D15" w:rsidTr="006C48A9">
        <w:tc>
          <w:tcPr>
            <w:tcW w:w="3510" w:type="dxa"/>
            <w:gridSpan w:val="2"/>
          </w:tcPr>
          <w:p w:rsidR="006C48A9" w:rsidRPr="00C46D15" w:rsidRDefault="006C48A9" w:rsidP="006C48A9">
            <w:pPr>
              <w:spacing w:before="120"/>
              <w:contextualSpacing/>
              <w:rPr>
                <w:rFonts w:asciiTheme="minorHAnsi" w:hAnsiTheme="minorHAnsi" w:cs="Arial"/>
                <w:b/>
              </w:rPr>
            </w:pPr>
            <w:r w:rsidRPr="00C46D15">
              <w:rPr>
                <w:rFonts w:asciiTheme="minorHAnsi" w:hAnsiTheme="minorHAnsi" w:cs="Arial"/>
                <w:b/>
              </w:rPr>
              <w:lastRenderedPageBreak/>
              <w:t>Ciljna grupa</w:t>
            </w:r>
          </w:p>
        </w:tc>
        <w:tc>
          <w:tcPr>
            <w:tcW w:w="7230" w:type="dxa"/>
          </w:tcPr>
          <w:p w:rsidR="006C48A9" w:rsidRPr="00C46D15" w:rsidRDefault="006C48A9" w:rsidP="006C48A9">
            <w:pPr>
              <w:spacing w:before="120"/>
              <w:contextualSpacing/>
              <w:rPr>
                <w:rFonts w:asciiTheme="minorHAnsi" w:hAnsiTheme="minorHAnsi" w:cs="Arial"/>
              </w:rPr>
            </w:pPr>
            <w:r w:rsidRPr="00C46D15">
              <w:rPr>
                <w:rFonts w:asciiTheme="minorHAnsi" w:hAnsiTheme="minorHAnsi" w:cs="Arial"/>
              </w:rPr>
              <w:t xml:space="preserve"> Drugi razred OŠ </w:t>
            </w:r>
          </w:p>
        </w:tc>
      </w:tr>
      <w:tr w:rsidR="006C48A9" w:rsidRPr="00C46D15" w:rsidTr="006C48A9">
        <w:trPr>
          <w:trHeight w:val="376"/>
        </w:trPr>
        <w:tc>
          <w:tcPr>
            <w:tcW w:w="1755" w:type="dxa"/>
            <w:vMerge w:val="restart"/>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Način provedbe</w:t>
            </w:r>
          </w:p>
        </w:tc>
        <w:tc>
          <w:tcPr>
            <w:tcW w:w="1755" w:type="dxa"/>
          </w:tcPr>
          <w:p w:rsidR="006C48A9" w:rsidRPr="00C46D15" w:rsidRDefault="006C48A9" w:rsidP="006C48A9">
            <w:pPr>
              <w:contextualSpacing/>
              <w:rPr>
                <w:rFonts w:asciiTheme="minorHAnsi" w:hAnsiTheme="minorHAnsi" w:cs="Arial"/>
                <w:b/>
              </w:rPr>
            </w:pPr>
            <w:r w:rsidRPr="00C46D15">
              <w:rPr>
                <w:rFonts w:asciiTheme="minorHAnsi" w:hAnsiTheme="minorHAnsi" w:cs="Arial"/>
                <w:b/>
              </w:rPr>
              <w:t>Model</w:t>
            </w:r>
          </w:p>
        </w:tc>
        <w:tc>
          <w:tcPr>
            <w:tcW w:w="7230" w:type="dxa"/>
          </w:tcPr>
          <w:p w:rsidR="006C48A9" w:rsidRPr="00C46D15" w:rsidRDefault="006C48A9" w:rsidP="006C48A9">
            <w:pPr>
              <w:spacing w:before="120"/>
              <w:contextualSpacing/>
              <w:rPr>
                <w:rFonts w:asciiTheme="minorHAnsi" w:hAnsiTheme="minorHAnsi" w:cs="Arial"/>
              </w:rPr>
            </w:pPr>
            <w:r w:rsidRPr="00C46D15">
              <w:rPr>
                <w:rFonts w:asciiTheme="minorHAnsi" w:hAnsiTheme="minorHAnsi" w:cs="Arial"/>
              </w:rPr>
              <w:t xml:space="preserve">Međupredmetno </w:t>
            </w:r>
          </w:p>
        </w:tc>
      </w:tr>
      <w:tr w:rsidR="006C48A9" w:rsidRPr="00C46D15" w:rsidTr="006C48A9">
        <w:trPr>
          <w:trHeight w:val="383"/>
        </w:trPr>
        <w:tc>
          <w:tcPr>
            <w:tcW w:w="1755" w:type="dxa"/>
            <w:vMerge/>
          </w:tcPr>
          <w:p w:rsidR="006C48A9" w:rsidRPr="00C46D15" w:rsidRDefault="006C48A9" w:rsidP="006C48A9">
            <w:pPr>
              <w:contextualSpacing/>
              <w:rPr>
                <w:rFonts w:asciiTheme="minorHAnsi" w:hAnsiTheme="minorHAnsi" w:cs="Arial"/>
                <w:b/>
              </w:rPr>
            </w:pPr>
          </w:p>
        </w:tc>
        <w:tc>
          <w:tcPr>
            <w:tcW w:w="1755" w:type="dxa"/>
          </w:tcPr>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Metode i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oblici rada </w:t>
            </w:r>
          </w:p>
        </w:tc>
        <w:tc>
          <w:tcPr>
            <w:tcW w:w="7230" w:type="dxa"/>
          </w:tcPr>
          <w:p w:rsidR="006C48A9" w:rsidRPr="00C46D15" w:rsidRDefault="006C48A9" w:rsidP="006C48A9">
            <w:pPr>
              <w:spacing w:before="120"/>
              <w:rPr>
                <w:rFonts w:asciiTheme="minorHAnsi" w:hAnsiTheme="minorHAnsi" w:cs="Arial"/>
              </w:rPr>
            </w:pPr>
            <w:r w:rsidRPr="00C46D15">
              <w:rPr>
                <w:rFonts w:asciiTheme="minorHAnsi" w:hAnsiTheme="minorHAnsi" w:cs="Arial"/>
              </w:rPr>
              <w:t xml:space="preserve"> Oblici : individualni, frontalni, rad u paru, rad u skupinama </w:t>
            </w:r>
          </w:p>
          <w:p w:rsidR="006C48A9" w:rsidRPr="00C46D15" w:rsidRDefault="006C48A9" w:rsidP="006C48A9">
            <w:pPr>
              <w:spacing w:after="120"/>
              <w:rPr>
                <w:rFonts w:asciiTheme="minorHAnsi" w:hAnsiTheme="minorHAnsi" w:cs="Arial"/>
              </w:rPr>
            </w:pPr>
            <w:r w:rsidRPr="00C46D15">
              <w:rPr>
                <w:rFonts w:asciiTheme="minorHAnsi" w:hAnsiTheme="minorHAnsi" w:cs="Arial"/>
              </w:rPr>
              <w:t xml:space="preserve"> Metode : razgovora, izlaganja, rada na tekstu, kritičkog mišljenja, suradničko učenje, demonstracije</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Resursi</w:t>
            </w:r>
          </w:p>
          <w:p w:rsidR="006C48A9" w:rsidRPr="00C46D15" w:rsidRDefault="006C48A9" w:rsidP="006C48A9">
            <w:pPr>
              <w:contextualSpacing/>
              <w:rPr>
                <w:rFonts w:asciiTheme="minorHAnsi" w:hAnsiTheme="minorHAnsi" w:cs="Arial"/>
                <w:b/>
              </w:rPr>
            </w:pPr>
          </w:p>
        </w:tc>
        <w:tc>
          <w:tcPr>
            <w:tcW w:w="7230" w:type="dxa"/>
          </w:tcPr>
          <w:p w:rsidR="006C48A9" w:rsidRPr="00C46D15" w:rsidRDefault="006C48A9" w:rsidP="006C48A9">
            <w:pPr>
              <w:numPr>
                <w:ilvl w:val="0"/>
                <w:numId w:val="7"/>
              </w:numPr>
              <w:spacing w:before="120"/>
              <w:ind w:left="748" w:hanging="357"/>
              <w:rPr>
                <w:rFonts w:asciiTheme="minorHAnsi" w:hAnsiTheme="minorHAnsi" w:cs="Arial"/>
              </w:rPr>
            </w:pPr>
            <w:r w:rsidRPr="00C46D15">
              <w:rPr>
                <w:rFonts w:asciiTheme="minorHAnsi" w:hAnsiTheme="minorHAnsi" w:cs="Arial"/>
              </w:rPr>
              <w:t xml:space="preserve"> ZA UČENIKE : udžbenik prirode i društva, bilježnica, novinski članci, listići sa zadacima , glasački listići, glasačke kutije, plakati kandidature i kampanje, pribor za pisanje, pribor za likovnu kulturu</w:t>
            </w:r>
          </w:p>
          <w:p w:rsidR="006C48A9" w:rsidRPr="00C46D15" w:rsidRDefault="006C48A9" w:rsidP="006C48A9">
            <w:pPr>
              <w:numPr>
                <w:ilvl w:val="0"/>
                <w:numId w:val="7"/>
              </w:numPr>
              <w:spacing w:after="120"/>
              <w:ind w:left="748" w:hanging="357"/>
              <w:rPr>
                <w:rFonts w:asciiTheme="minorHAnsi" w:hAnsiTheme="minorHAnsi" w:cs="Arial"/>
              </w:rPr>
            </w:pPr>
            <w:r w:rsidRPr="00C46D15">
              <w:rPr>
                <w:rFonts w:asciiTheme="minorHAnsi" w:hAnsiTheme="minorHAnsi" w:cs="Arial"/>
              </w:rPr>
              <w:t xml:space="preserve">ZA UČITELJE : Kurikulum GOO, Nastavni plan i program, Zakon o provođenju izbora u  RH,   papiri, flomasteri, prijenosno računalo,  projektor, informativni zaslon u holu škole – objava rezultata izbora </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Vremenik</w:t>
            </w:r>
          </w:p>
          <w:p w:rsidR="006C48A9" w:rsidRPr="00C46D15" w:rsidRDefault="006C48A9" w:rsidP="006C48A9">
            <w:pPr>
              <w:contextualSpacing/>
              <w:rPr>
                <w:rFonts w:asciiTheme="minorHAnsi" w:hAnsiTheme="minorHAnsi" w:cs="Arial"/>
                <w:b/>
              </w:rPr>
            </w:pPr>
          </w:p>
        </w:tc>
        <w:tc>
          <w:tcPr>
            <w:tcW w:w="723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Šk. god. 2016./17.</w:t>
            </w:r>
          </w:p>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 HRVATSKI JEZIK  – 2 sata                                            PRIRODA I DRUŠTVO  – 2 sata</w:t>
            </w:r>
          </w:p>
          <w:p w:rsidR="006C48A9" w:rsidRPr="00C46D15" w:rsidRDefault="006C48A9" w:rsidP="006C48A9">
            <w:pPr>
              <w:contextualSpacing/>
              <w:rPr>
                <w:rFonts w:asciiTheme="minorHAnsi" w:hAnsiTheme="minorHAnsi" w:cs="Arial"/>
                <w:b/>
              </w:rPr>
            </w:pPr>
            <w:r w:rsidRPr="00C46D15">
              <w:rPr>
                <w:rFonts w:asciiTheme="minorHAnsi" w:hAnsiTheme="minorHAnsi" w:cs="Arial"/>
              </w:rPr>
              <w:t xml:space="preserve"> VJERONAUK – 1 sata                                                    TJELESNA I ZDRAVSTVENA KULTURA</w:t>
            </w:r>
            <w:r w:rsidRPr="00C46D15">
              <w:rPr>
                <w:rFonts w:asciiTheme="minorHAnsi" w:hAnsiTheme="minorHAnsi" w:cs="Arial"/>
                <w:b/>
              </w:rPr>
              <w:t xml:space="preserve"> </w:t>
            </w:r>
            <w:r w:rsidRPr="00C46D15">
              <w:rPr>
                <w:rFonts w:asciiTheme="minorHAnsi" w:hAnsiTheme="minorHAnsi" w:cs="Arial"/>
              </w:rPr>
              <w:t>– 1 sat</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230" w:type="dxa"/>
          </w:tcPr>
          <w:p w:rsidR="006C48A9" w:rsidRPr="00C46D15" w:rsidRDefault="006C48A9" w:rsidP="006C48A9">
            <w:pPr>
              <w:rPr>
                <w:rFonts w:asciiTheme="minorHAnsi" w:hAnsiTheme="minorHAnsi" w:cs="Arial"/>
              </w:rPr>
            </w:pPr>
            <w:r w:rsidRPr="00C46D15">
              <w:rPr>
                <w:rFonts w:asciiTheme="minorHAnsi" w:hAnsiTheme="minorHAnsi" w:cs="Arial"/>
              </w:rPr>
              <w:t xml:space="preserve">Opisno praćenje </w:t>
            </w:r>
          </w:p>
          <w:p w:rsidR="006C48A9" w:rsidRPr="00C46D15" w:rsidRDefault="006C48A9" w:rsidP="006C48A9">
            <w:pPr>
              <w:rPr>
                <w:rFonts w:asciiTheme="minorHAnsi" w:hAnsiTheme="minorHAnsi" w:cs="Arial"/>
              </w:rPr>
            </w:pP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Troškovnik (npr. za projekt)</w:t>
            </w:r>
          </w:p>
        </w:tc>
        <w:tc>
          <w:tcPr>
            <w:tcW w:w="723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 ----- </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Nositelj odgovornosti</w:t>
            </w:r>
          </w:p>
        </w:tc>
        <w:tc>
          <w:tcPr>
            <w:tcW w:w="723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Učitelj razredne nastave, vjeroučitelj</w:t>
            </w:r>
          </w:p>
        </w:tc>
      </w:tr>
    </w:tbl>
    <w:p w:rsidR="006C48A9" w:rsidRPr="00C46D15" w:rsidRDefault="006C48A9" w:rsidP="006C48A9">
      <w:pPr>
        <w:rPr>
          <w:rFonts w:asciiTheme="minorHAnsi" w:hAnsiTheme="minorHAnsi"/>
        </w:rPr>
      </w:pPr>
    </w:p>
    <w:p w:rsidR="006C48A9" w:rsidRPr="00C46D15" w:rsidRDefault="006C48A9" w:rsidP="006C48A9">
      <w:pPr>
        <w:contextualSpacing/>
        <w:jc w:val="center"/>
        <w:rPr>
          <w:rFonts w:asciiTheme="minorHAnsi" w:eastAsia="+mj-ea"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OŠ BISTRA , drugi razred  </w:t>
      </w:r>
    </w:p>
    <w:p w:rsidR="006C48A9" w:rsidRPr="00C46D15" w:rsidRDefault="006C48A9" w:rsidP="006C48A9">
      <w:pPr>
        <w:rPr>
          <w:rFonts w:asciiTheme="minorHAnsi" w:hAnsiTheme="minorHAnsi"/>
          <w:sz w:val="24"/>
        </w:rPr>
      </w:pPr>
      <w:r w:rsidRPr="00C46D15">
        <w:rPr>
          <w:rFonts w:asciiTheme="minorHAnsi" w:hAnsiTheme="minorHAnsi"/>
          <w:sz w:val="24"/>
        </w:rPr>
        <w:t>Učiteljice: Sandra Škrlin, Zdenka Radić, Sandra Brezec,  Maja Smrekar</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1"/>
        <w:gridCol w:w="1455"/>
        <w:gridCol w:w="7456"/>
      </w:tblGrid>
      <w:tr w:rsidR="006C48A9" w:rsidRPr="00C46D15" w:rsidTr="006C48A9">
        <w:tc>
          <w:tcPr>
            <w:tcW w:w="3510" w:type="dxa"/>
            <w:gridSpan w:val="2"/>
          </w:tcPr>
          <w:p w:rsidR="006C48A9" w:rsidRPr="00C46D15" w:rsidRDefault="006C48A9" w:rsidP="006C48A9">
            <w:pPr>
              <w:spacing w:before="120" w:after="120"/>
              <w:contextualSpacing/>
              <w:rPr>
                <w:rFonts w:asciiTheme="minorHAnsi" w:hAnsiTheme="minorHAnsi" w:cs="Arial"/>
                <w:b/>
              </w:rPr>
            </w:pPr>
            <w:r w:rsidRPr="00C46D15">
              <w:rPr>
                <w:rFonts w:asciiTheme="minorHAnsi" w:hAnsiTheme="minorHAnsi" w:cs="Arial"/>
                <w:b/>
              </w:rPr>
              <w:t>Naziv</w:t>
            </w:r>
          </w:p>
        </w:tc>
        <w:tc>
          <w:tcPr>
            <w:tcW w:w="10490" w:type="dxa"/>
          </w:tcPr>
          <w:p w:rsidR="006C48A9" w:rsidRPr="00C46D15" w:rsidRDefault="006C48A9" w:rsidP="006C48A9">
            <w:pPr>
              <w:spacing w:before="120" w:after="120"/>
              <w:contextualSpacing/>
              <w:jc w:val="center"/>
              <w:rPr>
                <w:rFonts w:asciiTheme="minorHAnsi" w:hAnsiTheme="minorHAnsi" w:cs="Arial"/>
                <w:b/>
              </w:rPr>
            </w:pPr>
            <w:r w:rsidRPr="00C46D15">
              <w:rPr>
                <w:rFonts w:asciiTheme="minorHAnsi" w:hAnsiTheme="minorHAnsi" w:cs="Arial"/>
                <w:b/>
              </w:rPr>
              <w:t>Osobni identitet, kulturni identiteti i međukulturni dijalog</w:t>
            </w:r>
          </w:p>
        </w:tc>
      </w:tr>
      <w:tr w:rsidR="006C48A9" w:rsidRPr="00C46D15" w:rsidTr="006C48A9">
        <w:trPr>
          <w:trHeight w:val="447"/>
        </w:trPr>
        <w:tc>
          <w:tcPr>
            <w:tcW w:w="3510" w:type="dxa"/>
            <w:gridSpan w:val="2"/>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Svrha</w:t>
            </w:r>
          </w:p>
        </w:tc>
        <w:tc>
          <w:tcPr>
            <w:tcW w:w="10490" w:type="dxa"/>
          </w:tcPr>
          <w:p w:rsidR="006C48A9" w:rsidRPr="00C46D15" w:rsidRDefault="006C48A9" w:rsidP="006C48A9">
            <w:pPr>
              <w:contextualSpacing/>
              <w:rPr>
                <w:rFonts w:asciiTheme="minorHAnsi" w:hAnsiTheme="minorHAnsi" w:cs="Arial"/>
                <w:b/>
              </w:rPr>
            </w:pPr>
            <w:r w:rsidRPr="00C46D15">
              <w:rPr>
                <w:rFonts w:asciiTheme="minorHAnsi" w:hAnsiTheme="minorHAnsi" w:cs="Arial"/>
                <w:b/>
              </w:rPr>
              <w:t>Aktivan i odgovoran član razreda, škole i lokalne zajednice koji ima razvijenu svijest o vrijednosti osobnog i zavičajnog identiteta te poštuje različitost.</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Ishodi</w:t>
            </w: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Dimenzije GOO</w:t>
            </w:r>
          </w:p>
          <w:p w:rsidR="006C48A9" w:rsidRPr="00C46D15" w:rsidRDefault="006C48A9" w:rsidP="006C48A9">
            <w:pPr>
              <w:contextualSpacing/>
              <w:rPr>
                <w:rFonts w:asciiTheme="minorHAnsi" w:hAnsiTheme="minorHAnsi" w:cs="Arial"/>
              </w:rPr>
            </w:pPr>
            <w:r w:rsidRPr="00C46D15">
              <w:rPr>
                <w:rFonts w:asciiTheme="minorHAnsi" w:hAnsiTheme="minorHAnsi" w:cs="Arial"/>
              </w:rPr>
              <w:t>međukulturalna dimenzija</w:t>
            </w:r>
          </w:p>
          <w:p w:rsidR="006C48A9" w:rsidRPr="00C46D15" w:rsidRDefault="006C48A9" w:rsidP="006C48A9">
            <w:pPr>
              <w:contextualSpacing/>
              <w:rPr>
                <w:rFonts w:asciiTheme="minorHAnsi" w:hAnsiTheme="minorHAnsi" w:cs="Arial"/>
              </w:rPr>
            </w:pPr>
            <w:r w:rsidRPr="00C46D15">
              <w:rPr>
                <w:rFonts w:asciiTheme="minorHAnsi" w:hAnsiTheme="minorHAnsi" w:cs="Arial"/>
              </w:rPr>
              <w:t>ljudsko-pravna dimenzija</w:t>
            </w:r>
          </w:p>
          <w:p w:rsidR="006C48A9" w:rsidRPr="00C46D15" w:rsidRDefault="006C48A9" w:rsidP="006C48A9">
            <w:pPr>
              <w:contextualSpacing/>
              <w:rPr>
                <w:rFonts w:asciiTheme="minorHAnsi" w:hAnsiTheme="minorHAnsi" w:cs="Arial"/>
              </w:rPr>
            </w:pPr>
            <w:r w:rsidRPr="00C46D15">
              <w:rPr>
                <w:rFonts w:asciiTheme="minorHAnsi" w:hAnsiTheme="minorHAnsi" w:cs="Arial"/>
              </w:rPr>
              <w:lastRenderedPageBreak/>
              <w:t>društvena dimenzija</w:t>
            </w:r>
          </w:p>
          <w:p w:rsidR="006C48A9" w:rsidRPr="00C46D15" w:rsidRDefault="006C48A9" w:rsidP="006C48A9">
            <w:pPr>
              <w:contextualSpacing/>
              <w:rPr>
                <w:rFonts w:asciiTheme="minorHAnsi" w:hAnsiTheme="minorHAnsi" w:cs="Arial"/>
                <w:b/>
              </w:rPr>
            </w:pPr>
          </w:p>
        </w:tc>
        <w:tc>
          <w:tcPr>
            <w:tcW w:w="10490" w:type="dxa"/>
          </w:tcPr>
          <w:p w:rsidR="006C48A9" w:rsidRPr="00C46D15" w:rsidRDefault="006C48A9" w:rsidP="006C48A9">
            <w:pPr>
              <w:rPr>
                <w:rFonts w:asciiTheme="minorHAnsi" w:hAnsiTheme="minorHAnsi" w:cs="Arial"/>
                <w:b/>
              </w:rPr>
            </w:pPr>
            <w:r w:rsidRPr="00C46D15">
              <w:rPr>
                <w:rFonts w:asciiTheme="minorHAnsi" w:hAnsiTheme="minorHAnsi" w:cs="Arial"/>
                <w:b/>
              </w:rPr>
              <w:lastRenderedPageBreak/>
              <w:t>Građansko znanje i razumijevanje</w:t>
            </w:r>
          </w:p>
          <w:p w:rsidR="006C48A9" w:rsidRPr="00C46D15" w:rsidRDefault="006C48A9" w:rsidP="006C48A9">
            <w:pPr>
              <w:numPr>
                <w:ilvl w:val="0"/>
                <w:numId w:val="51"/>
              </w:numPr>
              <w:contextualSpacing/>
              <w:rPr>
                <w:rFonts w:asciiTheme="minorHAnsi" w:hAnsiTheme="minorHAnsi" w:cs="Arial"/>
              </w:rPr>
            </w:pPr>
            <w:r w:rsidRPr="00C46D15">
              <w:rPr>
                <w:rFonts w:asciiTheme="minorHAnsi" w:hAnsiTheme="minorHAnsi" w:cs="Arial"/>
              </w:rPr>
              <w:t xml:space="preserve">određuje svoj identitet i navodi neka od njegovih najvažnijih obilježja </w:t>
            </w:r>
          </w:p>
          <w:p w:rsidR="006C48A9" w:rsidRPr="00C46D15" w:rsidRDefault="006C48A9" w:rsidP="006C48A9">
            <w:pPr>
              <w:numPr>
                <w:ilvl w:val="0"/>
                <w:numId w:val="51"/>
              </w:numPr>
              <w:contextualSpacing/>
              <w:rPr>
                <w:rFonts w:asciiTheme="minorHAnsi" w:hAnsiTheme="minorHAnsi" w:cs="Arial"/>
              </w:rPr>
            </w:pPr>
            <w:r w:rsidRPr="00C46D15">
              <w:rPr>
                <w:rFonts w:asciiTheme="minorHAnsi" w:hAnsiTheme="minorHAnsi" w:cs="Arial"/>
              </w:rPr>
              <w:t xml:space="preserve">nabraja kulturne razlike koje postoje u razrednom odjelu </w:t>
            </w:r>
          </w:p>
          <w:p w:rsidR="006C48A9" w:rsidRPr="00C46D15" w:rsidRDefault="006C48A9" w:rsidP="006C48A9">
            <w:pPr>
              <w:numPr>
                <w:ilvl w:val="0"/>
                <w:numId w:val="51"/>
              </w:numPr>
              <w:contextualSpacing/>
              <w:rPr>
                <w:rFonts w:asciiTheme="minorHAnsi" w:hAnsiTheme="minorHAnsi" w:cs="Arial"/>
              </w:rPr>
            </w:pPr>
            <w:r w:rsidRPr="00C46D15">
              <w:rPr>
                <w:rFonts w:asciiTheme="minorHAnsi" w:hAnsiTheme="minorHAnsi" w:cs="Arial"/>
              </w:rPr>
              <w:t>razumije da kulturne razlike obogaćuju razredni odjel i školu ako se svi međusobno poštuju</w:t>
            </w:r>
          </w:p>
          <w:p w:rsidR="006C48A9" w:rsidRPr="00C46D15" w:rsidRDefault="006C48A9" w:rsidP="006C48A9">
            <w:pPr>
              <w:numPr>
                <w:ilvl w:val="0"/>
                <w:numId w:val="51"/>
              </w:numPr>
              <w:contextualSpacing/>
              <w:rPr>
                <w:rFonts w:asciiTheme="minorHAnsi" w:hAnsiTheme="minorHAnsi" w:cs="Arial"/>
              </w:rPr>
            </w:pPr>
            <w:r w:rsidRPr="00C46D15">
              <w:rPr>
                <w:rFonts w:asciiTheme="minorHAnsi" w:hAnsiTheme="minorHAnsi" w:cs="Arial"/>
              </w:rPr>
              <w:lastRenderedPageBreak/>
              <w:t xml:space="preserve">uspoređuje svoja prava i prava drugih </w:t>
            </w:r>
          </w:p>
          <w:p w:rsidR="006C48A9" w:rsidRPr="00C46D15" w:rsidRDefault="006C48A9" w:rsidP="006C48A9">
            <w:pPr>
              <w:numPr>
                <w:ilvl w:val="0"/>
                <w:numId w:val="51"/>
              </w:numPr>
              <w:contextualSpacing/>
              <w:rPr>
                <w:rFonts w:asciiTheme="minorHAnsi" w:hAnsiTheme="minorHAnsi" w:cs="Arial"/>
              </w:rPr>
            </w:pPr>
            <w:r w:rsidRPr="00C46D15">
              <w:rPr>
                <w:rFonts w:asciiTheme="minorHAnsi" w:hAnsiTheme="minorHAnsi" w:cs="Arial"/>
              </w:rPr>
              <w:t>prepoznaje situacije u kojima je ravnopravan član razrednog odjela</w:t>
            </w:r>
          </w:p>
          <w:p w:rsidR="006C48A9" w:rsidRPr="00C46D15" w:rsidRDefault="006C48A9" w:rsidP="006C48A9">
            <w:pPr>
              <w:numPr>
                <w:ilvl w:val="0"/>
                <w:numId w:val="51"/>
              </w:numPr>
              <w:contextualSpacing/>
              <w:rPr>
                <w:rFonts w:asciiTheme="minorHAnsi" w:hAnsiTheme="minorHAnsi" w:cs="Arial"/>
              </w:rPr>
            </w:pPr>
            <w:r w:rsidRPr="00C46D15">
              <w:rPr>
                <w:rFonts w:asciiTheme="minorHAnsi" w:hAnsiTheme="minorHAnsi" w:cs="Arial"/>
              </w:rPr>
              <w:t>objašnjava načine kontrole vlastitih emocija</w:t>
            </w:r>
          </w:p>
          <w:p w:rsidR="006C48A9" w:rsidRPr="00C46D15" w:rsidRDefault="006C48A9" w:rsidP="006C48A9">
            <w:pPr>
              <w:numPr>
                <w:ilvl w:val="0"/>
                <w:numId w:val="51"/>
              </w:numPr>
              <w:contextualSpacing/>
              <w:rPr>
                <w:rFonts w:asciiTheme="minorHAnsi" w:hAnsiTheme="minorHAnsi" w:cs="Arial"/>
              </w:rPr>
            </w:pPr>
            <w:r w:rsidRPr="00C46D15">
              <w:rPr>
                <w:rFonts w:asciiTheme="minorHAnsi" w:hAnsiTheme="minorHAnsi" w:cs="Arial"/>
              </w:rPr>
              <w:t xml:space="preserve">navodi primjere najčešćih oblika neprimjerenih ponašanja koja dovode do nesporazuma </w:t>
            </w:r>
          </w:p>
          <w:p w:rsidR="006C48A9" w:rsidRPr="00C46D15" w:rsidRDefault="006C48A9" w:rsidP="006C48A9">
            <w:pPr>
              <w:numPr>
                <w:ilvl w:val="0"/>
                <w:numId w:val="51"/>
              </w:numPr>
              <w:contextualSpacing/>
              <w:rPr>
                <w:rFonts w:asciiTheme="minorHAnsi" w:hAnsiTheme="minorHAnsi" w:cs="Arial"/>
              </w:rPr>
            </w:pPr>
            <w:r w:rsidRPr="00C46D15">
              <w:rPr>
                <w:rFonts w:asciiTheme="minorHAnsi" w:hAnsiTheme="minorHAnsi" w:cs="Arial"/>
              </w:rPr>
              <w:t>objašnjava ulogu pojedinca i grupe u poticanju i sprječavanju nasilja u razredu i školi</w:t>
            </w:r>
          </w:p>
          <w:p w:rsidR="006C48A9" w:rsidRPr="00C46D15" w:rsidRDefault="006C48A9" w:rsidP="006C48A9">
            <w:pPr>
              <w:ind w:left="536"/>
              <w:contextualSpacing/>
              <w:rPr>
                <w:rFonts w:asciiTheme="minorHAnsi" w:hAnsiTheme="minorHAnsi" w:cs="Arial"/>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Građanske vještine i sposobnosti</w:t>
            </w:r>
          </w:p>
          <w:p w:rsidR="006C48A9" w:rsidRPr="00C46D15" w:rsidRDefault="006C48A9" w:rsidP="006C48A9">
            <w:pPr>
              <w:numPr>
                <w:ilvl w:val="0"/>
                <w:numId w:val="52"/>
              </w:numPr>
              <w:ind w:left="601"/>
              <w:contextualSpacing/>
              <w:rPr>
                <w:rFonts w:asciiTheme="minorHAnsi" w:hAnsiTheme="minorHAnsi" w:cs="Arial"/>
              </w:rPr>
            </w:pPr>
            <w:r w:rsidRPr="00C46D15">
              <w:rPr>
                <w:rFonts w:asciiTheme="minorHAnsi" w:hAnsiTheme="minorHAnsi" w:cs="Arial"/>
              </w:rPr>
              <w:t xml:space="preserve">ima razvijene osnovne vještine interkulturne komunikacije </w:t>
            </w:r>
          </w:p>
          <w:p w:rsidR="006C48A9" w:rsidRPr="00C46D15" w:rsidRDefault="006C48A9" w:rsidP="006C48A9">
            <w:pPr>
              <w:numPr>
                <w:ilvl w:val="0"/>
                <w:numId w:val="52"/>
              </w:numPr>
              <w:ind w:left="601"/>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6C48A9" w:rsidRPr="00C46D15" w:rsidRDefault="006C48A9" w:rsidP="006C48A9">
            <w:pPr>
              <w:numPr>
                <w:ilvl w:val="0"/>
                <w:numId w:val="52"/>
              </w:numPr>
              <w:ind w:left="601"/>
              <w:contextualSpacing/>
              <w:rPr>
                <w:rFonts w:asciiTheme="minorHAnsi" w:hAnsiTheme="minorHAnsi" w:cs="Arial"/>
              </w:rPr>
            </w:pPr>
            <w:r w:rsidRPr="00C46D15">
              <w:rPr>
                <w:rFonts w:asciiTheme="minorHAnsi" w:hAnsiTheme="minorHAnsi" w:cs="Arial"/>
              </w:rPr>
              <w:t xml:space="preserve">sudjeluje u donošenju i prihvaćanju zajedničkih pravila, dogovora i rješenja </w:t>
            </w:r>
          </w:p>
          <w:p w:rsidR="006C48A9" w:rsidRPr="00C46D15" w:rsidRDefault="006C48A9" w:rsidP="006C48A9">
            <w:pPr>
              <w:numPr>
                <w:ilvl w:val="0"/>
                <w:numId w:val="52"/>
              </w:numPr>
              <w:ind w:left="601"/>
              <w:contextualSpacing/>
              <w:rPr>
                <w:rFonts w:asciiTheme="minorHAnsi" w:hAnsiTheme="minorHAnsi" w:cs="Arial"/>
              </w:rPr>
            </w:pPr>
            <w:r w:rsidRPr="00C46D15">
              <w:rPr>
                <w:rFonts w:asciiTheme="minorHAnsi" w:hAnsiTheme="minorHAnsi" w:cs="Arial"/>
              </w:rPr>
              <w:t>prihvaća odgovornost za svoje postupke</w:t>
            </w:r>
          </w:p>
          <w:p w:rsidR="006C48A9" w:rsidRPr="00C46D15" w:rsidRDefault="006C48A9" w:rsidP="006C48A9">
            <w:pPr>
              <w:numPr>
                <w:ilvl w:val="0"/>
                <w:numId w:val="52"/>
              </w:numPr>
              <w:ind w:left="601"/>
              <w:contextualSpacing/>
              <w:rPr>
                <w:rFonts w:asciiTheme="minorHAnsi" w:hAnsiTheme="minorHAnsi" w:cs="Arial"/>
              </w:rPr>
            </w:pPr>
            <w:r w:rsidRPr="00C46D15">
              <w:rPr>
                <w:rFonts w:asciiTheme="minorHAnsi" w:hAnsiTheme="minorHAnsi" w:cs="Arial"/>
              </w:rPr>
              <w:t>prepoznaje svoje »jake i slabe strane«</w:t>
            </w:r>
          </w:p>
          <w:p w:rsidR="006C48A9" w:rsidRPr="00C46D15" w:rsidRDefault="006C48A9" w:rsidP="006C48A9">
            <w:pPr>
              <w:numPr>
                <w:ilvl w:val="0"/>
                <w:numId w:val="52"/>
              </w:numPr>
              <w:ind w:left="601"/>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6C48A9" w:rsidRPr="00C46D15" w:rsidRDefault="006C48A9" w:rsidP="006C48A9">
            <w:pPr>
              <w:ind w:left="601"/>
              <w:contextualSpacing/>
              <w:rPr>
                <w:rFonts w:asciiTheme="minorHAnsi" w:hAnsiTheme="minorHAnsi" w:cs="Arial"/>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Građanske vrijednosti  i stavovi</w:t>
            </w:r>
          </w:p>
          <w:p w:rsidR="006C48A9" w:rsidRPr="00C46D15" w:rsidRDefault="006C48A9" w:rsidP="006C48A9">
            <w:pPr>
              <w:numPr>
                <w:ilvl w:val="0"/>
                <w:numId w:val="53"/>
              </w:numPr>
              <w:ind w:left="601"/>
              <w:contextualSpacing/>
              <w:rPr>
                <w:rFonts w:asciiTheme="minorHAnsi" w:hAnsiTheme="minorHAnsi" w:cs="Arial"/>
              </w:rPr>
            </w:pPr>
            <w:r w:rsidRPr="00C46D15">
              <w:rPr>
                <w:rFonts w:asciiTheme="minorHAnsi" w:hAnsiTheme="minorHAnsi" w:cs="Arial"/>
              </w:rPr>
              <w:t>razumije i poštuje druge učenike te tako pridonosi razvoju razredne zajednice kao cjeline</w:t>
            </w:r>
          </w:p>
          <w:p w:rsidR="006C48A9" w:rsidRPr="00C46D15" w:rsidRDefault="006C48A9" w:rsidP="006C48A9">
            <w:pPr>
              <w:numPr>
                <w:ilvl w:val="0"/>
                <w:numId w:val="53"/>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6C48A9" w:rsidRPr="00C46D15" w:rsidRDefault="006C48A9" w:rsidP="006C48A9">
            <w:pPr>
              <w:numPr>
                <w:ilvl w:val="0"/>
                <w:numId w:val="53"/>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6C48A9" w:rsidRPr="00C46D15" w:rsidRDefault="006C48A9" w:rsidP="006C48A9">
            <w:pPr>
              <w:numPr>
                <w:ilvl w:val="0"/>
                <w:numId w:val="53"/>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p w:rsidR="006C48A9" w:rsidRPr="00C46D15" w:rsidRDefault="006C48A9" w:rsidP="006C48A9">
            <w:pPr>
              <w:contextualSpacing/>
              <w:rPr>
                <w:rFonts w:asciiTheme="minorHAnsi" w:hAnsiTheme="minorHAnsi" w:cs="Arial"/>
              </w:rPr>
            </w:pPr>
          </w:p>
          <w:p w:rsidR="006C48A9" w:rsidRPr="00C46D15" w:rsidRDefault="006C48A9" w:rsidP="006C48A9">
            <w:pPr>
              <w:contextualSpacing/>
              <w:rPr>
                <w:rFonts w:asciiTheme="minorHAnsi" w:hAnsiTheme="minorHAnsi" w:cs="Arial"/>
              </w:rPr>
            </w:pPr>
          </w:p>
          <w:p w:rsidR="006C48A9" w:rsidRPr="00C46D15" w:rsidRDefault="006C48A9" w:rsidP="006C48A9">
            <w:pPr>
              <w:contextualSpacing/>
              <w:rPr>
                <w:rFonts w:asciiTheme="minorHAnsi" w:hAnsiTheme="minorHAnsi" w:cs="Arial"/>
              </w:rPr>
            </w:pPr>
          </w:p>
          <w:p w:rsidR="006C48A9" w:rsidRPr="00C46D15" w:rsidRDefault="006C48A9" w:rsidP="006C48A9">
            <w:pPr>
              <w:contextualSpacing/>
              <w:rPr>
                <w:rFonts w:asciiTheme="minorHAnsi" w:hAnsiTheme="minorHAnsi" w:cs="Arial"/>
              </w:rPr>
            </w:pP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Kratki opis aktivnosti</w:t>
            </w:r>
          </w:p>
          <w:p w:rsidR="006C48A9" w:rsidRPr="00C46D15" w:rsidRDefault="006C48A9" w:rsidP="006C48A9">
            <w:pPr>
              <w:contextualSpacing/>
              <w:rPr>
                <w:rFonts w:asciiTheme="minorHAnsi" w:hAnsiTheme="minorHAnsi" w:cs="Arial"/>
                <w:b/>
              </w:rPr>
            </w:pPr>
          </w:p>
        </w:tc>
        <w:tc>
          <w:tcPr>
            <w:tcW w:w="10490" w:type="dxa"/>
          </w:tcPr>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PRIRODA I DRUŠTVO: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Moj zavičaj </w:t>
            </w:r>
          </w:p>
          <w:p w:rsidR="006C48A9" w:rsidRPr="00C46D15" w:rsidRDefault="006C48A9" w:rsidP="006C48A9">
            <w:pPr>
              <w:contextualSpacing/>
              <w:rPr>
                <w:rFonts w:asciiTheme="minorHAnsi" w:hAnsiTheme="minorHAnsi" w:cs="Arial"/>
              </w:rPr>
            </w:pPr>
            <w:r w:rsidRPr="00C46D15">
              <w:rPr>
                <w:rFonts w:asciiTheme="minorHAnsi" w:hAnsiTheme="minorHAnsi" w:cs="Arial"/>
              </w:rPr>
              <w:t>KP: zavičajni identitet, hrvatski domovinski identitet</w:t>
            </w:r>
          </w:p>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Razgovor o izgledu krajolika zavičaja. Didaktička igra </w:t>
            </w:r>
            <w:r w:rsidRPr="00C46D15">
              <w:rPr>
                <w:rFonts w:asciiTheme="minorHAnsi" w:hAnsiTheme="minorHAnsi" w:cs="Arial"/>
                <w:i/>
              </w:rPr>
              <w:t>– nagrada za turističku agenciju.</w:t>
            </w:r>
          </w:p>
          <w:p w:rsidR="006C48A9" w:rsidRPr="00C46D15" w:rsidRDefault="006C48A9" w:rsidP="006C48A9">
            <w:pPr>
              <w:contextualSpacing/>
              <w:rPr>
                <w:rFonts w:asciiTheme="minorHAnsi" w:hAnsiTheme="minorHAnsi" w:cs="Arial"/>
              </w:rPr>
            </w:pPr>
            <w:r w:rsidRPr="00C46D15">
              <w:rPr>
                <w:rFonts w:asciiTheme="minorHAnsi" w:hAnsiTheme="minorHAnsi" w:cs="Arial"/>
              </w:rPr>
              <w:t>Učenici u skupinama zamišljaju da su djelatnici turističke agencije koja treba privući turiste u njihov zavičaj. Nakon svih izlaganja učenici izabiru najuspješnija skupinu i simbolički im dodjeljuju nagradu.</w:t>
            </w: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(Ostali mogući izbori:</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PRIRODA I DRUŠTVO: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Upoznajmo svoje mjesto</w:t>
            </w:r>
          </w:p>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Učenici u skupinama izrađuju plakat služeći se fotografijama i razglednicama svojega mjesta koje su sakupili. Predstavnik skupine predstavlja plakat svoje skupine. Učenici ostalih skupina mogu postavljati pitanja vezana za predstavljeni </w:t>
            </w:r>
            <w:r w:rsidRPr="00C46D15">
              <w:rPr>
                <w:rFonts w:asciiTheme="minorHAnsi" w:hAnsiTheme="minorHAnsi" w:cs="Arial"/>
              </w:rPr>
              <w:lastRenderedPageBreak/>
              <w:t>plakat.</w:t>
            </w: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Obitelj      </w:t>
            </w:r>
            <w:r w:rsidRPr="00C46D15">
              <w:rPr>
                <w:rFonts w:asciiTheme="minorHAnsi" w:hAnsiTheme="minorHAnsi" w:cs="Arial"/>
              </w:rPr>
              <w:t xml:space="preserve">ILI        </w:t>
            </w:r>
            <w:r w:rsidRPr="00C46D15">
              <w:rPr>
                <w:rFonts w:asciiTheme="minorHAnsi" w:hAnsiTheme="minorHAnsi" w:cs="Arial"/>
                <w:b/>
              </w:rPr>
              <w:t>Rodbina</w:t>
            </w:r>
          </w:p>
          <w:p w:rsidR="006C48A9" w:rsidRPr="00C46D15" w:rsidRDefault="006C48A9" w:rsidP="006C48A9">
            <w:pPr>
              <w:rPr>
                <w:rFonts w:asciiTheme="minorHAnsi" w:hAnsiTheme="minorHAnsi" w:cs="Arial"/>
                <w:b/>
              </w:rPr>
            </w:pPr>
            <w:r w:rsidRPr="00C46D15">
              <w:rPr>
                <w:rFonts w:asciiTheme="minorHAnsi" w:hAnsiTheme="minorHAnsi" w:cs="Arial"/>
              </w:rPr>
              <w:t>KP: komunikacija, emocija</w:t>
            </w:r>
          </w:p>
          <w:p w:rsidR="006C48A9" w:rsidRPr="00C46D15" w:rsidRDefault="006C48A9" w:rsidP="006C48A9">
            <w:pPr>
              <w:contextualSpacing/>
              <w:rPr>
                <w:rFonts w:asciiTheme="minorHAnsi" w:hAnsiTheme="minorHAnsi" w:cs="Arial"/>
                <w:b/>
              </w:rPr>
            </w:pPr>
            <w:r w:rsidRPr="00C46D15">
              <w:rPr>
                <w:rFonts w:asciiTheme="minorHAnsi" w:hAnsiTheme="minorHAnsi" w:cs="Arial"/>
              </w:rPr>
              <w:t>Učenici donose svoje obiteljske fotografije i razgovaraju tko je sve na njima. Zatim opisuju ilustraciju obiteljskog stabla koju im daje učitelj/učiteljica i imenuju članove rodbine koje vide na grafičkom prikazu</w:t>
            </w:r>
          </w:p>
          <w:p w:rsidR="006C48A9" w:rsidRPr="00C46D15" w:rsidRDefault="006C48A9" w:rsidP="006C48A9">
            <w:pPr>
              <w:contextualSpacing/>
              <w:rPr>
                <w:rFonts w:asciiTheme="minorHAnsi" w:hAnsiTheme="minorHAnsi" w:cs="Arial"/>
              </w:rPr>
            </w:pPr>
            <w:r w:rsidRPr="00C46D15">
              <w:rPr>
                <w:rFonts w:asciiTheme="minorHAnsi" w:hAnsiTheme="minorHAnsi" w:cs="Arial"/>
              </w:rPr>
              <w:t>Učenici pripovijedaju o članovima svoje obitelji, po čemu je njihova obitelj posebna, koji se član ističe nekom osobinom / hobijem itd. , što često rade zajedno, koje dane posebno voli u svojoj obitelji.</w:t>
            </w:r>
          </w:p>
          <w:p w:rsidR="006C48A9" w:rsidRPr="00C46D15" w:rsidRDefault="006C48A9" w:rsidP="006C48A9">
            <w:pPr>
              <w:contextualSpacing/>
              <w:rPr>
                <w:rFonts w:asciiTheme="minorHAnsi" w:hAnsiTheme="minorHAnsi" w:cs="Arial"/>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HRVATSKI JEZIK :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Književnost </w:t>
            </w:r>
          </w:p>
          <w:p w:rsidR="006C48A9" w:rsidRPr="00C46D15" w:rsidRDefault="006C48A9" w:rsidP="006C48A9">
            <w:pPr>
              <w:contextualSpacing/>
              <w:rPr>
                <w:rFonts w:asciiTheme="minorHAnsi" w:hAnsiTheme="minorHAnsi" w:cs="Arial"/>
              </w:rPr>
            </w:pPr>
            <w:r w:rsidRPr="00C46D15">
              <w:rPr>
                <w:rFonts w:asciiTheme="minorHAnsi" w:hAnsiTheme="minorHAnsi" w:cs="Arial"/>
              </w:rPr>
              <w:t>KP: osobni identitet, hrvatski domovinski identitet</w:t>
            </w:r>
          </w:p>
          <w:p w:rsidR="006C48A9" w:rsidRPr="00C46D15" w:rsidRDefault="006C48A9" w:rsidP="006C48A9">
            <w:pPr>
              <w:contextualSpacing/>
              <w:rPr>
                <w:rFonts w:asciiTheme="minorHAnsi" w:hAnsiTheme="minorHAnsi" w:cs="Arial"/>
              </w:rPr>
            </w:pPr>
            <w:r w:rsidRPr="00C46D15">
              <w:rPr>
                <w:rFonts w:asciiTheme="minorHAnsi" w:hAnsiTheme="minorHAnsi" w:cs="Arial"/>
                <w:b/>
              </w:rPr>
              <w:t xml:space="preserve">Pjesma: </w:t>
            </w:r>
            <w:r w:rsidRPr="00C46D15">
              <w:rPr>
                <w:rFonts w:asciiTheme="minorHAnsi" w:hAnsiTheme="minorHAnsi" w:cs="Arial"/>
              </w:rPr>
              <w:t xml:space="preserve"> M. Taritaš „Moja domovina“ </w:t>
            </w:r>
          </w:p>
          <w:p w:rsidR="006C48A9" w:rsidRPr="00C46D15" w:rsidRDefault="006C48A9" w:rsidP="006C48A9">
            <w:pPr>
              <w:ind w:left="1026"/>
              <w:rPr>
                <w:rFonts w:asciiTheme="minorHAnsi" w:hAnsiTheme="minorHAnsi" w:cs="Arial"/>
              </w:rPr>
            </w:pPr>
            <w:r w:rsidRPr="00C46D15">
              <w:rPr>
                <w:rFonts w:asciiTheme="minorHAnsi" w:hAnsiTheme="minorHAnsi" w:cs="Arial"/>
              </w:rPr>
              <w:t>KP: hrvatski domovinski identitet</w:t>
            </w:r>
          </w:p>
          <w:p w:rsidR="006C48A9" w:rsidRPr="00C46D15" w:rsidRDefault="006C48A9" w:rsidP="006C48A9">
            <w:pPr>
              <w:ind w:left="1026"/>
              <w:contextualSpacing/>
              <w:rPr>
                <w:rFonts w:asciiTheme="minorHAnsi" w:hAnsiTheme="minorHAnsi" w:cs="Arial"/>
              </w:rPr>
            </w:pPr>
            <w:r w:rsidRPr="00C46D15">
              <w:rPr>
                <w:rFonts w:asciiTheme="minorHAnsi" w:hAnsiTheme="minorHAnsi" w:cs="Arial"/>
              </w:rPr>
              <w:t xml:space="preserve">Razgovor o ljepotama domovine, što je domovina, koji nas osjećaji vežu za domovinu, o mjestima koja su učenici posjetili, opisuju ih. </w:t>
            </w:r>
          </w:p>
          <w:p w:rsidR="006C48A9" w:rsidRPr="00C46D15" w:rsidRDefault="006C48A9" w:rsidP="006C48A9">
            <w:pPr>
              <w:ind w:left="1026"/>
              <w:contextualSpacing/>
              <w:rPr>
                <w:rFonts w:asciiTheme="minorHAnsi" w:hAnsiTheme="minorHAnsi" w:cs="Arial"/>
              </w:rPr>
            </w:pPr>
            <w:r w:rsidRPr="00C46D15">
              <w:rPr>
                <w:rFonts w:asciiTheme="minorHAnsi" w:hAnsiTheme="minorHAnsi" w:cs="Arial"/>
              </w:rPr>
              <w:t xml:space="preserve">Učenici slušaju (pjevaju) pjesmu </w:t>
            </w:r>
            <w:r w:rsidRPr="00C46D15">
              <w:rPr>
                <w:rFonts w:asciiTheme="minorHAnsi" w:hAnsiTheme="minorHAnsi" w:cs="Arial"/>
                <w:i/>
              </w:rPr>
              <w:t>Dom</w:t>
            </w:r>
            <w:r w:rsidRPr="00C46D15">
              <w:rPr>
                <w:rFonts w:asciiTheme="minorHAnsi" w:hAnsiTheme="minorHAnsi" w:cs="Arial"/>
              </w:rPr>
              <w:t xml:space="preserve"> Jakova Gotovca.</w:t>
            </w:r>
          </w:p>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                P. Kanižaj „Čemu služe roditelji“</w:t>
            </w:r>
          </w:p>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                A. Kraljević „U noći svetog Nikole“)</w:t>
            </w:r>
          </w:p>
          <w:p w:rsidR="006C48A9" w:rsidRPr="00C46D15" w:rsidRDefault="006C48A9" w:rsidP="006C48A9">
            <w:pPr>
              <w:contextualSpacing/>
              <w:rPr>
                <w:rFonts w:asciiTheme="minorHAnsi" w:hAnsiTheme="minorHAnsi" w:cs="Arial"/>
              </w:rPr>
            </w:pPr>
          </w:p>
          <w:p w:rsidR="006C48A9" w:rsidRPr="00C46D15" w:rsidRDefault="006C48A9" w:rsidP="006C48A9">
            <w:pPr>
              <w:contextualSpacing/>
              <w:rPr>
                <w:rFonts w:asciiTheme="minorHAnsi" w:hAnsiTheme="minorHAnsi" w:cs="Arial"/>
              </w:rPr>
            </w:pPr>
          </w:p>
          <w:p w:rsidR="006C48A9" w:rsidRPr="00C46D15" w:rsidRDefault="006C48A9" w:rsidP="006C48A9">
            <w:pPr>
              <w:contextualSpacing/>
              <w:rPr>
                <w:rFonts w:asciiTheme="minorHAnsi" w:hAnsiTheme="minorHAnsi" w:cs="Arial"/>
              </w:rPr>
            </w:pPr>
          </w:p>
          <w:p w:rsidR="006C48A9" w:rsidRPr="00C46D15" w:rsidRDefault="006C48A9" w:rsidP="006C48A9">
            <w:pPr>
              <w:contextualSpacing/>
              <w:rPr>
                <w:rFonts w:asciiTheme="minorHAnsi" w:hAnsiTheme="minorHAnsi" w:cs="Arial"/>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GLAZBENA KULTURA:</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Pjevanje i slušanje – Božićne narodne pjesme</w:t>
            </w:r>
          </w:p>
          <w:p w:rsidR="006C48A9" w:rsidRPr="00C46D15" w:rsidRDefault="006C48A9" w:rsidP="006C48A9">
            <w:pPr>
              <w:contextualSpacing/>
              <w:rPr>
                <w:rFonts w:asciiTheme="minorHAnsi" w:hAnsiTheme="minorHAnsi" w:cs="Arial"/>
              </w:rPr>
            </w:pPr>
            <w:r w:rsidRPr="00C46D15">
              <w:rPr>
                <w:rFonts w:asciiTheme="minorHAnsi" w:hAnsiTheme="minorHAnsi" w:cs="Arial"/>
              </w:rPr>
              <w:t>KP: osobni identitet, hrvatski domovinski identitet, zavičajni, većinski i manjinski nacionalni identitet, interkulturna komunikacija</w:t>
            </w:r>
          </w:p>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Učenici slušaju i pjevaju božićne pjesme. Zatim pripovijedaju o osobnim iskustvima vezanim uz božićna slavlja. Učenici pokušavaju objasniti smisao slavljenja Božića i osjećaje vezane za ta slavlja. </w:t>
            </w:r>
          </w:p>
          <w:p w:rsidR="006C48A9" w:rsidRPr="00C46D15" w:rsidRDefault="006C48A9" w:rsidP="006C48A9">
            <w:pPr>
              <w:contextualSpacing/>
              <w:rPr>
                <w:rFonts w:asciiTheme="minorHAnsi" w:hAnsiTheme="minorHAnsi" w:cs="Arial"/>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ENGLESKI JEZIK:</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Blagdani </w:t>
            </w:r>
          </w:p>
          <w:p w:rsidR="006C48A9" w:rsidRPr="00C46D15" w:rsidRDefault="006C48A9" w:rsidP="006C48A9">
            <w:pPr>
              <w:contextualSpacing/>
              <w:rPr>
                <w:rFonts w:asciiTheme="minorHAnsi" w:hAnsiTheme="minorHAnsi" w:cs="Arial"/>
              </w:rPr>
            </w:pPr>
            <w:r w:rsidRPr="00C46D15">
              <w:rPr>
                <w:rFonts w:asciiTheme="minorHAnsi" w:hAnsiTheme="minorHAnsi"/>
                <w:sz w:val="23"/>
                <w:szCs w:val="23"/>
              </w:rPr>
              <w:t>Usvajanje novih pojmova vezanih uz blagdane, čestitanje i pjevanje prigodnih pjesama, izricanje nekih tipičnih radnji vezanih uz blagdane.</w:t>
            </w:r>
          </w:p>
          <w:p w:rsidR="006C48A9" w:rsidRPr="00C46D15" w:rsidRDefault="006C48A9" w:rsidP="006C48A9">
            <w:pPr>
              <w:contextualSpacing/>
              <w:rPr>
                <w:rFonts w:asciiTheme="minorHAnsi" w:hAnsiTheme="minorHAnsi" w:cs="Arial"/>
              </w:rPr>
            </w:pP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lastRenderedPageBreak/>
              <w:t>Ciljna grupa</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Drugi razred OŠ </w:t>
            </w:r>
          </w:p>
        </w:tc>
      </w:tr>
      <w:tr w:rsidR="006C48A9" w:rsidRPr="00C46D15" w:rsidTr="006C48A9">
        <w:trPr>
          <w:trHeight w:val="254"/>
        </w:trPr>
        <w:tc>
          <w:tcPr>
            <w:tcW w:w="1755" w:type="dxa"/>
            <w:vMerge w:val="restart"/>
            <w:tcBorders>
              <w:top w:val="single" w:sz="4" w:space="0" w:color="auto"/>
            </w:tcBorders>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Način provedbe</w:t>
            </w:r>
          </w:p>
        </w:tc>
        <w:tc>
          <w:tcPr>
            <w:tcW w:w="1755" w:type="dxa"/>
          </w:tcPr>
          <w:p w:rsidR="006C48A9" w:rsidRPr="00C46D15" w:rsidRDefault="006C48A9" w:rsidP="006C48A9">
            <w:pPr>
              <w:contextualSpacing/>
              <w:rPr>
                <w:rFonts w:asciiTheme="minorHAnsi" w:hAnsiTheme="minorHAnsi" w:cs="Arial"/>
                <w:b/>
              </w:rPr>
            </w:pPr>
            <w:r w:rsidRPr="00C46D15">
              <w:rPr>
                <w:rFonts w:asciiTheme="minorHAnsi" w:hAnsiTheme="minorHAnsi" w:cs="Arial"/>
                <w:b/>
              </w:rPr>
              <w:t>Model</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Međupredmetno </w:t>
            </w:r>
          </w:p>
        </w:tc>
      </w:tr>
      <w:tr w:rsidR="006C48A9" w:rsidRPr="00C46D15" w:rsidTr="006C48A9">
        <w:trPr>
          <w:trHeight w:val="693"/>
        </w:trPr>
        <w:tc>
          <w:tcPr>
            <w:tcW w:w="1755" w:type="dxa"/>
            <w:vMerge/>
          </w:tcPr>
          <w:p w:rsidR="006C48A9" w:rsidRPr="00C46D15" w:rsidRDefault="006C48A9" w:rsidP="006C48A9">
            <w:pPr>
              <w:contextualSpacing/>
              <w:rPr>
                <w:rFonts w:asciiTheme="minorHAnsi" w:hAnsiTheme="minorHAnsi" w:cs="Arial"/>
                <w:b/>
              </w:rPr>
            </w:pPr>
          </w:p>
        </w:tc>
        <w:tc>
          <w:tcPr>
            <w:tcW w:w="1755" w:type="dxa"/>
          </w:tcPr>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Metode i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oblici rada </w:t>
            </w:r>
          </w:p>
        </w:tc>
        <w:tc>
          <w:tcPr>
            <w:tcW w:w="10490" w:type="dxa"/>
          </w:tcPr>
          <w:p w:rsidR="006C48A9" w:rsidRPr="00C46D15" w:rsidRDefault="006C48A9" w:rsidP="006C48A9">
            <w:pPr>
              <w:rPr>
                <w:rFonts w:asciiTheme="minorHAnsi" w:hAnsiTheme="minorHAnsi" w:cs="Arial"/>
              </w:rPr>
            </w:pPr>
            <w:r w:rsidRPr="00C46D15">
              <w:rPr>
                <w:rFonts w:asciiTheme="minorHAnsi" w:hAnsiTheme="minorHAnsi" w:cs="Arial"/>
              </w:rPr>
              <w:t xml:space="preserve">Oblici : individualni, čelni, rad u paru, rad u skupinama </w:t>
            </w:r>
          </w:p>
          <w:p w:rsidR="006C48A9" w:rsidRPr="00C46D15" w:rsidRDefault="006C48A9" w:rsidP="006C48A9">
            <w:pPr>
              <w:rPr>
                <w:rFonts w:asciiTheme="minorHAnsi" w:hAnsiTheme="minorHAnsi" w:cs="Arial"/>
              </w:rPr>
            </w:pPr>
            <w:r w:rsidRPr="00C46D15">
              <w:rPr>
                <w:rFonts w:asciiTheme="minorHAnsi" w:hAnsiTheme="minorHAnsi" w:cs="Arial"/>
              </w:rPr>
              <w:t xml:space="preserve">Metode :  razgovora, izlaganja, rada na tekstu, kritičkog mišljenja, suradničko </w:t>
            </w:r>
            <w:r w:rsidRPr="00C46D15">
              <w:rPr>
                <w:rFonts w:asciiTheme="minorHAnsi" w:hAnsiTheme="minorHAnsi" w:cs="Arial"/>
              </w:rPr>
              <w:lastRenderedPageBreak/>
              <w:t>učenje demonstracije, izvještavanje, pjevanje</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Resursi</w:t>
            </w:r>
          </w:p>
        </w:tc>
        <w:tc>
          <w:tcPr>
            <w:tcW w:w="10490" w:type="dxa"/>
          </w:tcPr>
          <w:p w:rsidR="006C48A9" w:rsidRPr="00C46D15" w:rsidRDefault="006C48A9" w:rsidP="006C48A9">
            <w:pPr>
              <w:numPr>
                <w:ilvl w:val="0"/>
                <w:numId w:val="9"/>
              </w:numPr>
              <w:spacing w:before="120"/>
              <w:ind w:left="714" w:hanging="357"/>
              <w:rPr>
                <w:rFonts w:asciiTheme="minorHAnsi" w:hAnsiTheme="minorHAnsi" w:cs="Arial"/>
              </w:rPr>
            </w:pPr>
            <w:r w:rsidRPr="00C46D15">
              <w:rPr>
                <w:rFonts w:asciiTheme="minorHAnsi" w:hAnsiTheme="minorHAnsi" w:cs="Arial"/>
              </w:rPr>
              <w:t>ZA UČENIKE : prezentacije, listići, bilježnice, fotografije, udžbenici, plakati, knjige, razgovor s roditeljima</w:t>
            </w:r>
          </w:p>
          <w:p w:rsidR="006C48A9" w:rsidRPr="00C46D15" w:rsidRDefault="006C48A9" w:rsidP="006C48A9">
            <w:pPr>
              <w:numPr>
                <w:ilvl w:val="0"/>
                <w:numId w:val="9"/>
              </w:numPr>
              <w:spacing w:after="120"/>
              <w:ind w:left="714" w:hanging="357"/>
              <w:rPr>
                <w:rFonts w:asciiTheme="minorHAnsi" w:hAnsiTheme="minorHAnsi" w:cs="Arial"/>
              </w:rPr>
            </w:pPr>
            <w:r w:rsidRPr="00C46D15">
              <w:rPr>
                <w:rFonts w:asciiTheme="minorHAnsi" w:hAnsiTheme="minorHAnsi" w:cs="Arial"/>
              </w:rPr>
              <w:t>ZA UČITELJE : Kurikulum GOO, Nastavni plan i program, udžbenici, Internet, enciklopedije</w:t>
            </w:r>
          </w:p>
        </w:tc>
      </w:tr>
      <w:tr w:rsidR="006C48A9" w:rsidRPr="00C46D15" w:rsidTr="006C48A9">
        <w:trPr>
          <w:trHeight w:val="424"/>
        </w:trPr>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Vremenik</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Šk. god. 2016./17.</w:t>
            </w:r>
          </w:p>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    PRIRODA I DRUŠTVO ili HRVATSKI JEZIK – 1 sat                      ENGLESKI JEZIK – 1 sat</w:t>
            </w:r>
          </w:p>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    GLAZBENA KULTURA – 1 sat</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10490" w:type="dxa"/>
          </w:tcPr>
          <w:p w:rsidR="006C48A9" w:rsidRPr="00C46D15" w:rsidRDefault="006C48A9" w:rsidP="006C48A9">
            <w:pPr>
              <w:rPr>
                <w:rFonts w:asciiTheme="minorHAnsi" w:hAnsiTheme="minorHAnsi" w:cs="Arial"/>
              </w:rPr>
            </w:pPr>
            <w:r w:rsidRPr="00C46D15">
              <w:rPr>
                <w:rFonts w:asciiTheme="minorHAnsi" w:hAnsiTheme="minorHAnsi" w:cs="Arial"/>
              </w:rPr>
              <w:t xml:space="preserve">Opisno praćenje </w:t>
            </w:r>
          </w:p>
          <w:p w:rsidR="006C48A9" w:rsidRPr="00C46D15" w:rsidRDefault="006C48A9" w:rsidP="006C48A9">
            <w:pPr>
              <w:rPr>
                <w:rFonts w:asciiTheme="minorHAnsi" w:hAnsiTheme="minorHAnsi" w:cs="Arial"/>
              </w:rPr>
            </w:pP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Troškovnik (npr. za projekt)</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 ----- </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Nositelj odgovornosti</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Učiteljica razredne nastave, profesor engleskog</w:t>
            </w:r>
          </w:p>
        </w:tc>
      </w:tr>
    </w:tbl>
    <w:p w:rsidR="003B2880" w:rsidRDefault="003B2880" w:rsidP="003B2880">
      <w:pPr>
        <w:contextualSpacing/>
        <w:rPr>
          <w:rFonts w:asciiTheme="minorHAnsi" w:hAnsiTheme="minorHAnsi" w:cs="Arial"/>
        </w:rPr>
      </w:pPr>
    </w:p>
    <w:p w:rsidR="006C48A9" w:rsidRPr="00C46D15" w:rsidRDefault="006C48A9" w:rsidP="003B2880">
      <w:pPr>
        <w:contextualSpacing/>
        <w:rPr>
          <w:rFonts w:asciiTheme="minorHAnsi"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r w:rsidRPr="00C46D15">
        <w:rPr>
          <w:rFonts w:asciiTheme="minorHAnsi" w:hAnsiTheme="minorHAnsi" w:cs="Arial"/>
          <w:b/>
          <w:sz w:val="25"/>
          <w:szCs w:val="25"/>
        </w:rPr>
        <w:t xml:space="preserve">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OŠ BISTRA , drugi razred  </w:t>
      </w:r>
    </w:p>
    <w:p w:rsidR="006C48A9" w:rsidRPr="00C46D15" w:rsidRDefault="006C48A9" w:rsidP="006C48A9">
      <w:pPr>
        <w:rPr>
          <w:rFonts w:asciiTheme="minorHAnsi" w:hAnsiTheme="minorHAnsi"/>
          <w:sz w:val="24"/>
        </w:rPr>
      </w:pPr>
      <w:r w:rsidRPr="00C46D15">
        <w:rPr>
          <w:rFonts w:asciiTheme="minorHAnsi" w:hAnsiTheme="minorHAnsi"/>
          <w:sz w:val="24"/>
        </w:rPr>
        <w:t>Učiteljice: Sandra Škrlin, Zdenka Radić, Sandra Brezec,  Maja Smrekar</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6"/>
        <w:gridCol w:w="1474"/>
        <w:gridCol w:w="7402"/>
      </w:tblGrid>
      <w:tr w:rsidR="006C48A9" w:rsidRPr="00C46D15" w:rsidTr="006C48A9">
        <w:tc>
          <w:tcPr>
            <w:tcW w:w="3510" w:type="dxa"/>
            <w:gridSpan w:val="2"/>
          </w:tcPr>
          <w:p w:rsidR="006C48A9" w:rsidRPr="00C46D15" w:rsidRDefault="006C48A9" w:rsidP="006C48A9">
            <w:pPr>
              <w:spacing w:before="120"/>
              <w:contextualSpacing/>
              <w:rPr>
                <w:rFonts w:asciiTheme="minorHAnsi" w:hAnsiTheme="minorHAnsi" w:cs="Arial"/>
                <w:b/>
              </w:rPr>
            </w:pPr>
            <w:r w:rsidRPr="00C46D15">
              <w:rPr>
                <w:rFonts w:asciiTheme="minorHAnsi" w:hAnsiTheme="minorHAnsi" w:cs="Arial"/>
                <w:b/>
              </w:rPr>
              <w:t>Naziv</w:t>
            </w:r>
          </w:p>
        </w:tc>
        <w:tc>
          <w:tcPr>
            <w:tcW w:w="10490" w:type="dxa"/>
          </w:tcPr>
          <w:p w:rsidR="006C48A9" w:rsidRPr="00C46D15" w:rsidRDefault="006C48A9" w:rsidP="006C48A9">
            <w:pPr>
              <w:spacing w:before="120" w:after="120"/>
              <w:contextualSpacing/>
              <w:jc w:val="center"/>
              <w:rPr>
                <w:rFonts w:asciiTheme="minorHAnsi" w:hAnsiTheme="minorHAnsi" w:cs="Arial"/>
                <w:b/>
              </w:rPr>
            </w:pPr>
            <w:r w:rsidRPr="00C46D15">
              <w:rPr>
                <w:rFonts w:asciiTheme="minorHAnsi" w:hAnsiTheme="minorHAnsi" w:cs="Arial"/>
                <w:b/>
              </w:rPr>
              <w:t>Zaštita okoliša i održivi razvoj</w:t>
            </w:r>
          </w:p>
        </w:tc>
      </w:tr>
      <w:tr w:rsidR="006C48A9" w:rsidRPr="00C46D15" w:rsidTr="006C48A9">
        <w:trPr>
          <w:trHeight w:val="447"/>
        </w:trPr>
        <w:tc>
          <w:tcPr>
            <w:tcW w:w="3510" w:type="dxa"/>
            <w:gridSpan w:val="2"/>
          </w:tcPr>
          <w:p w:rsidR="006C48A9" w:rsidRPr="00C46D15" w:rsidRDefault="006C48A9" w:rsidP="006C48A9">
            <w:pPr>
              <w:spacing w:before="120"/>
              <w:contextualSpacing/>
              <w:rPr>
                <w:rFonts w:asciiTheme="minorHAnsi" w:hAnsiTheme="minorHAnsi" w:cs="Arial"/>
                <w:b/>
              </w:rPr>
            </w:pPr>
            <w:r w:rsidRPr="00C46D15">
              <w:rPr>
                <w:rFonts w:asciiTheme="minorHAnsi" w:hAnsiTheme="minorHAnsi" w:cs="Arial"/>
                <w:b/>
              </w:rPr>
              <w:t>Svrha</w:t>
            </w:r>
          </w:p>
        </w:tc>
        <w:tc>
          <w:tcPr>
            <w:tcW w:w="10490" w:type="dxa"/>
          </w:tcPr>
          <w:p w:rsidR="006C48A9" w:rsidRPr="00C46D15" w:rsidRDefault="006C48A9" w:rsidP="006C48A9">
            <w:pPr>
              <w:contextualSpacing/>
              <w:jc w:val="both"/>
              <w:rPr>
                <w:rFonts w:asciiTheme="minorHAnsi" w:hAnsiTheme="minorHAnsi" w:cs="Arial"/>
                <w:b/>
              </w:rPr>
            </w:pPr>
            <w:r w:rsidRPr="00C46D15">
              <w:rPr>
                <w:rFonts w:asciiTheme="minorHAnsi" w:hAnsiTheme="minorHAnsi" w:cs="Arial"/>
                <w:b/>
                <w:bCs/>
              </w:rPr>
              <w:t xml:space="preserve">Učenik koji određuje što je zdrav okoliš, zašto je važan za očuvanje života i sudjeluje u njegovoj zaštiti  </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Ishodi</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6C48A9" w:rsidRPr="00C46D15" w:rsidRDefault="006C48A9" w:rsidP="006C48A9">
            <w:pPr>
              <w:numPr>
                <w:ilvl w:val="0"/>
                <w:numId w:val="10"/>
              </w:numPr>
              <w:contextualSpacing/>
              <w:rPr>
                <w:rFonts w:asciiTheme="minorHAnsi" w:hAnsiTheme="minorHAnsi" w:cs="Arial"/>
              </w:rPr>
            </w:pPr>
            <w:r w:rsidRPr="00C46D15">
              <w:rPr>
                <w:rFonts w:asciiTheme="minorHAnsi" w:hAnsiTheme="minorHAnsi" w:cs="Arial"/>
              </w:rPr>
              <w:t>ekološka dimenzija</w:t>
            </w:r>
          </w:p>
          <w:p w:rsidR="006C48A9" w:rsidRPr="00C46D15" w:rsidRDefault="006C48A9" w:rsidP="006C48A9">
            <w:pPr>
              <w:numPr>
                <w:ilvl w:val="0"/>
                <w:numId w:val="10"/>
              </w:numPr>
              <w:contextualSpacing/>
              <w:rPr>
                <w:rFonts w:asciiTheme="minorHAnsi" w:hAnsiTheme="minorHAnsi" w:cs="Arial"/>
              </w:rPr>
            </w:pPr>
            <w:r w:rsidRPr="00C46D15">
              <w:rPr>
                <w:rFonts w:asciiTheme="minorHAnsi" w:hAnsiTheme="minorHAnsi" w:cs="Arial"/>
              </w:rPr>
              <w:t xml:space="preserve">ljudsko – pravna dimenzija   </w:t>
            </w:r>
          </w:p>
          <w:p w:rsidR="006C48A9" w:rsidRPr="00C46D15" w:rsidRDefault="006C48A9" w:rsidP="006C48A9">
            <w:pPr>
              <w:numPr>
                <w:ilvl w:val="0"/>
                <w:numId w:val="10"/>
              </w:numPr>
              <w:contextualSpacing/>
              <w:rPr>
                <w:rFonts w:asciiTheme="minorHAnsi" w:hAnsiTheme="minorHAnsi" w:cs="Arial"/>
                <w:b/>
              </w:rPr>
            </w:pPr>
            <w:r w:rsidRPr="00C46D15">
              <w:rPr>
                <w:rFonts w:asciiTheme="minorHAnsi" w:hAnsiTheme="minorHAnsi" w:cs="Arial"/>
              </w:rPr>
              <w:t>društvena dimenzija</w:t>
            </w:r>
          </w:p>
        </w:tc>
        <w:tc>
          <w:tcPr>
            <w:tcW w:w="10490" w:type="dxa"/>
          </w:tcPr>
          <w:p w:rsidR="006C48A9" w:rsidRPr="00C46D15" w:rsidRDefault="006C48A9" w:rsidP="006C48A9">
            <w:pPr>
              <w:spacing w:before="120"/>
              <w:contextualSpacing/>
              <w:rPr>
                <w:rFonts w:asciiTheme="minorHAnsi" w:hAnsiTheme="minorHAnsi" w:cs="Arial"/>
              </w:rPr>
            </w:pPr>
            <w:r w:rsidRPr="00C46D15">
              <w:rPr>
                <w:rFonts w:asciiTheme="minorHAnsi" w:hAnsiTheme="minorHAnsi" w:cs="Arial"/>
                <w:b/>
              </w:rPr>
              <w:t>Građansko znanje i razumijevanje</w:t>
            </w:r>
          </w:p>
          <w:p w:rsidR="006C48A9" w:rsidRPr="00C46D15" w:rsidRDefault="006C48A9" w:rsidP="006C48A9">
            <w:pPr>
              <w:numPr>
                <w:ilvl w:val="0"/>
                <w:numId w:val="58"/>
              </w:numPr>
              <w:contextualSpacing/>
              <w:rPr>
                <w:rFonts w:asciiTheme="minorHAnsi" w:hAnsiTheme="minorHAnsi" w:cs="Arial"/>
              </w:rPr>
            </w:pPr>
            <w:r w:rsidRPr="00C46D15">
              <w:rPr>
                <w:rFonts w:asciiTheme="minorHAnsi" w:hAnsiTheme="minorHAnsi" w:cs="Arial"/>
              </w:rPr>
              <w:t>objašnjava svoju ulogu u održavanju čistoće prostora i predmeta</w:t>
            </w:r>
          </w:p>
          <w:p w:rsidR="006C48A9" w:rsidRPr="00C46D15" w:rsidRDefault="006C48A9" w:rsidP="006C48A9">
            <w:pPr>
              <w:numPr>
                <w:ilvl w:val="0"/>
                <w:numId w:val="58"/>
              </w:numPr>
              <w:contextualSpacing/>
              <w:rPr>
                <w:rFonts w:asciiTheme="minorHAnsi" w:hAnsiTheme="minorHAnsi" w:cs="Arial"/>
              </w:rPr>
            </w:pPr>
            <w:r w:rsidRPr="00C46D15">
              <w:rPr>
                <w:rFonts w:asciiTheme="minorHAnsi" w:hAnsiTheme="minorHAnsi" w:cs="Arial"/>
              </w:rPr>
              <w:t>prepoznaje važnost očuvanja okoliša i odgovornim ponašanjem pridonosi njegovu očuvanju</w:t>
            </w:r>
          </w:p>
          <w:p w:rsidR="006C48A9" w:rsidRPr="00C46D15" w:rsidRDefault="006C48A9" w:rsidP="006C48A9">
            <w:pPr>
              <w:numPr>
                <w:ilvl w:val="0"/>
                <w:numId w:val="58"/>
              </w:numPr>
              <w:contextualSpacing/>
              <w:rPr>
                <w:rFonts w:asciiTheme="minorHAnsi" w:hAnsiTheme="minorHAnsi" w:cs="Arial"/>
              </w:rPr>
            </w:pPr>
            <w:r w:rsidRPr="00C46D15">
              <w:rPr>
                <w:rFonts w:asciiTheme="minorHAnsi" w:hAnsiTheme="minorHAnsi" w:cs="Arial"/>
              </w:rPr>
              <w:t>objašnjava važnost čuvanja vode i električne energije u odnosu na zaštitu okoliša</w:t>
            </w:r>
          </w:p>
          <w:p w:rsidR="006C48A9" w:rsidRPr="00C46D15" w:rsidRDefault="006C48A9" w:rsidP="006C48A9">
            <w:pPr>
              <w:numPr>
                <w:ilvl w:val="0"/>
                <w:numId w:val="58"/>
              </w:numPr>
              <w:contextualSpacing/>
              <w:rPr>
                <w:rFonts w:asciiTheme="minorHAnsi" w:hAnsiTheme="minorHAnsi" w:cs="Arial"/>
              </w:rPr>
            </w:pPr>
            <w:r w:rsidRPr="00C46D15">
              <w:rPr>
                <w:rFonts w:asciiTheme="minorHAnsi" w:hAnsiTheme="minorHAnsi" w:cs="Arial"/>
              </w:rPr>
              <w:t xml:space="preserve">uspoređuje svoja prava i prava drugih </w:t>
            </w:r>
          </w:p>
          <w:p w:rsidR="006C48A9" w:rsidRPr="00C46D15" w:rsidRDefault="006C48A9" w:rsidP="006C48A9">
            <w:pPr>
              <w:numPr>
                <w:ilvl w:val="0"/>
                <w:numId w:val="58"/>
              </w:numPr>
              <w:contextualSpacing/>
              <w:rPr>
                <w:rFonts w:asciiTheme="minorHAnsi" w:hAnsiTheme="minorHAnsi" w:cs="Arial"/>
              </w:rPr>
            </w:pPr>
            <w:r w:rsidRPr="00C46D15">
              <w:rPr>
                <w:rFonts w:asciiTheme="minorHAnsi" w:hAnsiTheme="minorHAnsi" w:cs="Arial"/>
              </w:rPr>
              <w:t>prepoznaje situacije u kojima je ravnopravan član razrednog odjela</w:t>
            </w:r>
          </w:p>
          <w:p w:rsidR="006C48A9" w:rsidRPr="00C46D15" w:rsidRDefault="006C48A9" w:rsidP="006C48A9">
            <w:pPr>
              <w:ind w:left="536"/>
              <w:contextualSpacing/>
              <w:rPr>
                <w:rFonts w:asciiTheme="minorHAnsi" w:hAnsiTheme="minorHAnsi" w:cs="Arial"/>
              </w:rPr>
            </w:pPr>
          </w:p>
          <w:p w:rsidR="006C48A9" w:rsidRPr="00C46D15" w:rsidRDefault="006C48A9" w:rsidP="006C48A9">
            <w:pPr>
              <w:contextualSpacing/>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6C48A9" w:rsidRPr="00C46D15" w:rsidRDefault="006C48A9" w:rsidP="006C48A9">
            <w:pPr>
              <w:numPr>
                <w:ilvl w:val="0"/>
                <w:numId w:val="59"/>
              </w:numPr>
              <w:ind w:left="459" w:hanging="283"/>
              <w:contextualSpacing/>
              <w:rPr>
                <w:rFonts w:asciiTheme="minorHAnsi" w:hAnsiTheme="minorHAnsi" w:cs="Arial"/>
              </w:rPr>
            </w:pPr>
            <w:r w:rsidRPr="00C46D15">
              <w:rPr>
                <w:rFonts w:asciiTheme="minorHAnsi" w:hAnsiTheme="minorHAnsi" w:cs="Arial"/>
              </w:rPr>
              <w:t>prihvaća odgovornost za svoje postupke</w:t>
            </w:r>
          </w:p>
          <w:p w:rsidR="006C48A9" w:rsidRPr="00C46D15" w:rsidRDefault="006C48A9" w:rsidP="006C48A9">
            <w:pPr>
              <w:numPr>
                <w:ilvl w:val="0"/>
                <w:numId w:val="59"/>
              </w:numPr>
              <w:ind w:left="459" w:hanging="283"/>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6C48A9" w:rsidRPr="00C46D15" w:rsidRDefault="006C48A9" w:rsidP="006C48A9">
            <w:pPr>
              <w:numPr>
                <w:ilvl w:val="0"/>
                <w:numId w:val="59"/>
              </w:numPr>
              <w:ind w:left="459" w:hanging="283"/>
              <w:contextualSpacing/>
              <w:rPr>
                <w:rFonts w:asciiTheme="minorHAnsi" w:hAnsiTheme="minorHAnsi" w:cs="Arial"/>
              </w:rPr>
            </w:pPr>
            <w:r w:rsidRPr="00C46D15">
              <w:rPr>
                <w:rFonts w:asciiTheme="minorHAnsi" w:hAnsiTheme="minorHAnsi" w:cs="Arial"/>
              </w:rPr>
              <w:t>sudjeluje u donošenju i prihvaćanju zajedničkih pravila, dogovora i rješenja</w:t>
            </w:r>
          </w:p>
          <w:p w:rsidR="006C48A9" w:rsidRPr="00C46D15" w:rsidRDefault="006C48A9" w:rsidP="006C48A9">
            <w:pPr>
              <w:numPr>
                <w:ilvl w:val="0"/>
                <w:numId w:val="59"/>
              </w:numPr>
              <w:ind w:left="459" w:hanging="283"/>
              <w:contextualSpacing/>
              <w:rPr>
                <w:rFonts w:asciiTheme="minorHAnsi" w:hAnsiTheme="minorHAnsi" w:cs="Arial"/>
              </w:rPr>
            </w:pPr>
            <w:r w:rsidRPr="00C46D15">
              <w:rPr>
                <w:rFonts w:asciiTheme="minorHAnsi" w:hAnsiTheme="minorHAnsi" w:cs="Arial"/>
              </w:rPr>
              <w:t>prepoznaje svoje »jake i slabe strane«</w:t>
            </w:r>
          </w:p>
          <w:p w:rsidR="006C48A9" w:rsidRPr="00C46D15" w:rsidRDefault="006C48A9" w:rsidP="006C48A9">
            <w:pPr>
              <w:numPr>
                <w:ilvl w:val="0"/>
                <w:numId w:val="59"/>
              </w:numPr>
              <w:ind w:left="459" w:hanging="283"/>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6C48A9" w:rsidRPr="00C46D15" w:rsidRDefault="006C48A9" w:rsidP="006C48A9">
            <w:pPr>
              <w:ind w:left="459"/>
              <w:contextualSpacing/>
              <w:rPr>
                <w:rFonts w:asciiTheme="minorHAnsi" w:hAnsiTheme="minorHAnsi" w:cs="Arial"/>
              </w:rPr>
            </w:pPr>
          </w:p>
          <w:p w:rsidR="006C48A9" w:rsidRPr="00C46D15" w:rsidRDefault="006C48A9" w:rsidP="006C48A9">
            <w:pPr>
              <w:contextualSpacing/>
              <w:rPr>
                <w:rFonts w:asciiTheme="minorHAnsi" w:hAnsiTheme="minorHAnsi" w:cs="Arial"/>
              </w:rPr>
            </w:pPr>
            <w:r w:rsidRPr="00C46D15">
              <w:rPr>
                <w:rFonts w:asciiTheme="minorHAnsi" w:hAnsiTheme="minorHAnsi" w:cs="Arial"/>
                <w:b/>
              </w:rPr>
              <w:lastRenderedPageBreak/>
              <w:t>Građanske vrijednosti  i stavovi</w:t>
            </w:r>
            <w:r w:rsidRPr="00C46D15">
              <w:rPr>
                <w:rFonts w:asciiTheme="minorHAnsi" w:hAnsiTheme="minorHAnsi" w:cs="Arial"/>
              </w:rPr>
              <w:t xml:space="preserve"> </w:t>
            </w:r>
          </w:p>
          <w:p w:rsidR="006C48A9" w:rsidRPr="00C46D15" w:rsidRDefault="006C48A9" w:rsidP="006C48A9">
            <w:pPr>
              <w:numPr>
                <w:ilvl w:val="0"/>
                <w:numId w:val="57"/>
              </w:numPr>
              <w:ind w:left="601"/>
              <w:contextualSpacing/>
              <w:rPr>
                <w:rFonts w:asciiTheme="minorHAnsi" w:hAnsiTheme="minorHAnsi" w:cs="Arial"/>
              </w:rPr>
            </w:pPr>
            <w:r w:rsidRPr="00C46D15">
              <w:rPr>
                <w:rFonts w:asciiTheme="minorHAnsi" w:hAnsiTheme="minorHAnsi" w:cs="Arial"/>
              </w:rPr>
              <w:t>sudjeluje u akcijama prikupljanja staroga papira, limenki, baterija i slično</w:t>
            </w:r>
          </w:p>
          <w:p w:rsidR="006C48A9" w:rsidRPr="00C46D15" w:rsidRDefault="006C48A9" w:rsidP="006C48A9">
            <w:pPr>
              <w:numPr>
                <w:ilvl w:val="0"/>
                <w:numId w:val="57"/>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6C48A9" w:rsidRPr="00C46D15" w:rsidRDefault="006C48A9" w:rsidP="006C48A9">
            <w:pPr>
              <w:numPr>
                <w:ilvl w:val="0"/>
                <w:numId w:val="57"/>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6C48A9" w:rsidRPr="00C46D15" w:rsidRDefault="006C48A9" w:rsidP="006C48A9">
            <w:pPr>
              <w:numPr>
                <w:ilvl w:val="0"/>
                <w:numId w:val="57"/>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p w:rsidR="006C48A9" w:rsidRPr="00C46D15" w:rsidRDefault="006C48A9" w:rsidP="006C48A9">
            <w:pPr>
              <w:ind w:left="601"/>
              <w:contextualSpacing/>
              <w:rPr>
                <w:rFonts w:asciiTheme="minorHAnsi" w:hAnsiTheme="minorHAnsi" w:cs="Arial"/>
              </w:rPr>
            </w:pPr>
          </w:p>
          <w:p w:rsidR="006C48A9" w:rsidRPr="00C46D15" w:rsidRDefault="006C48A9" w:rsidP="006C48A9">
            <w:pPr>
              <w:ind w:left="601"/>
              <w:contextualSpacing/>
              <w:rPr>
                <w:rFonts w:asciiTheme="minorHAnsi" w:hAnsiTheme="minorHAnsi" w:cs="Arial"/>
              </w:rPr>
            </w:pPr>
          </w:p>
          <w:p w:rsidR="006C48A9" w:rsidRPr="00C46D15" w:rsidRDefault="006C48A9" w:rsidP="006C48A9">
            <w:pPr>
              <w:ind w:left="601"/>
              <w:contextualSpacing/>
              <w:rPr>
                <w:rFonts w:asciiTheme="minorHAnsi" w:hAnsiTheme="minorHAnsi" w:cs="Arial"/>
              </w:rPr>
            </w:pPr>
          </w:p>
          <w:p w:rsidR="006C48A9" w:rsidRPr="00C46D15" w:rsidRDefault="006C48A9" w:rsidP="006C48A9">
            <w:pPr>
              <w:ind w:left="601"/>
              <w:contextualSpacing/>
              <w:rPr>
                <w:rFonts w:asciiTheme="minorHAnsi" w:hAnsiTheme="minorHAnsi" w:cs="Arial"/>
              </w:rPr>
            </w:pPr>
          </w:p>
          <w:p w:rsidR="006C48A9" w:rsidRPr="00C46D15" w:rsidRDefault="006C48A9" w:rsidP="006C48A9">
            <w:pPr>
              <w:ind w:left="601"/>
              <w:contextualSpacing/>
              <w:rPr>
                <w:rFonts w:asciiTheme="minorHAnsi" w:hAnsiTheme="minorHAnsi" w:cs="Arial"/>
              </w:rPr>
            </w:pPr>
          </w:p>
          <w:p w:rsidR="006C48A9" w:rsidRPr="00C46D15" w:rsidRDefault="006C48A9" w:rsidP="006C48A9">
            <w:pPr>
              <w:ind w:left="601"/>
              <w:contextualSpacing/>
              <w:rPr>
                <w:rFonts w:asciiTheme="minorHAnsi" w:hAnsiTheme="minorHAnsi" w:cs="Arial"/>
              </w:rPr>
            </w:pPr>
          </w:p>
        </w:tc>
      </w:tr>
      <w:tr w:rsidR="006C48A9" w:rsidRPr="00C46D15" w:rsidTr="006C48A9">
        <w:tc>
          <w:tcPr>
            <w:tcW w:w="3510" w:type="dxa"/>
            <w:gridSpan w:val="2"/>
          </w:tcPr>
          <w:p w:rsidR="006C48A9" w:rsidRPr="00C46D15" w:rsidRDefault="006C48A9" w:rsidP="006C48A9">
            <w:pPr>
              <w:spacing w:before="120"/>
              <w:contextualSpacing/>
              <w:rPr>
                <w:rFonts w:asciiTheme="minorHAnsi" w:hAnsiTheme="minorHAnsi" w:cs="Arial"/>
                <w:b/>
              </w:rPr>
            </w:pPr>
            <w:r w:rsidRPr="00C46D15">
              <w:rPr>
                <w:rFonts w:asciiTheme="minorHAnsi" w:hAnsiTheme="minorHAnsi" w:cs="Arial"/>
                <w:b/>
              </w:rPr>
              <w:lastRenderedPageBreak/>
              <w:t>Kratki opis aktivnosti</w:t>
            </w:r>
          </w:p>
        </w:tc>
        <w:tc>
          <w:tcPr>
            <w:tcW w:w="10490" w:type="dxa"/>
          </w:tcPr>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PRIRODA I DRUŠTVO : </w:t>
            </w:r>
          </w:p>
          <w:p w:rsidR="006C48A9" w:rsidRPr="00C46D15" w:rsidRDefault="006C48A9" w:rsidP="006C48A9">
            <w:pPr>
              <w:ind w:left="34"/>
              <w:contextualSpacing/>
              <w:rPr>
                <w:rFonts w:asciiTheme="minorHAnsi" w:hAnsiTheme="minorHAnsi" w:cs="Arial"/>
                <w:b/>
                <w:bCs/>
              </w:rPr>
            </w:pPr>
            <w:r w:rsidRPr="00C46D15">
              <w:rPr>
                <w:rFonts w:asciiTheme="minorHAnsi" w:hAnsiTheme="minorHAnsi" w:cs="Arial"/>
                <w:b/>
                <w:bCs/>
              </w:rPr>
              <w:t xml:space="preserve">Zaštita i čuvanje okoliša  </w:t>
            </w:r>
          </w:p>
          <w:p w:rsidR="006C48A9" w:rsidRPr="00C46D15" w:rsidRDefault="006C48A9" w:rsidP="006C48A9">
            <w:pPr>
              <w:contextualSpacing/>
              <w:rPr>
                <w:rFonts w:asciiTheme="minorHAnsi" w:hAnsiTheme="minorHAnsi" w:cs="Arial"/>
              </w:rPr>
            </w:pPr>
            <w:r w:rsidRPr="00C46D15">
              <w:rPr>
                <w:rFonts w:asciiTheme="minorHAnsi" w:hAnsiTheme="minorHAnsi" w:cs="Arial"/>
              </w:rPr>
              <w:t>KP: zaštita okoliša, zbrinjavanje otpada</w:t>
            </w:r>
          </w:p>
          <w:p w:rsidR="006C48A9" w:rsidRPr="00C46D15" w:rsidRDefault="006C48A9" w:rsidP="006C48A9">
            <w:pPr>
              <w:ind w:left="34"/>
              <w:contextualSpacing/>
              <w:rPr>
                <w:rFonts w:asciiTheme="minorHAnsi" w:hAnsiTheme="minorHAnsi" w:cs="Arial"/>
              </w:rPr>
            </w:pPr>
            <w:r w:rsidRPr="00C46D15">
              <w:rPr>
                <w:rFonts w:asciiTheme="minorHAnsi" w:hAnsiTheme="minorHAnsi" w:cs="Arial"/>
              </w:rPr>
              <w:t>Razgovor o važnosti očuvanja čistoće okoliša i čuvanja naše planete Zemlje. Učenici u skupinama pišu eko poruke od kojih izrađuju eko plakat i oslikavaju ga.</w:t>
            </w:r>
          </w:p>
          <w:p w:rsidR="006C48A9" w:rsidRPr="00C46D15" w:rsidRDefault="006C48A9" w:rsidP="006C48A9">
            <w:pPr>
              <w:ind w:left="34"/>
              <w:contextualSpacing/>
              <w:rPr>
                <w:rFonts w:asciiTheme="minorHAnsi" w:hAnsiTheme="minorHAnsi" w:cs="Arial"/>
              </w:rPr>
            </w:pPr>
            <w:r w:rsidRPr="00C46D15">
              <w:rPr>
                <w:rFonts w:asciiTheme="minorHAnsi" w:hAnsiTheme="minorHAnsi" w:cs="Arial"/>
              </w:rPr>
              <w:t>Razgovaramo o promjenama u našem okolišu koje bismo mogli poduzeti npr. školsko dvorište.</w:t>
            </w:r>
          </w:p>
          <w:p w:rsidR="006C48A9" w:rsidRPr="00C46D15" w:rsidRDefault="006C48A9" w:rsidP="006C48A9">
            <w:pPr>
              <w:ind w:left="34"/>
              <w:contextualSpacing/>
              <w:rPr>
                <w:rFonts w:asciiTheme="minorHAnsi" w:hAnsiTheme="minorHAnsi" w:cs="Arial"/>
              </w:rPr>
            </w:pPr>
            <w:r w:rsidRPr="00C46D15">
              <w:rPr>
                <w:rFonts w:asciiTheme="minorHAnsi" w:hAnsiTheme="minorHAnsi" w:cs="Arial"/>
              </w:rPr>
              <w:t xml:space="preserve">Učenici pripovijedaju o vlastitim iskustvima vezanim uz zapažanja o stanju okoliša u njihovu naselju. Na satu provodimo </w:t>
            </w:r>
            <w:r w:rsidRPr="00C46D15">
              <w:rPr>
                <w:rFonts w:asciiTheme="minorHAnsi" w:hAnsiTheme="minorHAnsi" w:cs="Arial"/>
                <w:i/>
              </w:rPr>
              <w:t>aktivnost recikliranja papira</w:t>
            </w:r>
            <w:r w:rsidRPr="00C46D15">
              <w:rPr>
                <w:rFonts w:asciiTheme="minorHAnsi" w:hAnsiTheme="minorHAnsi" w:cs="Arial"/>
              </w:rPr>
              <w:t>. Usitnjenim papirima doda malo vruće vode i škroba (gustina) te dobro izmiješa postojeću električnom miješalicom. Dobivenu smjesu razvaljamo valjkom i ostavimo da se osuši. Tako ćemo od starog papira dobiti novi list papira.</w:t>
            </w:r>
          </w:p>
          <w:p w:rsidR="006C48A9" w:rsidRPr="00C46D15" w:rsidRDefault="006C48A9" w:rsidP="006C48A9">
            <w:pPr>
              <w:ind w:left="34"/>
              <w:contextualSpacing/>
              <w:rPr>
                <w:rFonts w:asciiTheme="minorHAnsi" w:hAnsiTheme="minorHAnsi" w:cs="Arial"/>
              </w:rPr>
            </w:pPr>
          </w:p>
          <w:p w:rsidR="006C48A9" w:rsidRPr="00C46D15" w:rsidRDefault="006C48A9" w:rsidP="006C48A9">
            <w:pPr>
              <w:ind w:left="34"/>
              <w:contextualSpacing/>
              <w:rPr>
                <w:rFonts w:asciiTheme="minorHAnsi" w:hAnsiTheme="minorHAnsi" w:cs="Arial"/>
                <w:bCs/>
              </w:rPr>
            </w:pPr>
            <w:r w:rsidRPr="00C46D15">
              <w:rPr>
                <w:rFonts w:asciiTheme="minorHAnsi" w:hAnsiTheme="minorHAnsi" w:cs="Arial"/>
                <w:b/>
                <w:bCs/>
              </w:rPr>
              <w:t>HRVATSKI JEZIK</w:t>
            </w:r>
            <w:r w:rsidRPr="00C46D15">
              <w:rPr>
                <w:rFonts w:asciiTheme="minorHAnsi" w:hAnsiTheme="minorHAnsi" w:cs="Arial"/>
                <w:bCs/>
              </w:rPr>
              <w:t>:</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Književnost</w:t>
            </w:r>
          </w:p>
          <w:p w:rsidR="006C48A9" w:rsidRPr="00C46D15" w:rsidRDefault="006C48A9" w:rsidP="006C48A9">
            <w:pPr>
              <w:contextualSpacing/>
              <w:rPr>
                <w:rFonts w:asciiTheme="minorHAnsi" w:hAnsiTheme="minorHAnsi" w:cs="Arial"/>
              </w:rPr>
            </w:pPr>
            <w:r w:rsidRPr="00C46D15">
              <w:rPr>
                <w:rFonts w:asciiTheme="minorHAnsi" w:hAnsiTheme="minorHAnsi" w:cs="Arial"/>
                <w:b/>
              </w:rPr>
              <w:t xml:space="preserve">Pismo iz Zelengrada, Nevenka Videk </w:t>
            </w:r>
          </w:p>
          <w:p w:rsidR="006C48A9" w:rsidRPr="00C46D15" w:rsidRDefault="006C48A9" w:rsidP="006C48A9">
            <w:pPr>
              <w:contextualSpacing/>
              <w:rPr>
                <w:rFonts w:asciiTheme="minorHAnsi" w:hAnsiTheme="minorHAnsi" w:cs="Arial"/>
              </w:rPr>
            </w:pPr>
            <w:r w:rsidRPr="00C46D15">
              <w:rPr>
                <w:rFonts w:asciiTheme="minorHAnsi" w:hAnsiTheme="minorHAnsi" w:cs="Arial"/>
              </w:rPr>
              <w:t>KP: zaštita okoliša, zbrinjavanje otpada</w:t>
            </w:r>
          </w:p>
          <w:p w:rsidR="006C48A9" w:rsidRPr="00C46D15" w:rsidRDefault="006C48A9" w:rsidP="006C48A9">
            <w:pPr>
              <w:ind w:left="34"/>
              <w:contextualSpacing/>
              <w:rPr>
                <w:rFonts w:asciiTheme="minorHAnsi" w:hAnsiTheme="minorHAnsi" w:cs="Arial"/>
              </w:rPr>
            </w:pPr>
            <w:r w:rsidRPr="00C46D15">
              <w:rPr>
                <w:rFonts w:asciiTheme="minorHAnsi" w:hAnsiTheme="minorHAnsi" w:cs="Arial"/>
              </w:rPr>
              <w:t>Učenici usmeno opisuju potok i sve što je plivalo u njemu. Naglašavamo važnost zaštite okoliša i čuvanja biljnog i životinjskog svijeta. Učenici mogu osmisliti listu prijedloga za ljepši okoliš. U svojoj školi poduzimamo akcije vezane uz okoliš koje učenici sami predlože.</w:t>
            </w:r>
          </w:p>
          <w:p w:rsidR="006C48A9" w:rsidRPr="00C46D15" w:rsidRDefault="006C48A9" w:rsidP="006C48A9">
            <w:pPr>
              <w:ind w:left="34"/>
              <w:contextualSpacing/>
              <w:rPr>
                <w:rFonts w:asciiTheme="minorHAnsi" w:hAnsiTheme="minorHAnsi" w:cs="Arial"/>
              </w:rPr>
            </w:pPr>
          </w:p>
          <w:p w:rsidR="006C48A9" w:rsidRPr="00C46D15" w:rsidRDefault="006C48A9" w:rsidP="006C48A9">
            <w:pPr>
              <w:ind w:left="34"/>
              <w:contextualSpacing/>
              <w:rPr>
                <w:rFonts w:asciiTheme="minorHAnsi" w:hAnsiTheme="minorHAnsi" w:cs="Arial"/>
                <w:b/>
              </w:rPr>
            </w:pPr>
            <w:r w:rsidRPr="00C46D15">
              <w:rPr>
                <w:rFonts w:asciiTheme="minorHAnsi" w:hAnsiTheme="minorHAnsi" w:cs="Arial"/>
                <w:b/>
              </w:rPr>
              <w:t>LIKOVNA KULTURA:</w:t>
            </w:r>
          </w:p>
          <w:p w:rsidR="006C48A9" w:rsidRPr="00C46D15" w:rsidRDefault="006C48A9" w:rsidP="006C48A9">
            <w:pPr>
              <w:ind w:left="34"/>
              <w:contextualSpacing/>
              <w:rPr>
                <w:rFonts w:asciiTheme="minorHAnsi" w:hAnsiTheme="minorHAnsi" w:cs="Arial"/>
                <w:b/>
                <w:bCs/>
              </w:rPr>
            </w:pPr>
            <w:r w:rsidRPr="00C46D15">
              <w:rPr>
                <w:rFonts w:asciiTheme="minorHAnsi" w:hAnsiTheme="minorHAnsi" w:cs="Arial"/>
                <w:b/>
                <w:bCs/>
              </w:rPr>
              <w:t>Boja</w:t>
            </w:r>
          </w:p>
          <w:p w:rsidR="006C48A9" w:rsidRPr="00C46D15" w:rsidRDefault="006C48A9" w:rsidP="006C48A9">
            <w:pPr>
              <w:ind w:left="34"/>
              <w:contextualSpacing/>
              <w:rPr>
                <w:rFonts w:asciiTheme="minorHAnsi" w:hAnsiTheme="minorHAnsi" w:cs="Arial"/>
                <w:b/>
                <w:bCs/>
              </w:rPr>
            </w:pPr>
            <w:r w:rsidRPr="00C46D15">
              <w:rPr>
                <w:rFonts w:asciiTheme="minorHAnsi" w:hAnsiTheme="minorHAnsi" w:cs="Arial"/>
                <w:b/>
                <w:bCs/>
              </w:rPr>
              <w:t>Kontrast toplo-hladno</w:t>
            </w:r>
          </w:p>
          <w:p w:rsidR="006C48A9" w:rsidRPr="00C46D15" w:rsidRDefault="006C48A9" w:rsidP="006C48A9">
            <w:pPr>
              <w:ind w:left="34"/>
              <w:contextualSpacing/>
              <w:rPr>
                <w:rFonts w:asciiTheme="minorHAnsi" w:hAnsiTheme="minorHAnsi" w:cs="Arial"/>
                <w:bCs/>
              </w:rPr>
            </w:pPr>
            <w:r w:rsidRPr="00C46D15">
              <w:rPr>
                <w:rFonts w:asciiTheme="minorHAnsi" w:hAnsiTheme="minorHAnsi" w:cs="Arial"/>
                <w:bCs/>
              </w:rPr>
              <w:t>KP: kontrast (suprotnost)</w:t>
            </w:r>
          </w:p>
          <w:p w:rsidR="006C48A9" w:rsidRPr="00C46D15" w:rsidRDefault="006C48A9" w:rsidP="006C48A9">
            <w:pPr>
              <w:ind w:left="34"/>
              <w:contextualSpacing/>
              <w:rPr>
                <w:rFonts w:asciiTheme="minorHAnsi" w:hAnsiTheme="minorHAnsi" w:cs="Arial"/>
                <w:bCs/>
              </w:rPr>
            </w:pPr>
            <w:r w:rsidRPr="00C46D15">
              <w:rPr>
                <w:rFonts w:asciiTheme="minorHAnsi" w:hAnsiTheme="minorHAnsi" w:cs="Arial"/>
                <w:bCs/>
              </w:rPr>
              <w:t>Slikanje lijepo uređenog i onečišćenog okoliša.</w:t>
            </w:r>
          </w:p>
          <w:p w:rsidR="006C48A9" w:rsidRPr="00C46D15" w:rsidRDefault="006C48A9" w:rsidP="006C48A9">
            <w:pPr>
              <w:ind w:left="34"/>
              <w:contextualSpacing/>
              <w:rPr>
                <w:rFonts w:asciiTheme="minorHAnsi" w:hAnsiTheme="minorHAnsi" w:cs="Arial"/>
                <w:b/>
                <w:bCs/>
              </w:rPr>
            </w:pP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Ciljna grupa</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 Drugu razred OŠ </w:t>
            </w:r>
          </w:p>
        </w:tc>
      </w:tr>
      <w:tr w:rsidR="006C48A9" w:rsidRPr="00C46D15" w:rsidTr="006C48A9">
        <w:trPr>
          <w:trHeight w:val="445"/>
        </w:trPr>
        <w:tc>
          <w:tcPr>
            <w:tcW w:w="1755" w:type="dxa"/>
            <w:vMerge w:val="restart"/>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Način provedbe</w:t>
            </w:r>
          </w:p>
        </w:tc>
        <w:tc>
          <w:tcPr>
            <w:tcW w:w="1755" w:type="dxa"/>
          </w:tcPr>
          <w:p w:rsidR="006C48A9" w:rsidRPr="00C46D15" w:rsidRDefault="006C48A9" w:rsidP="006C48A9">
            <w:pPr>
              <w:contextualSpacing/>
              <w:rPr>
                <w:rFonts w:asciiTheme="minorHAnsi" w:hAnsiTheme="minorHAnsi" w:cs="Arial"/>
                <w:b/>
              </w:rPr>
            </w:pPr>
            <w:r w:rsidRPr="00C46D15">
              <w:rPr>
                <w:rFonts w:asciiTheme="minorHAnsi" w:hAnsiTheme="minorHAnsi" w:cs="Arial"/>
                <w:b/>
              </w:rPr>
              <w:lastRenderedPageBreak/>
              <w:t>Model</w:t>
            </w:r>
          </w:p>
        </w:tc>
        <w:tc>
          <w:tcPr>
            <w:tcW w:w="10490" w:type="dxa"/>
          </w:tcPr>
          <w:p w:rsidR="006C48A9" w:rsidRPr="00C46D15" w:rsidRDefault="006C48A9" w:rsidP="006C48A9">
            <w:pPr>
              <w:spacing w:before="120"/>
              <w:contextualSpacing/>
              <w:rPr>
                <w:rFonts w:asciiTheme="minorHAnsi" w:hAnsiTheme="minorHAnsi" w:cs="Arial"/>
              </w:rPr>
            </w:pPr>
            <w:r w:rsidRPr="00C46D15">
              <w:rPr>
                <w:rFonts w:asciiTheme="minorHAnsi" w:hAnsiTheme="minorHAnsi" w:cs="Arial"/>
              </w:rPr>
              <w:t xml:space="preserve">Međupredmetno </w:t>
            </w:r>
          </w:p>
        </w:tc>
      </w:tr>
      <w:tr w:rsidR="006C48A9" w:rsidRPr="00C46D15" w:rsidTr="006C48A9">
        <w:trPr>
          <w:trHeight w:val="693"/>
        </w:trPr>
        <w:tc>
          <w:tcPr>
            <w:tcW w:w="1755" w:type="dxa"/>
            <w:vMerge/>
          </w:tcPr>
          <w:p w:rsidR="006C48A9" w:rsidRPr="00C46D15" w:rsidRDefault="006C48A9" w:rsidP="006C48A9">
            <w:pPr>
              <w:contextualSpacing/>
              <w:rPr>
                <w:rFonts w:asciiTheme="minorHAnsi" w:hAnsiTheme="minorHAnsi" w:cs="Arial"/>
                <w:b/>
              </w:rPr>
            </w:pPr>
          </w:p>
        </w:tc>
        <w:tc>
          <w:tcPr>
            <w:tcW w:w="1755" w:type="dxa"/>
          </w:tcPr>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Metode i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oblici rada </w:t>
            </w:r>
          </w:p>
        </w:tc>
        <w:tc>
          <w:tcPr>
            <w:tcW w:w="10490" w:type="dxa"/>
          </w:tcPr>
          <w:p w:rsidR="006C48A9" w:rsidRPr="00C46D15" w:rsidRDefault="006C48A9" w:rsidP="006C48A9">
            <w:pPr>
              <w:rPr>
                <w:rFonts w:asciiTheme="minorHAnsi" w:hAnsiTheme="minorHAnsi" w:cs="Arial"/>
              </w:rPr>
            </w:pPr>
            <w:r w:rsidRPr="00C46D15">
              <w:rPr>
                <w:rFonts w:asciiTheme="minorHAnsi" w:hAnsiTheme="minorHAnsi" w:cs="Arial"/>
              </w:rPr>
              <w:t xml:space="preserve">Oblici : individualni, frontalni, rad u paru, rad u  skupinama </w:t>
            </w:r>
          </w:p>
          <w:p w:rsidR="006C48A9" w:rsidRPr="00C46D15" w:rsidRDefault="006C48A9" w:rsidP="006C48A9">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razgovora, izlaganja, rada na tekstu,  rasprave, prezentacije, kritičkog mišljenja,</w:t>
            </w:r>
          </w:p>
          <w:p w:rsidR="006C48A9" w:rsidRPr="00C46D15" w:rsidRDefault="006C48A9" w:rsidP="006C48A9">
            <w:pPr>
              <w:autoSpaceDE w:val="0"/>
              <w:autoSpaceDN w:val="0"/>
              <w:adjustRightInd w:val="0"/>
              <w:rPr>
                <w:rFonts w:asciiTheme="minorHAnsi" w:hAnsiTheme="minorHAnsi" w:cs="Arial"/>
              </w:rPr>
            </w:pPr>
            <w:r w:rsidRPr="00C46D15">
              <w:rPr>
                <w:rFonts w:asciiTheme="minorHAnsi" w:hAnsiTheme="minorHAnsi" w:cs="Arial"/>
              </w:rPr>
              <w:t xml:space="preserve">                diskusije, demonstracije   </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lastRenderedPageBreak/>
              <w:t>Resursi</w:t>
            </w: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p>
        </w:tc>
        <w:tc>
          <w:tcPr>
            <w:tcW w:w="10490" w:type="dxa"/>
          </w:tcPr>
          <w:p w:rsidR="006C48A9" w:rsidRPr="00C46D15" w:rsidRDefault="006C48A9" w:rsidP="006C48A9">
            <w:pPr>
              <w:numPr>
                <w:ilvl w:val="0"/>
                <w:numId w:val="9"/>
              </w:numPr>
              <w:rPr>
                <w:rFonts w:asciiTheme="minorHAnsi" w:hAnsiTheme="minorHAnsi" w:cs="Arial"/>
              </w:rPr>
            </w:pPr>
            <w:r w:rsidRPr="00C46D15">
              <w:rPr>
                <w:rFonts w:asciiTheme="minorHAnsi" w:hAnsiTheme="minorHAnsi" w:cs="Arial"/>
              </w:rPr>
              <w:t>ZA UČENIKE : listići, udžbenik, plakati, neposredna stvarnost</w:t>
            </w:r>
          </w:p>
          <w:p w:rsidR="006C48A9" w:rsidRPr="00C46D15" w:rsidRDefault="006C48A9" w:rsidP="006C48A9">
            <w:pPr>
              <w:numPr>
                <w:ilvl w:val="0"/>
                <w:numId w:val="9"/>
              </w:numPr>
              <w:rPr>
                <w:rFonts w:asciiTheme="minorHAnsi" w:hAnsiTheme="minorHAnsi" w:cs="Arial"/>
              </w:rPr>
            </w:pPr>
            <w:r w:rsidRPr="00C46D15">
              <w:rPr>
                <w:rFonts w:asciiTheme="minorHAnsi" w:eastAsia="+mj-ea" w:hAnsiTheme="minorHAnsi" w:cs="Arial"/>
              </w:rPr>
              <w:t xml:space="preserve">ZA UČITELJE: Program međupredmetnih i interdisciplinarnih sadržaja  građanskog odgoja i obrazovanja za osnovne i srednje škole (Narodne novine 104/14), </w:t>
            </w:r>
            <w:r w:rsidRPr="00C46D15">
              <w:rPr>
                <w:rFonts w:asciiTheme="minorHAnsi" w:hAnsiTheme="minorHAnsi" w:cs="Arial"/>
              </w:rPr>
              <w:t xml:space="preserve"> Konvencija UN–a o pravima djeteta,  D. Maleš, I.Stričević, Mi poznajemo i živimo ljudska prava, udžbenik prirode i društva, projektor, prijenosno računalo</w:t>
            </w:r>
          </w:p>
        </w:tc>
      </w:tr>
      <w:tr w:rsidR="006C48A9" w:rsidRPr="00C46D15" w:rsidTr="006C48A9">
        <w:trPr>
          <w:trHeight w:val="424"/>
        </w:trPr>
        <w:tc>
          <w:tcPr>
            <w:tcW w:w="3510" w:type="dxa"/>
            <w:gridSpan w:val="2"/>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     Vremenik</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i/>
              </w:rPr>
              <w:t>Šk. god. 2016./17.</w:t>
            </w:r>
          </w:p>
          <w:p w:rsidR="006C48A9" w:rsidRPr="00C46D15" w:rsidRDefault="006C48A9" w:rsidP="006C48A9">
            <w:pPr>
              <w:contextualSpacing/>
              <w:rPr>
                <w:rFonts w:asciiTheme="minorHAnsi" w:hAnsiTheme="minorHAnsi" w:cs="Arial"/>
              </w:rPr>
            </w:pPr>
            <w:r w:rsidRPr="00C46D15">
              <w:rPr>
                <w:rFonts w:asciiTheme="minorHAnsi" w:hAnsiTheme="minorHAnsi" w:cs="Arial"/>
              </w:rPr>
              <w:t>PRIRODA I DRUŠTVO – 1 sat             HRVATSKI JEZIK – 1 sat               LIKOVNA KULTURA – 1 sat</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10490" w:type="dxa"/>
          </w:tcPr>
          <w:p w:rsidR="006C48A9" w:rsidRPr="00C46D15" w:rsidRDefault="006C48A9" w:rsidP="006C48A9">
            <w:pPr>
              <w:rPr>
                <w:rFonts w:asciiTheme="minorHAnsi" w:hAnsiTheme="minorHAnsi" w:cs="Arial"/>
              </w:rPr>
            </w:pPr>
            <w:r w:rsidRPr="00C46D15">
              <w:rPr>
                <w:rFonts w:asciiTheme="minorHAnsi" w:hAnsiTheme="minorHAnsi" w:cs="Arial"/>
              </w:rPr>
              <w:t>Opisno praćenje</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Troškovnik (npr. za projekt)</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 ----- </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Nositelj odgovornosti</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Učiteljica razredne nastave</w:t>
            </w:r>
          </w:p>
        </w:tc>
      </w:tr>
    </w:tbl>
    <w:p w:rsidR="003B2880" w:rsidRDefault="003B2880" w:rsidP="006C48A9">
      <w:pPr>
        <w:rPr>
          <w:rFonts w:asciiTheme="minorHAnsi" w:hAnsiTheme="minorHAnsi" w:cs="Arial"/>
        </w:rPr>
      </w:pPr>
    </w:p>
    <w:p w:rsidR="006C48A9" w:rsidRPr="00C46D15" w:rsidRDefault="006C48A9" w:rsidP="006C48A9">
      <w:pPr>
        <w:rPr>
          <w:rFonts w:asciiTheme="minorHAnsi" w:hAnsiTheme="minorHAnsi" w:cs="Arial"/>
          <w:b/>
        </w:rPr>
      </w:pPr>
      <w:r w:rsidRPr="00C46D15">
        <w:rPr>
          <w:rFonts w:asciiTheme="minorHAnsi" w:eastAsia="+mj-ea" w:hAnsiTheme="minorHAnsi" w:cs="Arial"/>
          <w:b/>
          <w:sz w:val="25"/>
          <w:szCs w:val="25"/>
        </w:rPr>
        <w:t>Izvedbeni program MEĐUPREDMETNIH I INTERDISCIPLINARNIH sadržaja Građanskog odgoja i obrazovanja</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OŠ BISTRA , drugi razred  </w:t>
      </w:r>
    </w:p>
    <w:p w:rsidR="006C48A9" w:rsidRPr="00C46D15" w:rsidRDefault="006C48A9" w:rsidP="006C48A9">
      <w:pPr>
        <w:rPr>
          <w:rFonts w:asciiTheme="minorHAnsi" w:hAnsiTheme="minorHAnsi"/>
          <w:sz w:val="24"/>
        </w:rPr>
      </w:pPr>
      <w:r w:rsidRPr="00C46D15">
        <w:rPr>
          <w:rFonts w:asciiTheme="minorHAnsi" w:hAnsiTheme="minorHAnsi"/>
          <w:sz w:val="24"/>
        </w:rPr>
        <w:t>Učiteljice: Sandra Škrlin, Zdenka Radić, Sandra Brezec,  Maja Smrekar</w:t>
      </w:r>
    </w:p>
    <w:p w:rsidR="006C48A9" w:rsidRPr="00C46D15" w:rsidRDefault="006C48A9" w:rsidP="006C48A9">
      <w:pPr>
        <w:contextualSpacing/>
        <w:rPr>
          <w:rFonts w:asciiTheme="minorHAnsi" w:hAnsiTheme="minorHAnsi" w:cs="Arial"/>
          <w:b/>
          <w:sz w:val="25"/>
          <w:szCs w:val="25"/>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8"/>
        <w:gridCol w:w="1502"/>
        <w:gridCol w:w="7322"/>
      </w:tblGrid>
      <w:tr w:rsidR="006C48A9" w:rsidRPr="00C46D15" w:rsidTr="006C48A9">
        <w:tc>
          <w:tcPr>
            <w:tcW w:w="3510" w:type="dxa"/>
            <w:gridSpan w:val="2"/>
          </w:tcPr>
          <w:p w:rsidR="006C48A9" w:rsidRPr="00C46D15" w:rsidRDefault="006C48A9" w:rsidP="006C48A9">
            <w:pPr>
              <w:spacing w:before="120"/>
              <w:contextualSpacing/>
              <w:rPr>
                <w:rFonts w:asciiTheme="minorHAnsi" w:hAnsiTheme="minorHAnsi" w:cs="Arial"/>
                <w:b/>
                <w:sz w:val="24"/>
                <w:szCs w:val="24"/>
              </w:rPr>
            </w:pPr>
            <w:r w:rsidRPr="00C46D15">
              <w:rPr>
                <w:rFonts w:asciiTheme="minorHAnsi" w:hAnsiTheme="minorHAnsi" w:cs="Arial"/>
                <w:b/>
              </w:rPr>
              <w:t>Naziv</w:t>
            </w:r>
          </w:p>
        </w:tc>
        <w:tc>
          <w:tcPr>
            <w:tcW w:w="10490" w:type="dxa"/>
          </w:tcPr>
          <w:p w:rsidR="006C48A9" w:rsidRPr="00C46D15" w:rsidRDefault="006C48A9" w:rsidP="006C48A9">
            <w:pPr>
              <w:spacing w:before="120" w:after="120"/>
              <w:contextualSpacing/>
              <w:jc w:val="center"/>
              <w:rPr>
                <w:rFonts w:asciiTheme="minorHAnsi" w:hAnsiTheme="minorHAnsi" w:cs="Arial"/>
                <w:b/>
                <w:sz w:val="24"/>
                <w:szCs w:val="24"/>
              </w:rPr>
            </w:pPr>
            <w:r w:rsidRPr="00C46D15">
              <w:rPr>
                <w:rFonts w:asciiTheme="minorHAnsi" w:hAnsiTheme="minorHAnsi" w:cs="Arial"/>
                <w:b/>
              </w:rPr>
              <w:t>Gospodarstvo, poduzetnost, upravljanje financijama i zaštita potrošača</w:t>
            </w:r>
          </w:p>
        </w:tc>
      </w:tr>
      <w:tr w:rsidR="006C48A9" w:rsidRPr="00C46D15" w:rsidTr="006C48A9">
        <w:trPr>
          <w:trHeight w:val="447"/>
        </w:trPr>
        <w:tc>
          <w:tcPr>
            <w:tcW w:w="3510" w:type="dxa"/>
            <w:gridSpan w:val="2"/>
          </w:tcPr>
          <w:p w:rsidR="006C48A9" w:rsidRPr="00C46D15" w:rsidRDefault="006C48A9" w:rsidP="006C48A9">
            <w:pPr>
              <w:spacing w:before="120"/>
              <w:contextualSpacing/>
              <w:rPr>
                <w:rFonts w:asciiTheme="minorHAnsi" w:hAnsiTheme="minorHAnsi" w:cs="Arial"/>
                <w:b/>
                <w:sz w:val="24"/>
                <w:szCs w:val="24"/>
              </w:rPr>
            </w:pPr>
            <w:r w:rsidRPr="00C46D15">
              <w:rPr>
                <w:rFonts w:asciiTheme="minorHAnsi" w:hAnsiTheme="minorHAnsi" w:cs="Arial"/>
                <w:b/>
              </w:rPr>
              <w:t>Svrha</w:t>
            </w:r>
          </w:p>
        </w:tc>
        <w:tc>
          <w:tcPr>
            <w:tcW w:w="10490" w:type="dxa"/>
          </w:tcPr>
          <w:p w:rsidR="006C48A9" w:rsidRPr="00C46D15" w:rsidRDefault="006C48A9" w:rsidP="006C48A9">
            <w:pPr>
              <w:jc w:val="both"/>
              <w:rPr>
                <w:rFonts w:asciiTheme="minorHAnsi" w:hAnsiTheme="minorHAnsi" w:cs="Arial"/>
                <w:b/>
                <w:bCs/>
                <w:sz w:val="24"/>
                <w:szCs w:val="24"/>
              </w:rPr>
            </w:pPr>
            <w:r w:rsidRPr="00C46D15">
              <w:rPr>
                <w:rFonts w:asciiTheme="minorHAnsi" w:hAnsiTheme="minorHAnsi" w:cs="Arial"/>
                <w:b/>
                <w:bCs/>
              </w:rPr>
              <w:t>Učenik koji aktivno i odgovorno sudjeluje u istraživačkim projektima koji su usmjereni na dobrobit školske i lokalne zajednice</w:t>
            </w:r>
          </w:p>
        </w:tc>
      </w:tr>
      <w:tr w:rsidR="006C48A9" w:rsidRPr="00C46D15" w:rsidTr="006C48A9">
        <w:tc>
          <w:tcPr>
            <w:tcW w:w="3510" w:type="dxa"/>
            <w:gridSpan w:val="2"/>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t>Ishodi</w:t>
            </w:r>
          </w:p>
          <w:p w:rsidR="006C48A9" w:rsidRPr="00C46D15" w:rsidRDefault="006C48A9" w:rsidP="006C48A9">
            <w:pPr>
              <w:rPr>
                <w:rFonts w:asciiTheme="minorHAnsi" w:hAnsiTheme="minorHAnsi" w:cs="Arial"/>
                <w:b/>
              </w:rPr>
            </w:pPr>
            <w:r w:rsidRPr="00C46D15">
              <w:rPr>
                <w:rFonts w:asciiTheme="minorHAnsi" w:hAnsiTheme="minorHAnsi" w:cs="Arial"/>
                <w:b/>
              </w:rPr>
              <w:t xml:space="preserve">Strukturne dimenzije građanske kompetencije: </w:t>
            </w:r>
          </w:p>
          <w:p w:rsidR="006C48A9" w:rsidRPr="00C46D15" w:rsidRDefault="006C48A9" w:rsidP="006C48A9">
            <w:pPr>
              <w:numPr>
                <w:ilvl w:val="0"/>
                <w:numId w:val="20"/>
              </w:numPr>
              <w:contextualSpacing/>
              <w:rPr>
                <w:rFonts w:asciiTheme="minorHAnsi" w:hAnsiTheme="minorHAnsi" w:cs="Arial"/>
              </w:rPr>
            </w:pPr>
            <w:r w:rsidRPr="00C46D15">
              <w:rPr>
                <w:rFonts w:asciiTheme="minorHAnsi" w:hAnsiTheme="minorHAnsi" w:cs="Arial"/>
              </w:rPr>
              <w:t>gospodarska dimenzija</w:t>
            </w:r>
          </w:p>
          <w:p w:rsidR="006C48A9" w:rsidRPr="00C46D15" w:rsidRDefault="006C48A9" w:rsidP="006C48A9">
            <w:pPr>
              <w:numPr>
                <w:ilvl w:val="0"/>
                <w:numId w:val="20"/>
              </w:numPr>
              <w:contextualSpacing/>
              <w:rPr>
                <w:rFonts w:asciiTheme="minorHAnsi" w:hAnsiTheme="minorHAnsi" w:cs="Arial"/>
              </w:rPr>
            </w:pPr>
            <w:r w:rsidRPr="00C46D15">
              <w:rPr>
                <w:rFonts w:asciiTheme="minorHAnsi" w:hAnsiTheme="minorHAnsi" w:cs="Arial"/>
              </w:rPr>
              <w:t xml:space="preserve">ljudsko – pravna dimenzija   </w:t>
            </w:r>
          </w:p>
          <w:p w:rsidR="006C48A9" w:rsidRPr="00C46D15" w:rsidRDefault="006C48A9" w:rsidP="006C48A9">
            <w:pPr>
              <w:numPr>
                <w:ilvl w:val="0"/>
                <w:numId w:val="20"/>
              </w:numPr>
              <w:contextualSpacing/>
              <w:rPr>
                <w:rFonts w:asciiTheme="minorHAnsi" w:hAnsiTheme="minorHAnsi" w:cs="Arial"/>
                <w:b/>
                <w:sz w:val="24"/>
                <w:szCs w:val="24"/>
              </w:rPr>
            </w:pPr>
            <w:r w:rsidRPr="00C46D15">
              <w:rPr>
                <w:rFonts w:asciiTheme="minorHAnsi" w:hAnsiTheme="minorHAnsi" w:cs="Arial"/>
              </w:rPr>
              <w:t>društvena dimenzija</w:t>
            </w:r>
          </w:p>
        </w:tc>
        <w:tc>
          <w:tcPr>
            <w:tcW w:w="10490" w:type="dxa"/>
          </w:tcPr>
          <w:p w:rsidR="006C48A9" w:rsidRPr="00C46D15" w:rsidRDefault="006C48A9" w:rsidP="006C48A9">
            <w:pPr>
              <w:spacing w:before="120"/>
              <w:contextualSpacing/>
              <w:rPr>
                <w:rFonts w:asciiTheme="minorHAnsi" w:hAnsiTheme="minorHAnsi" w:cs="Arial"/>
              </w:rPr>
            </w:pPr>
            <w:r w:rsidRPr="00C46D15">
              <w:rPr>
                <w:rFonts w:asciiTheme="minorHAnsi" w:hAnsiTheme="minorHAnsi" w:cs="Arial"/>
                <w:b/>
              </w:rPr>
              <w:t>Građansko znanje i razumijevanje</w:t>
            </w:r>
          </w:p>
          <w:p w:rsidR="006C48A9" w:rsidRPr="00C46D15" w:rsidRDefault="006C48A9" w:rsidP="006C48A9">
            <w:pPr>
              <w:numPr>
                <w:ilvl w:val="0"/>
                <w:numId w:val="60"/>
              </w:numPr>
              <w:contextualSpacing/>
              <w:rPr>
                <w:rFonts w:asciiTheme="minorHAnsi" w:hAnsiTheme="minorHAnsi" w:cs="Arial"/>
              </w:rPr>
            </w:pPr>
            <w:r w:rsidRPr="00C46D15">
              <w:rPr>
                <w:rFonts w:asciiTheme="minorHAnsi" w:hAnsiTheme="minorHAnsi" w:cs="Arial"/>
              </w:rPr>
              <w:t>svoje učenje uspoređuje s radom svojih roditelja i učitelja</w:t>
            </w:r>
          </w:p>
          <w:p w:rsidR="006C48A9" w:rsidRPr="00C46D15" w:rsidRDefault="006C48A9" w:rsidP="006C48A9">
            <w:pPr>
              <w:numPr>
                <w:ilvl w:val="0"/>
                <w:numId w:val="60"/>
              </w:numPr>
              <w:contextualSpacing/>
              <w:rPr>
                <w:rFonts w:asciiTheme="minorHAnsi" w:hAnsiTheme="minorHAnsi" w:cs="Arial"/>
              </w:rPr>
            </w:pPr>
            <w:r w:rsidRPr="00C46D15">
              <w:rPr>
                <w:rFonts w:asciiTheme="minorHAnsi" w:hAnsiTheme="minorHAnsi" w:cs="Arial"/>
              </w:rPr>
              <w:t>opisuje načine na koje uči, prepoznaje zapreke u učenju i zna potražiti pomoć</w:t>
            </w:r>
          </w:p>
          <w:p w:rsidR="006C48A9" w:rsidRPr="00C46D15" w:rsidRDefault="006C48A9" w:rsidP="006C48A9">
            <w:pPr>
              <w:numPr>
                <w:ilvl w:val="0"/>
                <w:numId w:val="60"/>
              </w:numPr>
              <w:contextualSpacing/>
              <w:rPr>
                <w:rFonts w:asciiTheme="minorHAnsi" w:hAnsiTheme="minorHAnsi" w:cs="Arial"/>
              </w:rPr>
            </w:pPr>
            <w:r w:rsidRPr="00C46D15">
              <w:rPr>
                <w:rFonts w:asciiTheme="minorHAnsi" w:hAnsiTheme="minorHAnsi" w:cs="Arial"/>
              </w:rPr>
              <w:t>objašnjava zašto je prepisivanje krađa tuđeg rada</w:t>
            </w:r>
          </w:p>
          <w:p w:rsidR="006C48A9" w:rsidRPr="00C46D15" w:rsidRDefault="006C48A9" w:rsidP="006C48A9">
            <w:pPr>
              <w:numPr>
                <w:ilvl w:val="0"/>
                <w:numId w:val="60"/>
              </w:numPr>
              <w:contextualSpacing/>
              <w:rPr>
                <w:rFonts w:asciiTheme="minorHAnsi" w:hAnsiTheme="minorHAnsi" w:cs="Arial"/>
              </w:rPr>
            </w:pPr>
            <w:r w:rsidRPr="00C46D15">
              <w:rPr>
                <w:rFonts w:asciiTheme="minorHAnsi" w:hAnsiTheme="minorHAnsi" w:cs="Arial"/>
              </w:rPr>
              <w:t>svojim riječima opisuje važnost štednje i negativne posljedice prekomjerne potrošnje</w:t>
            </w:r>
          </w:p>
          <w:p w:rsidR="006C48A9" w:rsidRPr="00C46D15" w:rsidRDefault="006C48A9" w:rsidP="006C48A9">
            <w:pPr>
              <w:numPr>
                <w:ilvl w:val="0"/>
                <w:numId w:val="60"/>
              </w:numPr>
              <w:contextualSpacing/>
              <w:rPr>
                <w:rFonts w:asciiTheme="minorHAnsi" w:hAnsiTheme="minorHAnsi" w:cs="Arial"/>
              </w:rPr>
            </w:pPr>
            <w:r w:rsidRPr="00C46D15">
              <w:rPr>
                <w:rFonts w:asciiTheme="minorHAnsi" w:hAnsiTheme="minorHAnsi" w:cs="Arial"/>
              </w:rPr>
              <w:t xml:space="preserve">uspoređuje svoja prava i prava drugih </w:t>
            </w:r>
          </w:p>
          <w:p w:rsidR="006C48A9" w:rsidRPr="00C46D15" w:rsidRDefault="006C48A9" w:rsidP="006C48A9">
            <w:pPr>
              <w:ind w:left="536"/>
              <w:contextualSpacing/>
              <w:rPr>
                <w:rFonts w:asciiTheme="minorHAnsi" w:hAnsiTheme="minorHAnsi" w:cs="Arial"/>
              </w:rPr>
            </w:pPr>
          </w:p>
          <w:p w:rsidR="006C48A9" w:rsidRPr="00C46D15" w:rsidRDefault="006C48A9" w:rsidP="006C48A9">
            <w:pPr>
              <w:contextualSpacing/>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6C48A9" w:rsidRPr="00C46D15" w:rsidRDefault="006C48A9" w:rsidP="006C48A9">
            <w:pPr>
              <w:numPr>
                <w:ilvl w:val="0"/>
                <w:numId w:val="61"/>
              </w:numPr>
              <w:ind w:left="459" w:hanging="283"/>
              <w:contextualSpacing/>
              <w:rPr>
                <w:rFonts w:asciiTheme="minorHAnsi" w:hAnsiTheme="minorHAnsi" w:cs="Arial"/>
              </w:rPr>
            </w:pPr>
            <w:r w:rsidRPr="00C46D15">
              <w:rPr>
                <w:rFonts w:asciiTheme="minorHAnsi" w:hAnsiTheme="minorHAnsi" w:cs="Arial"/>
              </w:rPr>
              <w:t>razlikuje poštenje od nepoštenja</w:t>
            </w:r>
          </w:p>
          <w:p w:rsidR="006C48A9" w:rsidRPr="00C46D15" w:rsidRDefault="006C48A9" w:rsidP="006C48A9">
            <w:pPr>
              <w:numPr>
                <w:ilvl w:val="0"/>
                <w:numId w:val="61"/>
              </w:numPr>
              <w:ind w:left="459" w:hanging="283"/>
              <w:contextualSpacing/>
              <w:rPr>
                <w:rFonts w:asciiTheme="minorHAnsi" w:hAnsiTheme="minorHAnsi" w:cs="Arial"/>
              </w:rPr>
            </w:pPr>
            <w:r w:rsidRPr="00C46D15">
              <w:rPr>
                <w:rFonts w:asciiTheme="minorHAnsi" w:hAnsiTheme="minorHAnsi" w:cs="Arial"/>
              </w:rPr>
              <w:t>sudjeluje u razrednoj štednji, izračunava i planira potrošnju</w:t>
            </w:r>
          </w:p>
          <w:p w:rsidR="006C48A9" w:rsidRPr="00C46D15" w:rsidRDefault="006C48A9" w:rsidP="006C48A9">
            <w:pPr>
              <w:numPr>
                <w:ilvl w:val="0"/>
                <w:numId w:val="61"/>
              </w:numPr>
              <w:ind w:left="459" w:hanging="283"/>
              <w:contextualSpacing/>
              <w:rPr>
                <w:rFonts w:asciiTheme="minorHAnsi" w:hAnsiTheme="minorHAnsi" w:cs="Arial"/>
              </w:rPr>
            </w:pPr>
            <w:r w:rsidRPr="00C46D15">
              <w:rPr>
                <w:rFonts w:asciiTheme="minorHAnsi" w:hAnsiTheme="minorHAnsi" w:cs="Arial"/>
              </w:rPr>
              <w:lastRenderedPageBreak/>
              <w:t>prihvaća odgovornost za svoje postupke</w:t>
            </w:r>
          </w:p>
          <w:p w:rsidR="006C48A9" w:rsidRPr="00C46D15" w:rsidRDefault="006C48A9" w:rsidP="006C48A9">
            <w:pPr>
              <w:numPr>
                <w:ilvl w:val="0"/>
                <w:numId w:val="61"/>
              </w:numPr>
              <w:ind w:left="459" w:hanging="283"/>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6C48A9" w:rsidRPr="00C46D15" w:rsidRDefault="006C48A9" w:rsidP="006C48A9">
            <w:pPr>
              <w:numPr>
                <w:ilvl w:val="0"/>
                <w:numId w:val="61"/>
              </w:numPr>
              <w:ind w:left="459" w:hanging="283"/>
              <w:contextualSpacing/>
              <w:rPr>
                <w:rFonts w:asciiTheme="minorHAnsi" w:hAnsiTheme="minorHAnsi" w:cs="Arial"/>
              </w:rPr>
            </w:pPr>
            <w:r w:rsidRPr="00C46D15">
              <w:rPr>
                <w:rFonts w:asciiTheme="minorHAnsi" w:hAnsiTheme="minorHAnsi" w:cs="Arial"/>
              </w:rPr>
              <w:t>sudjeluje u donošenju i prihvaćanju zajedničkih pravila, dogovora i rješenja</w:t>
            </w:r>
          </w:p>
          <w:p w:rsidR="006C48A9" w:rsidRPr="00C46D15" w:rsidRDefault="006C48A9" w:rsidP="006C48A9">
            <w:pPr>
              <w:numPr>
                <w:ilvl w:val="0"/>
                <w:numId w:val="61"/>
              </w:numPr>
              <w:ind w:left="459" w:hanging="283"/>
              <w:contextualSpacing/>
              <w:rPr>
                <w:rFonts w:asciiTheme="minorHAnsi" w:hAnsiTheme="minorHAnsi" w:cs="Arial"/>
              </w:rPr>
            </w:pPr>
            <w:r w:rsidRPr="00C46D15">
              <w:rPr>
                <w:rFonts w:asciiTheme="minorHAnsi" w:hAnsiTheme="minorHAnsi" w:cs="Arial"/>
              </w:rPr>
              <w:t>prepoznaje svoje »jake i slabe strane«</w:t>
            </w:r>
          </w:p>
          <w:p w:rsidR="006C48A9" w:rsidRPr="00C46D15" w:rsidRDefault="006C48A9" w:rsidP="006C48A9">
            <w:pPr>
              <w:ind w:left="459"/>
              <w:contextualSpacing/>
              <w:rPr>
                <w:rFonts w:asciiTheme="minorHAnsi" w:hAnsiTheme="minorHAnsi" w:cs="Arial"/>
              </w:rPr>
            </w:pPr>
          </w:p>
          <w:p w:rsidR="006C48A9" w:rsidRPr="00C46D15" w:rsidRDefault="006C48A9" w:rsidP="006C48A9">
            <w:pPr>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6C48A9" w:rsidRPr="00C46D15" w:rsidRDefault="006C48A9" w:rsidP="006C48A9">
            <w:pPr>
              <w:numPr>
                <w:ilvl w:val="0"/>
                <w:numId w:val="62"/>
              </w:numPr>
              <w:ind w:left="601"/>
              <w:contextualSpacing/>
              <w:rPr>
                <w:rFonts w:asciiTheme="minorHAnsi" w:hAnsiTheme="minorHAnsi" w:cs="Arial"/>
              </w:rPr>
            </w:pPr>
            <w:r w:rsidRPr="00C46D15">
              <w:rPr>
                <w:rFonts w:asciiTheme="minorHAnsi" w:hAnsiTheme="minorHAnsi" w:cs="Arial"/>
              </w:rPr>
              <w:t>razlikuje privatnu i javnu imovinu i odgovorno se ponaša prema njoj</w:t>
            </w:r>
          </w:p>
          <w:p w:rsidR="006C48A9" w:rsidRPr="00C46D15" w:rsidRDefault="006C48A9" w:rsidP="006C48A9">
            <w:pPr>
              <w:numPr>
                <w:ilvl w:val="0"/>
                <w:numId w:val="62"/>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6C48A9" w:rsidRPr="00C46D15" w:rsidRDefault="006C48A9" w:rsidP="006C48A9">
            <w:pPr>
              <w:numPr>
                <w:ilvl w:val="0"/>
                <w:numId w:val="62"/>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6C48A9" w:rsidRPr="00C46D15" w:rsidRDefault="006C48A9" w:rsidP="006C48A9">
            <w:pPr>
              <w:numPr>
                <w:ilvl w:val="0"/>
                <w:numId w:val="62"/>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p w:rsidR="006C48A9" w:rsidRPr="00C46D15" w:rsidRDefault="006C48A9" w:rsidP="006C48A9">
            <w:pPr>
              <w:ind w:left="601"/>
              <w:contextualSpacing/>
              <w:rPr>
                <w:rFonts w:asciiTheme="minorHAnsi" w:hAnsiTheme="minorHAnsi" w:cs="Arial"/>
              </w:rPr>
            </w:pPr>
          </w:p>
          <w:p w:rsidR="006C48A9" w:rsidRPr="00C46D15" w:rsidRDefault="006C48A9" w:rsidP="006C48A9">
            <w:pPr>
              <w:ind w:left="601"/>
              <w:contextualSpacing/>
              <w:rPr>
                <w:rFonts w:asciiTheme="minorHAnsi" w:hAnsiTheme="minorHAnsi" w:cs="Arial"/>
              </w:rPr>
            </w:pPr>
          </w:p>
          <w:p w:rsidR="006C48A9" w:rsidRPr="00C46D15" w:rsidRDefault="006C48A9" w:rsidP="006C48A9">
            <w:pPr>
              <w:ind w:left="601"/>
              <w:contextualSpacing/>
              <w:rPr>
                <w:rFonts w:asciiTheme="minorHAnsi" w:hAnsiTheme="minorHAnsi" w:cs="Arial"/>
              </w:rPr>
            </w:pPr>
          </w:p>
          <w:p w:rsidR="006C48A9" w:rsidRPr="00C46D15" w:rsidRDefault="006C48A9" w:rsidP="006C48A9">
            <w:pPr>
              <w:ind w:left="601"/>
              <w:contextualSpacing/>
              <w:rPr>
                <w:rFonts w:asciiTheme="minorHAnsi" w:hAnsiTheme="minorHAnsi" w:cs="Arial"/>
              </w:rPr>
            </w:pPr>
          </w:p>
        </w:tc>
      </w:tr>
      <w:tr w:rsidR="006C48A9" w:rsidRPr="00C46D15" w:rsidTr="006C48A9">
        <w:tc>
          <w:tcPr>
            <w:tcW w:w="3510" w:type="dxa"/>
            <w:gridSpan w:val="2"/>
          </w:tcPr>
          <w:p w:rsidR="006C48A9" w:rsidRPr="00C46D15" w:rsidRDefault="006C48A9" w:rsidP="006C48A9">
            <w:pPr>
              <w:rPr>
                <w:rFonts w:asciiTheme="minorHAnsi" w:hAnsiTheme="minorHAnsi" w:cs="Arial"/>
                <w:b/>
                <w:sz w:val="24"/>
                <w:szCs w:val="24"/>
              </w:rPr>
            </w:pPr>
          </w:p>
          <w:p w:rsidR="006C48A9" w:rsidRPr="00C46D15" w:rsidRDefault="006C48A9" w:rsidP="006C48A9">
            <w:pPr>
              <w:rPr>
                <w:rFonts w:asciiTheme="minorHAnsi" w:hAnsiTheme="minorHAnsi" w:cs="Arial"/>
                <w:b/>
              </w:rPr>
            </w:pPr>
            <w:r w:rsidRPr="00C46D15">
              <w:rPr>
                <w:rFonts w:asciiTheme="minorHAnsi" w:hAnsiTheme="minorHAnsi" w:cs="Arial"/>
                <w:b/>
              </w:rPr>
              <w:t>Kratki opis aktivnosti</w:t>
            </w:r>
          </w:p>
          <w:p w:rsidR="006C48A9" w:rsidRPr="00C46D15" w:rsidRDefault="006C48A9" w:rsidP="006C48A9">
            <w:pPr>
              <w:rPr>
                <w:rFonts w:asciiTheme="minorHAnsi" w:hAnsiTheme="minorHAnsi" w:cs="Arial"/>
                <w:b/>
                <w:sz w:val="24"/>
                <w:szCs w:val="24"/>
              </w:rPr>
            </w:pPr>
          </w:p>
        </w:tc>
        <w:tc>
          <w:tcPr>
            <w:tcW w:w="10490" w:type="dxa"/>
          </w:tcPr>
          <w:p w:rsidR="006C48A9" w:rsidRPr="00C46D15" w:rsidRDefault="006C48A9" w:rsidP="006C48A9">
            <w:pPr>
              <w:rPr>
                <w:rFonts w:asciiTheme="minorHAnsi" w:hAnsiTheme="minorHAnsi" w:cs="Arial"/>
                <w:b/>
              </w:rPr>
            </w:pPr>
          </w:p>
          <w:p w:rsidR="006C48A9" w:rsidRPr="00C46D15" w:rsidRDefault="006C48A9" w:rsidP="006C48A9">
            <w:pPr>
              <w:rPr>
                <w:rFonts w:asciiTheme="minorHAnsi" w:hAnsiTheme="minorHAnsi" w:cs="Arial"/>
                <w:b/>
              </w:rPr>
            </w:pPr>
            <w:r w:rsidRPr="00C46D15">
              <w:rPr>
                <w:rFonts w:asciiTheme="minorHAnsi" w:hAnsiTheme="minorHAnsi" w:cs="Arial"/>
                <w:b/>
              </w:rPr>
              <w:t>MATEMATIKA:</w:t>
            </w:r>
          </w:p>
          <w:p w:rsidR="006C48A9" w:rsidRPr="00C46D15" w:rsidRDefault="006C48A9" w:rsidP="006C48A9">
            <w:pPr>
              <w:rPr>
                <w:rFonts w:asciiTheme="minorHAnsi" w:hAnsiTheme="minorHAnsi" w:cs="Arial"/>
                <w:b/>
              </w:rPr>
            </w:pPr>
            <w:r w:rsidRPr="00C46D15">
              <w:rPr>
                <w:rFonts w:asciiTheme="minorHAnsi" w:hAnsiTheme="minorHAnsi" w:cs="Arial"/>
                <w:b/>
              </w:rPr>
              <w:t>Jedinica za novac</w:t>
            </w:r>
          </w:p>
          <w:p w:rsidR="006C48A9" w:rsidRPr="00C46D15" w:rsidRDefault="006C48A9" w:rsidP="006C48A9">
            <w:pPr>
              <w:rPr>
                <w:rFonts w:asciiTheme="minorHAnsi" w:hAnsiTheme="minorHAnsi" w:cs="Arial"/>
              </w:rPr>
            </w:pPr>
            <w:r w:rsidRPr="00C46D15">
              <w:rPr>
                <w:rFonts w:asciiTheme="minorHAnsi" w:hAnsiTheme="minorHAnsi" w:cs="Arial"/>
              </w:rPr>
              <w:t>KP: upravljanje novcem, zaštita potrošača, poduzetnost</w:t>
            </w:r>
          </w:p>
          <w:p w:rsidR="006C48A9" w:rsidRPr="00C46D15" w:rsidRDefault="006C48A9" w:rsidP="006C48A9">
            <w:pPr>
              <w:rPr>
                <w:rFonts w:asciiTheme="minorHAnsi" w:hAnsiTheme="minorHAnsi" w:cs="Arial"/>
              </w:rPr>
            </w:pPr>
            <w:r w:rsidRPr="00C46D15">
              <w:rPr>
                <w:rFonts w:asciiTheme="minorHAnsi" w:hAnsiTheme="minorHAnsi" w:cs="Arial"/>
              </w:rPr>
              <w:t>Učenici će izraditi novac od papira. Igraju se trgovine – kupuju prodaju. Kroz razgovor će naučiti kako trebaju odgovorno upravljati novcem, izreći će svoje iskustvo o kupovanju, džeparcu i kako njime raspolažu, zajedno će donijeti zaključak da novac treba štedjeti.</w:t>
            </w:r>
          </w:p>
          <w:p w:rsidR="006C48A9" w:rsidRPr="00C46D15" w:rsidRDefault="006C48A9" w:rsidP="006C48A9">
            <w:pPr>
              <w:rPr>
                <w:rFonts w:asciiTheme="minorHAnsi" w:hAnsiTheme="minorHAnsi" w:cs="Arial"/>
              </w:rPr>
            </w:pPr>
          </w:p>
          <w:p w:rsidR="006C48A9" w:rsidRPr="00C46D15" w:rsidRDefault="006C48A9" w:rsidP="006C48A9">
            <w:pPr>
              <w:rPr>
                <w:rFonts w:asciiTheme="minorHAnsi" w:hAnsiTheme="minorHAnsi" w:cs="Arial"/>
              </w:rPr>
            </w:pPr>
          </w:p>
          <w:p w:rsidR="006C48A9" w:rsidRPr="00C46D15" w:rsidRDefault="006C48A9" w:rsidP="006C48A9">
            <w:pPr>
              <w:rPr>
                <w:rFonts w:asciiTheme="minorHAnsi" w:hAnsiTheme="minorHAnsi" w:cs="Arial"/>
                <w:b/>
              </w:rPr>
            </w:pPr>
            <w:r w:rsidRPr="00C46D15">
              <w:rPr>
                <w:rFonts w:asciiTheme="minorHAnsi" w:hAnsiTheme="minorHAnsi" w:cs="Arial"/>
                <w:b/>
              </w:rPr>
              <w:t>HRVATSKI JEZIK:</w:t>
            </w:r>
          </w:p>
          <w:p w:rsidR="006C48A9" w:rsidRPr="00C46D15" w:rsidRDefault="006C48A9" w:rsidP="006C48A9">
            <w:pPr>
              <w:rPr>
                <w:rFonts w:asciiTheme="minorHAnsi" w:hAnsiTheme="minorHAnsi" w:cs="Arial"/>
                <w:b/>
              </w:rPr>
            </w:pPr>
            <w:r w:rsidRPr="00C46D15">
              <w:rPr>
                <w:rFonts w:asciiTheme="minorHAnsi" w:hAnsiTheme="minorHAnsi" w:cs="Arial"/>
                <w:b/>
              </w:rPr>
              <w:t>Strip - Štednja</w:t>
            </w:r>
          </w:p>
          <w:p w:rsidR="006C48A9" w:rsidRPr="00C46D15" w:rsidRDefault="006C48A9" w:rsidP="006C48A9">
            <w:pPr>
              <w:rPr>
                <w:rFonts w:asciiTheme="minorHAnsi" w:hAnsiTheme="minorHAnsi" w:cs="Arial"/>
              </w:rPr>
            </w:pPr>
            <w:r w:rsidRPr="00C46D15">
              <w:rPr>
                <w:rFonts w:asciiTheme="minorHAnsi" w:hAnsiTheme="minorHAnsi" w:cs="Arial"/>
              </w:rPr>
              <w:t>KP: upravljanje novcem</w:t>
            </w:r>
          </w:p>
          <w:p w:rsidR="006C48A9" w:rsidRPr="00C46D15" w:rsidRDefault="006C48A9" w:rsidP="006C48A9">
            <w:pPr>
              <w:rPr>
                <w:rFonts w:asciiTheme="minorHAnsi" w:hAnsiTheme="minorHAnsi" w:cs="Arial"/>
              </w:rPr>
            </w:pPr>
            <w:r w:rsidRPr="00C46D15">
              <w:rPr>
                <w:rFonts w:asciiTheme="minorHAnsi" w:hAnsiTheme="minorHAnsi" w:cs="Arial"/>
              </w:rPr>
              <w:t xml:space="preserve">Učenici vode raspravu u razredu o tvrdnji </w:t>
            </w:r>
            <w:r w:rsidRPr="00C46D15">
              <w:rPr>
                <w:rFonts w:asciiTheme="minorHAnsi" w:hAnsiTheme="minorHAnsi" w:cs="Arial"/>
                <w:i/>
              </w:rPr>
              <w:t>Najvažniji je novac.</w:t>
            </w:r>
          </w:p>
          <w:p w:rsidR="006C48A9" w:rsidRPr="00C46D15" w:rsidRDefault="006C48A9" w:rsidP="006C48A9">
            <w:pPr>
              <w:rPr>
                <w:rFonts w:asciiTheme="minorHAnsi" w:hAnsiTheme="minorHAnsi" w:cs="Arial"/>
              </w:rPr>
            </w:pPr>
          </w:p>
          <w:p w:rsidR="006C48A9" w:rsidRPr="00C46D15" w:rsidRDefault="006C48A9" w:rsidP="006C48A9">
            <w:pPr>
              <w:rPr>
                <w:rFonts w:asciiTheme="minorHAnsi" w:hAnsiTheme="minorHAnsi" w:cs="Arial"/>
                <w:b/>
              </w:rPr>
            </w:pPr>
            <w:r w:rsidRPr="00C46D15">
              <w:rPr>
                <w:rFonts w:asciiTheme="minorHAnsi" w:hAnsiTheme="minorHAnsi" w:cs="Arial"/>
                <w:b/>
              </w:rPr>
              <w:t>PRIRODA I DRUŠTVO</w:t>
            </w:r>
          </w:p>
          <w:p w:rsidR="006C48A9" w:rsidRPr="00C46D15" w:rsidRDefault="006C48A9" w:rsidP="006C48A9">
            <w:pPr>
              <w:rPr>
                <w:rFonts w:asciiTheme="minorHAnsi" w:hAnsiTheme="minorHAnsi" w:cs="Arial"/>
                <w:b/>
              </w:rPr>
            </w:pPr>
            <w:r w:rsidRPr="00C46D15">
              <w:rPr>
                <w:rFonts w:asciiTheme="minorHAnsi" w:hAnsiTheme="minorHAnsi" w:cs="Arial"/>
                <w:b/>
              </w:rPr>
              <w:t>Zanimanja ljudi u zavičaju</w:t>
            </w:r>
          </w:p>
          <w:p w:rsidR="006C48A9" w:rsidRPr="00C46D15" w:rsidRDefault="006C48A9" w:rsidP="006C48A9">
            <w:pPr>
              <w:rPr>
                <w:rFonts w:asciiTheme="minorHAnsi" w:hAnsiTheme="minorHAnsi" w:cs="Arial"/>
                <w:b/>
              </w:rPr>
            </w:pPr>
            <w:r w:rsidRPr="00C46D15">
              <w:rPr>
                <w:rFonts w:asciiTheme="minorHAnsi" w:hAnsiTheme="minorHAnsi" w:cs="Arial"/>
                <w:b/>
              </w:rPr>
              <w:t>Zanimanja ljudi</w:t>
            </w:r>
          </w:p>
          <w:p w:rsidR="006C48A9" w:rsidRPr="00C46D15" w:rsidRDefault="006C48A9" w:rsidP="006C48A9">
            <w:pPr>
              <w:rPr>
                <w:rFonts w:asciiTheme="minorHAnsi" w:hAnsiTheme="minorHAnsi" w:cs="Arial"/>
              </w:rPr>
            </w:pPr>
            <w:r w:rsidRPr="00C46D15">
              <w:rPr>
                <w:rFonts w:asciiTheme="minorHAnsi" w:hAnsiTheme="minorHAnsi" w:cs="Arial"/>
              </w:rPr>
              <w:lastRenderedPageBreak/>
              <w:t>KP:</w:t>
            </w:r>
            <w:r w:rsidRPr="00C46D15">
              <w:rPr>
                <w:rFonts w:asciiTheme="minorHAnsi" w:hAnsiTheme="minorHAnsi" w:cs="Arial"/>
                <w:b/>
              </w:rPr>
              <w:t xml:space="preserve"> </w:t>
            </w:r>
            <w:r w:rsidRPr="00C46D15">
              <w:rPr>
                <w:rFonts w:asciiTheme="minorHAnsi" w:hAnsiTheme="minorHAnsi" w:cs="Arial"/>
              </w:rPr>
              <w:t>zavičajni identitet, komunikacija</w:t>
            </w:r>
          </w:p>
          <w:p w:rsidR="006C48A9" w:rsidRPr="00C46D15" w:rsidRDefault="006C48A9" w:rsidP="006C48A9">
            <w:pPr>
              <w:jc w:val="both"/>
              <w:rPr>
                <w:rFonts w:asciiTheme="minorHAnsi" w:hAnsiTheme="minorHAnsi" w:cs="Arial"/>
                <w:sz w:val="20"/>
                <w:szCs w:val="20"/>
              </w:rPr>
            </w:pPr>
            <w:r w:rsidRPr="00C46D15">
              <w:rPr>
                <w:rFonts w:asciiTheme="minorHAnsi" w:hAnsiTheme="minorHAnsi" w:cs="Arial"/>
                <w:sz w:val="20"/>
                <w:szCs w:val="20"/>
              </w:rPr>
              <w:t>Učenici će naučiti razlikovati različita zanimanja u neposrednom okružju.</w:t>
            </w:r>
          </w:p>
          <w:p w:rsidR="006C48A9" w:rsidRPr="00C46D15" w:rsidRDefault="006C48A9" w:rsidP="006C48A9">
            <w:pPr>
              <w:jc w:val="both"/>
              <w:rPr>
                <w:rFonts w:asciiTheme="minorHAnsi" w:hAnsiTheme="minorHAnsi" w:cs="Arial"/>
              </w:rPr>
            </w:pPr>
            <w:r w:rsidRPr="00C46D15">
              <w:rPr>
                <w:rFonts w:asciiTheme="minorHAnsi" w:hAnsiTheme="minorHAnsi" w:cs="Arial"/>
              </w:rPr>
              <w:t>Igra asocijacije - Zanimanja ljudi. Učenici pogađaju različita zanimanja ljudi. Opisuju zanimanje kojim se žele baviti kad odrastu i obrazlažu svoj izbor.</w:t>
            </w:r>
          </w:p>
          <w:p w:rsidR="006C48A9" w:rsidRPr="00C46D15" w:rsidRDefault="006C48A9" w:rsidP="006C48A9">
            <w:pPr>
              <w:rPr>
                <w:rFonts w:asciiTheme="minorHAnsi" w:hAnsiTheme="minorHAnsi" w:cs="Arial"/>
              </w:rPr>
            </w:pPr>
            <w:r w:rsidRPr="00C46D15">
              <w:rPr>
                <w:rFonts w:asciiTheme="minorHAnsi" w:hAnsiTheme="minorHAnsi" w:cs="Arial"/>
              </w:rPr>
              <w:t xml:space="preserve">Može se provesti didaktička igra – Koje je tvoje zanimanje? Postavljanje pitanja o zanimanju koje je učenik izvukao iz košarice (frizer, vatrogasac, liječnik, čistač). </w:t>
            </w:r>
          </w:p>
          <w:p w:rsidR="006C48A9" w:rsidRPr="00C46D15" w:rsidRDefault="006C48A9" w:rsidP="006C48A9">
            <w:pPr>
              <w:rPr>
                <w:rFonts w:asciiTheme="minorHAnsi" w:hAnsiTheme="minorHAnsi" w:cs="Arial"/>
              </w:rPr>
            </w:pPr>
          </w:p>
        </w:tc>
      </w:tr>
      <w:tr w:rsidR="006C48A9" w:rsidRPr="00C46D15" w:rsidTr="006C48A9">
        <w:tc>
          <w:tcPr>
            <w:tcW w:w="3510" w:type="dxa"/>
            <w:gridSpan w:val="2"/>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lastRenderedPageBreak/>
              <w:t>Ciljna grupa</w:t>
            </w:r>
          </w:p>
        </w:tc>
        <w:tc>
          <w:tcPr>
            <w:tcW w:w="10490" w:type="dxa"/>
          </w:tcPr>
          <w:p w:rsidR="006C48A9" w:rsidRPr="00C46D15" w:rsidRDefault="006C48A9" w:rsidP="006C48A9">
            <w:pPr>
              <w:rPr>
                <w:rFonts w:asciiTheme="minorHAnsi" w:hAnsiTheme="minorHAnsi" w:cs="Arial"/>
                <w:sz w:val="24"/>
                <w:szCs w:val="24"/>
              </w:rPr>
            </w:pPr>
            <w:r w:rsidRPr="00C46D15">
              <w:rPr>
                <w:rFonts w:asciiTheme="minorHAnsi" w:hAnsiTheme="minorHAnsi" w:cs="Arial"/>
              </w:rPr>
              <w:t xml:space="preserve"> Drugi razred OŠ </w:t>
            </w:r>
          </w:p>
        </w:tc>
      </w:tr>
      <w:tr w:rsidR="006C48A9" w:rsidRPr="00C46D15" w:rsidTr="006C48A9">
        <w:trPr>
          <w:trHeight w:val="445"/>
        </w:trPr>
        <w:tc>
          <w:tcPr>
            <w:tcW w:w="1755" w:type="dxa"/>
            <w:vMerge w:val="restart"/>
          </w:tcPr>
          <w:p w:rsidR="006C48A9" w:rsidRPr="00C46D15" w:rsidRDefault="006C48A9" w:rsidP="006C48A9">
            <w:pPr>
              <w:rPr>
                <w:rFonts w:asciiTheme="minorHAnsi" w:hAnsiTheme="minorHAnsi" w:cs="Arial"/>
                <w:b/>
                <w:sz w:val="24"/>
                <w:szCs w:val="24"/>
              </w:rPr>
            </w:pPr>
          </w:p>
          <w:p w:rsidR="006C48A9" w:rsidRPr="00C46D15" w:rsidRDefault="006C48A9" w:rsidP="006C48A9">
            <w:pPr>
              <w:rPr>
                <w:rFonts w:asciiTheme="minorHAnsi" w:hAnsiTheme="minorHAnsi" w:cs="Arial"/>
                <w:b/>
              </w:rPr>
            </w:pPr>
          </w:p>
          <w:p w:rsidR="006C48A9" w:rsidRPr="00C46D15" w:rsidRDefault="006C48A9" w:rsidP="006C48A9">
            <w:pPr>
              <w:rPr>
                <w:rFonts w:asciiTheme="minorHAnsi" w:hAnsiTheme="minorHAnsi" w:cs="Arial"/>
                <w:b/>
                <w:sz w:val="24"/>
                <w:szCs w:val="24"/>
              </w:rPr>
            </w:pPr>
            <w:r w:rsidRPr="00C46D15">
              <w:rPr>
                <w:rFonts w:asciiTheme="minorHAnsi" w:hAnsiTheme="minorHAnsi" w:cs="Arial"/>
                <w:b/>
              </w:rPr>
              <w:t>Način provedbe</w:t>
            </w:r>
          </w:p>
        </w:tc>
        <w:tc>
          <w:tcPr>
            <w:tcW w:w="1755" w:type="dxa"/>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t>Model</w:t>
            </w:r>
          </w:p>
        </w:tc>
        <w:tc>
          <w:tcPr>
            <w:tcW w:w="10490" w:type="dxa"/>
          </w:tcPr>
          <w:p w:rsidR="006C48A9" w:rsidRPr="00C46D15" w:rsidRDefault="006C48A9" w:rsidP="006C48A9">
            <w:pPr>
              <w:spacing w:before="120"/>
              <w:contextualSpacing/>
              <w:rPr>
                <w:rFonts w:asciiTheme="minorHAnsi" w:hAnsiTheme="minorHAnsi" w:cs="Arial"/>
              </w:rPr>
            </w:pPr>
            <w:r w:rsidRPr="00C46D15">
              <w:rPr>
                <w:rFonts w:asciiTheme="minorHAnsi" w:hAnsiTheme="minorHAnsi" w:cs="Arial"/>
              </w:rPr>
              <w:t xml:space="preserve">Međupredmetno </w:t>
            </w:r>
          </w:p>
        </w:tc>
      </w:tr>
      <w:tr w:rsidR="006C48A9" w:rsidRPr="00C46D15" w:rsidTr="006C48A9">
        <w:trPr>
          <w:trHeight w:val="693"/>
        </w:trPr>
        <w:tc>
          <w:tcPr>
            <w:tcW w:w="1755" w:type="dxa"/>
            <w:vMerge/>
            <w:vAlign w:val="center"/>
          </w:tcPr>
          <w:p w:rsidR="006C48A9" w:rsidRPr="00C46D15" w:rsidRDefault="006C48A9" w:rsidP="006C48A9">
            <w:pPr>
              <w:contextualSpacing/>
              <w:rPr>
                <w:rFonts w:asciiTheme="minorHAnsi" w:hAnsiTheme="minorHAnsi" w:cs="Arial"/>
                <w:b/>
              </w:rPr>
            </w:pPr>
          </w:p>
        </w:tc>
        <w:tc>
          <w:tcPr>
            <w:tcW w:w="1755" w:type="dxa"/>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t xml:space="preserve">Metode i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oblici rada </w:t>
            </w:r>
          </w:p>
        </w:tc>
        <w:tc>
          <w:tcPr>
            <w:tcW w:w="10490" w:type="dxa"/>
          </w:tcPr>
          <w:p w:rsidR="006C48A9" w:rsidRPr="00C46D15" w:rsidRDefault="006C48A9" w:rsidP="006C48A9">
            <w:pPr>
              <w:rPr>
                <w:rFonts w:asciiTheme="minorHAnsi" w:hAnsiTheme="minorHAnsi" w:cs="Arial"/>
              </w:rPr>
            </w:pPr>
            <w:r w:rsidRPr="00C46D15">
              <w:rPr>
                <w:rFonts w:asciiTheme="minorHAnsi" w:hAnsiTheme="minorHAnsi" w:cs="Arial"/>
              </w:rPr>
              <w:t xml:space="preserve">Oblici : individualni, frontalni, rad u paru, rad u  skupinama </w:t>
            </w:r>
          </w:p>
          <w:p w:rsidR="006C48A9" w:rsidRPr="00C46D15" w:rsidRDefault="006C48A9" w:rsidP="006C48A9">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razgovora, izlaganja, rada na tekstu,  rasprave, prezentacije, kritičkog mišljenja,</w:t>
            </w:r>
          </w:p>
          <w:p w:rsidR="006C48A9" w:rsidRPr="00C46D15" w:rsidRDefault="006C48A9" w:rsidP="006C48A9">
            <w:pPr>
              <w:autoSpaceDE w:val="0"/>
              <w:autoSpaceDN w:val="0"/>
              <w:adjustRightInd w:val="0"/>
              <w:rPr>
                <w:rFonts w:asciiTheme="minorHAnsi" w:hAnsiTheme="minorHAnsi" w:cs="Arial"/>
              </w:rPr>
            </w:pPr>
            <w:r w:rsidRPr="00C46D15">
              <w:rPr>
                <w:rFonts w:asciiTheme="minorHAnsi" w:hAnsiTheme="minorHAnsi" w:cs="Arial"/>
              </w:rPr>
              <w:t xml:space="preserve">                diskusije, demonstracije   </w:t>
            </w:r>
          </w:p>
        </w:tc>
      </w:tr>
      <w:tr w:rsidR="006C48A9" w:rsidRPr="00C46D15" w:rsidTr="006C48A9">
        <w:tc>
          <w:tcPr>
            <w:tcW w:w="3510" w:type="dxa"/>
            <w:gridSpan w:val="2"/>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t>Resursi</w:t>
            </w:r>
          </w:p>
          <w:p w:rsidR="006C48A9" w:rsidRPr="00C46D15" w:rsidRDefault="006C48A9" w:rsidP="006C48A9">
            <w:pPr>
              <w:rPr>
                <w:rFonts w:asciiTheme="minorHAnsi" w:hAnsiTheme="minorHAnsi" w:cs="Arial"/>
                <w:b/>
              </w:rPr>
            </w:pPr>
          </w:p>
          <w:p w:rsidR="006C48A9" w:rsidRPr="00C46D15" w:rsidRDefault="006C48A9" w:rsidP="006C48A9">
            <w:pPr>
              <w:rPr>
                <w:rFonts w:asciiTheme="minorHAnsi" w:hAnsiTheme="minorHAnsi" w:cs="Arial"/>
                <w:b/>
                <w:sz w:val="24"/>
                <w:szCs w:val="24"/>
              </w:rPr>
            </w:pPr>
          </w:p>
        </w:tc>
        <w:tc>
          <w:tcPr>
            <w:tcW w:w="10490" w:type="dxa"/>
          </w:tcPr>
          <w:p w:rsidR="006C48A9" w:rsidRPr="00C46D15" w:rsidRDefault="006C48A9" w:rsidP="006C48A9">
            <w:pPr>
              <w:numPr>
                <w:ilvl w:val="0"/>
                <w:numId w:val="24"/>
              </w:numPr>
              <w:rPr>
                <w:rFonts w:asciiTheme="minorHAnsi" w:hAnsiTheme="minorHAnsi" w:cs="Arial"/>
                <w:sz w:val="24"/>
                <w:szCs w:val="24"/>
              </w:rPr>
            </w:pPr>
            <w:r w:rsidRPr="00C46D15">
              <w:rPr>
                <w:rFonts w:asciiTheme="minorHAnsi" w:hAnsiTheme="minorHAnsi" w:cs="Arial"/>
              </w:rPr>
              <w:t>ZA UČENIKE : listići, udžbenik, plakati, neposredna stvarnost</w:t>
            </w:r>
          </w:p>
          <w:p w:rsidR="006C48A9" w:rsidRPr="00C46D15" w:rsidRDefault="006C48A9" w:rsidP="006C48A9">
            <w:pPr>
              <w:numPr>
                <w:ilvl w:val="0"/>
                <w:numId w:val="24"/>
              </w:numPr>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Zakon o provođenju izbora u  RH,   papiri, flomasteri, prijenosno računalo,  projektor</w:t>
            </w:r>
          </w:p>
        </w:tc>
      </w:tr>
      <w:tr w:rsidR="006C48A9" w:rsidRPr="00C46D15" w:rsidTr="006C48A9">
        <w:trPr>
          <w:trHeight w:val="424"/>
        </w:trPr>
        <w:tc>
          <w:tcPr>
            <w:tcW w:w="3510" w:type="dxa"/>
            <w:gridSpan w:val="2"/>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t xml:space="preserve"> Vremenik</w:t>
            </w:r>
          </w:p>
        </w:tc>
        <w:tc>
          <w:tcPr>
            <w:tcW w:w="10490" w:type="dxa"/>
          </w:tcPr>
          <w:p w:rsidR="006C48A9" w:rsidRPr="00C46D15" w:rsidRDefault="006C48A9" w:rsidP="006C48A9">
            <w:pPr>
              <w:rPr>
                <w:rFonts w:asciiTheme="minorHAnsi" w:hAnsiTheme="minorHAnsi" w:cs="Arial"/>
                <w:i/>
              </w:rPr>
            </w:pPr>
            <w:r w:rsidRPr="00C46D15">
              <w:rPr>
                <w:rFonts w:asciiTheme="minorHAnsi" w:hAnsiTheme="minorHAnsi" w:cs="Arial"/>
                <w:i/>
              </w:rPr>
              <w:t xml:space="preserve">Šk. god. 2016./17.                            </w:t>
            </w:r>
          </w:p>
          <w:p w:rsidR="006C48A9" w:rsidRPr="00C46D15" w:rsidRDefault="006C48A9" w:rsidP="006C48A9">
            <w:pPr>
              <w:rPr>
                <w:rFonts w:asciiTheme="minorHAnsi" w:hAnsiTheme="minorHAnsi" w:cs="Arial"/>
                <w:sz w:val="24"/>
                <w:szCs w:val="24"/>
              </w:rPr>
            </w:pPr>
            <w:r w:rsidRPr="00C46D15">
              <w:rPr>
                <w:rFonts w:asciiTheme="minorHAnsi" w:hAnsiTheme="minorHAnsi" w:cs="Arial"/>
              </w:rPr>
              <w:t>PRIRODA I DRUŠTVO  – 1 sat           HRVATSKI JEZIK – 1 sat              MATEMATIKA – 1 sat</w:t>
            </w:r>
          </w:p>
        </w:tc>
      </w:tr>
      <w:tr w:rsidR="006C48A9" w:rsidRPr="00C46D15" w:rsidTr="006C48A9">
        <w:tc>
          <w:tcPr>
            <w:tcW w:w="3510" w:type="dxa"/>
            <w:gridSpan w:val="2"/>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10490" w:type="dxa"/>
          </w:tcPr>
          <w:p w:rsidR="006C48A9" w:rsidRPr="00C46D15" w:rsidRDefault="006C48A9" w:rsidP="006C48A9">
            <w:pPr>
              <w:rPr>
                <w:rFonts w:asciiTheme="minorHAnsi" w:hAnsiTheme="minorHAnsi" w:cs="Arial"/>
                <w:sz w:val="24"/>
                <w:szCs w:val="24"/>
              </w:rPr>
            </w:pPr>
            <w:r w:rsidRPr="00C46D15">
              <w:rPr>
                <w:rFonts w:asciiTheme="minorHAnsi" w:hAnsiTheme="minorHAnsi" w:cs="Arial"/>
              </w:rPr>
              <w:t>Opisno praćenje</w:t>
            </w:r>
          </w:p>
        </w:tc>
      </w:tr>
      <w:tr w:rsidR="006C48A9" w:rsidRPr="00C46D15" w:rsidTr="006C48A9">
        <w:tc>
          <w:tcPr>
            <w:tcW w:w="3510" w:type="dxa"/>
            <w:gridSpan w:val="2"/>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t>Troškovnik (npr. za projekt)</w:t>
            </w:r>
          </w:p>
        </w:tc>
        <w:tc>
          <w:tcPr>
            <w:tcW w:w="10490" w:type="dxa"/>
          </w:tcPr>
          <w:p w:rsidR="006C48A9" w:rsidRPr="00C46D15" w:rsidRDefault="006C48A9" w:rsidP="006C48A9">
            <w:pPr>
              <w:rPr>
                <w:rFonts w:asciiTheme="minorHAnsi" w:hAnsiTheme="minorHAnsi" w:cs="Arial"/>
                <w:sz w:val="24"/>
                <w:szCs w:val="24"/>
              </w:rPr>
            </w:pPr>
            <w:r w:rsidRPr="00C46D15">
              <w:rPr>
                <w:rFonts w:asciiTheme="minorHAnsi" w:hAnsiTheme="minorHAnsi" w:cs="Arial"/>
              </w:rPr>
              <w:t xml:space="preserve"> ----- </w:t>
            </w:r>
          </w:p>
        </w:tc>
      </w:tr>
      <w:tr w:rsidR="006C48A9" w:rsidRPr="00C46D15" w:rsidTr="006C48A9">
        <w:tc>
          <w:tcPr>
            <w:tcW w:w="3510" w:type="dxa"/>
            <w:gridSpan w:val="2"/>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t>Nositelj odgovornosti</w:t>
            </w:r>
          </w:p>
        </w:tc>
        <w:tc>
          <w:tcPr>
            <w:tcW w:w="10490" w:type="dxa"/>
          </w:tcPr>
          <w:p w:rsidR="006C48A9" w:rsidRPr="00C46D15" w:rsidRDefault="006C48A9" w:rsidP="006C48A9">
            <w:pPr>
              <w:rPr>
                <w:rFonts w:asciiTheme="minorHAnsi" w:hAnsiTheme="minorHAnsi" w:cs="Arial"/>
                <w:sz w:val="24"/>
                <w:szCs w:val="24"/>
              </w:rPr>
            </w:pPr>
            <w:r w:rsidRPr="00C46D15">
              <w:rPr>
                <w:rFonts w:asciiTheme="minorHAnsi" w:hAnsiTheme="minorHAnsi" w:cs="Arial"/>
              </w:rPr>
              <w:t>Učiteljica razredne nastave</w:t>
            </w:r>
          </w:p>
        </w:tc>
      </w:tr>
    </w:tbl>
    <w:p w:rsidR="006C48A9" w:rsidRPr="00C46D15" w:rsidRDefault="006C48A9" w:rsidP="006C48A9">
      <w:pPr>
        <w:rPr>
          <w:rFonts w:asciiTheme="minorHAnsi" w:hAnsiTheme="minorHAnsi" w:cs="Arial"/>
        </w:rPr>
      </w:pPr>
    </w:p>
    <w:p w:rsidR="006C48A9" w:rsidRPr="00C46D15" w:rsidRDefault="006C48A9" w:rsidP="006C48A9">
      <w:pPr>
        <w:rPr>
          <w:rFonts w:asciiTheme="minorHAnsi" w:hAnsiTheme="minorHAnsi"/>
          <w:sz w:val="28"/>
        </w:rPr>
      </w:pPr>
    </w:p>
    <w:p w:rsidR="006C48A9" w:rsidRPr="00C46D15" w:rsidRDefault="006C48A9" w:rsidP="006C48A9">
      <w:pPr>
        <w:rPr>
          <w:rFonts w:asciiTheme="minorHAnsi" w:hAnsiTheme="minorHAnsi"/>
          <w:sz w:val="28"/>
        </w:rPr>
      </w:pPr>
    </w:p>
    <w:p w:rsidR="006C48A9" w:rsidRPr="00C46D15" w:rsidRDefault="006C48A9" w:rsidP="006C48A9">
      <w:pPr>
        <w:rPr>
          <w:rFonts w:asciiTheme="minorHAnsi" w:hAnsiTheme="minorHAnsi"/>
          <w:sz w:val="28"/>
        </w:rPr>
      </w:pPr>
    </w:p>
    <w:p w:rsidR="003B2880" w:rsidRDefault="003B2880" w:rsidP="006C48A9">
      <w:pPr>
        <w:contextualSpacing/>
        <w:jc w:val="center"/>
        <w:rPr>
          <w:rFonts w:asciiTheme="minorHAnsi" w:hAnsiTheme="minorHAnsi"/>
          <w:sz w:val="28"/>
        </w:rPr>
      </w:pPr>
    </w:p>
    <w:p w:rsidR="006C48A9" w:rsidRPr="00C46D15" w:rsidRDefault="006C48A9" w:rsidP="006C48A9">
      <w:pPr>
        <w:contextualSpacing/>
        <w:jc w:val="center"/>
        <w:rPr>
          <w:rFonts w:asciiTheme="minorHAnsi" w:hAnsiTheme="minorHAnsi" w:cs="Arial"/>
          <w:b/>
          <w:sz w:val="24"/>
          <w:szCs w:val="24"/>
        </w:rPr>
      </w:pPr>
      <w:r w:rsidRPr="00C46D15">
        <w:rPr>
          <w:rFonts w:asciiTheme="minorHAnsi" w:eastAsia="+mj-ea" w:hAnsiTheme="minorHAnsi" w:cs="Arial"/>
          <w:b/>
          <w:sz w:val="25"/>
          <w:szCs w:val="25"/>
        </w:rPr>
        <w:lastRenderedPageBreak/>
        <w:t>Izvedbeni program  Građanskog odgoja i obrazovanja u IZVANUČIONIČKIM</w:t>
      </w:r>
      <w:r w:rsidRPr="00C46D15">
        <w:rPr>
          <w:rFonts w:asciiTheme="minorHAnsi" w:eastAsia="+mj-ea" w:hAnsiTheme="minorHAnsi" w:cs="Arial"/>
          <w:b/>
          <w:sz w:val="36"/>
          <w:szCs w:val="24"/>
        </w:rPr>
        <w:t xml:space="preserve"> </w:t>
      </w:r>
      <w:r w:rsidRPr="00C46D15">
        <w:rPr>
          <w:rFonts w:asciiTheme="minorHAnsi" w:eastAsia="+mj-ea" w:hAnsiTheme="minorHAnsi" w:cs="Arial"/>
          <w:b/>
          <w:sz w:val="25"/>
          <w:szCs w:val="25"/>
        </w:rPr>
        <w:t>AKTIVNOSTIMA</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OŠ BISTRA , drugi razred  </w:t>
      </w:r>
    </w:p>
    <w:p w:rsidR="006C48A9" w:rsidRPr="00C46D15" w:rsidRDefault="006C48A9" w:rsidP="006C48A9">
      <w:pPr>
        <w:rPr>
          <w:rFonts w:asciiTheme="minorHAnsi" w:eastAsia="Calibri" w:hAnsiTheme="minorHAnsi"/>
          <w:sz w:val="24"/>
        </w:rPr>
      </w:pPr>
      <w:r w:rsidRPr="00C46D15">
        <w:rPr>
          <w:rFonts w:asciiTheme="minorHAnsi" w:eastAsia="Calibri" w:hAnsiTheme="minorHAnsi"/>
          <w:sz w:val="24"/>
        </w:rPr>
        <w:t>Učiteljice: Sandra Škrlin, Zdenka Radić, Sandra Brezec,  Maja Smrekar</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0"/>
        <w:gridCol w:w="1478"/>
        <w:gridCol w:w="7394"/>
      </w:tblGrid>
      <w:tr w:rsidR="006C48A9" w:rsidRPr="00C46D15" w:rsidTr="006C48A9">
        <w:trPr>
          <w:trHeight w:val="416"/>
        </w:trPr>
        <w:tc>
          <w:tcPr>
            <w:tcW w:w="3510" w:type="dxa"/>
            <w:gridSpan w:val="2"/>
          </w:tcPr>
          <w:p w:rsidR="006C48A9" w:rsidRPr="00C46D15" w:rsidRDefault="006C48A9" w:rsidP="006C48A9">
            <w:pPr>
              <w:spacing w:before="120"/>
              <w:contextualSpacing/>
              <w:rPr>
                <w:rFonts w:asciiTheme="minorHAnsi" w:hAnsiTheme="minorHAnsi" w:cs="Arial"/>
                <w:b/>
              </w:rPr>
            </w:pPr>
            <w:r w:rsidRPr="00C46D15">
              <w:rPr>
                <w:rFonts w:asciiTheme="minorHAnsi" w:hAnsiTheme="minorHAnsi" w:cs="Arial"/>
                <w:b/>
              </w:rPr>
              <w:t>Naziv</w:t>
            </w:r>
          </w:p>
        </w:tc>
        <w:tc>
          <w:tcPr>
            <w:tcW w:w="10490" w:type="dxa"/>
          </w:tcPr>
          <w:p w:rsidR="006C48A9" w:rsidRPr="00C46D15" w:rsidRDefault="006C48A9" w:rsidP="006C48A9">
            <w:pPr>
              <w:spacing w:before="120" w:after="120"/>
              <w:contextualSpacing/>
              <w:jc w:val="center"/>
              <w:rPr>
                <w:rFonts w:asciiTheme="minorHAnsi" w:hAnsiTheme="minorHAnsi" w:cs="Arial"/>
                <w:b/>
              </w:rPr>
            </w:pPr>
            <w:r w:rsidRPr="00C46D15">
              <w:rPr>
                <w:rFonts w:asciiTheme="minorHAnsi" w:hAnsiTheme="minorHAnsi" w:cs="Arial"/>
                <w:b/>
              </w:rPr>
              <w:t>ZAŠTITA OKOLIŠA I ODRŽIVI RAZVOJ</w:t>
            </w:r>
          </w:p>
        </w:tc>
      </w:tr>
      <w:tr w:rsidR="006C48A9" w:rsidRPr="00C46D15" w:rsidTr="006C48A9">
        <w:trPr>
          <w:trHeight w:val="580"/>
        </w:trPr>
        <w:tc>
          <w:tcPr>
            <w:tcW w:w="3510" w:type="dxa"/>
            <w:gridSpan w:val="2"/>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Svrha</w:t>
            </w:r>
          </w:p>
        </w:tc>
        <w:tc>
          <w:tcPr>
            <w:tcW w:w="10490" w:type="dxa"/>
          </w:tcPr>
          <w:p w:rsidR="006C48A9" w:rsidRPr="00C46D15" w:rsidRDefault="006C48A9" w:rsidP="006C48A9">
            <w:pPr>
              <w:spacing w:before="120" w:after="120"/>
              <w:contextualSpacing/>
              <w:jc w:val="both"/>
              <w:rPr>
                <w:rFonts w:asciiTheme="minorHAnsi" w:hAnsiTheme="minorHAnsi" w:cs="Arial"/>
                <w:b/>
              </w:rPr>
            </w:pPr>
            <w:r w:rsidRPr="00C46D15">
              <w:rPr>
                <w:rFonts w:asciiTheme="minorHAnsi" w:hAnsiTheme="minorHAnsi" w:cs="Arial"/>
                <w:b/>
                <w:bCs/>
              </w:rPr>
              <w:t xml:space="preserve">Aktivan i odgovoran učenik-građanin koji određuje što je zdrav okoliš, zašto je važan za očuvanje života i sudjeluje u njegovoj zaštiti  </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Ishodi</w:t>
            </w: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6C48A9" w:rsidRPr="00C46D15" w:rsidRDefault="006C48A9" w:rsidP="006C48A9">
            <w:pPr>
              <w:numPr>
                <w:ilvl w:val="0"/>
                <w:numId w:val="10"/>
              </w:numPr>
              <w:contextualSpacing/>
              <w:rPr>
                <w:rFonts w:asciiTheme="minorHAnsi" w:hAnsiTheme="minorHAnsi" w:cs="Arial"/>
              </w:rPr>
            </w:pPr>
            <w:r w:rsidRPr="00C46D15">
              <w:rPr>
                <w:rFonts w:asciiTheme="minorHAnsi" w:hAnsiTheme="minorHAnsi" w:cs="Arial"/>
              </w:rPr>
              <w:t xml:space="preserve">ljudsko – pravna dimenzija   </w:t>
            </w:r>
          </w:p>
          <w:p w:rsidR="006C48A9" w:rsidRPr="00C46D15" w:rsidRDefault="006C48A9" w:rsidP="006C48A9">
            <w:pPr>
              <w:numPr>
                <w:ilvl w:val="0"/>
                <w:numId w:val="10"/>
              </w:numPr>
              <w:contextualSpacing/>
              <w:rPr>
                <w:rFonts w:asciiTheme="minorHAnsi" w:hAnsiTheme="minorHAnsi" w:cs="Arial"/>
              </w:rPr>
            </w:pPr>
            <w:r w:rsidRPr="00C46D15">
              <w:rPr>
                <w:rFonts w:asciiTheme="minorHAnsi" w:hAnsiTheme="minorHAnsi" w:cs="Arial"/>
              </w:rPr>
              <w:t>ekološka dimenzija</w:t>
            </w:r>
          </w:p>
          <w:p w:rsidR="006C48A9" w:rsidRPr="00C46D15" w:rsidRDefault="006C48A9" w:rsidP="006C48A9">
            <w:pPr>
              <w:numPr>
                <w:ilvl w:val="0"/>
                <w:numId w:val="10"/>
              </w:numPr>
              <w:contextualSpacing/>
              <w:rPr>
                <w:rFonts w:asciiTheme="minorHAnsi" w:hAnsiTheme="minorHAnsi" w:cs="Arial"/>
                <w:b/>
              </w:rPr>
            </w:pPr>
            <w:r w:rsidRPr="00C46D15">
              <w:rPr>
                <w:rFonts w:asciiTheme="minorHAnsi" w:hAnsiTheme="minorHAnsi" w:cs="Arial"/>
              </w:rPr>
              <w:t>društvena dimenzija</w:t>
            </w:r>
          </w:p>
        </w:tc>
        <w:tc>
          <w:tcPr>
            <w:tcW w:w="10490" w:type="dxa"/>
          </w:tcPr>
          <w:p w:rsidR="006C48A9" w:rsidRPr="00C46D15" w:rsidRDefault="006C48A9" w:rsidP="006C48A9">
            <w:pPr>
              <w:numPr>
                <w:ilvl w:val="0"/>
                <w:numId w:val="65"/>
              </w:numPr>
              <w:spacing w:before="120"/>
              <w:ind w:left="595" w:hanging="357"/>
              <w:contextualSpacing/>
              <w:rPr>
                <w:rFonts w:asciiTheme="minorHAnsi" w:hAnsiTheme="minorHAnsi" w:cs="Arial"/>
                <w:b/>
              </w:rPr>
            </w:pPr>
            <w:r w:rsidRPr="00C46D15">
              <w:rPr>
                <w:rFonts w:asciiTheme="minorHAnsi" w:hAnsiTheme="minorHAnsi" w:cs="Arial"/>
                <w:b/>
              </w:rPr>
              <w:t>Građansko znanje i razumijevanje</w:t>
            </w:r>
          </w:p>
          <w:p w:rsidR="006C48A9" w:rsidRPr="00C46D15" w:rsidRDefault="006C48A9" w:rsidP="006C48A9">
            <w:pPr>
              <w:ind w:left="601"/>
              <w:contextualSpacing/>
              <w:rPr>
                <w:rFonts w:asciiTheme="minorHAnsi" w:hAnsiTheme="minorHAnsi" w:cs="Arial"/>
              </w:rPr>
            </w:pPr>
            <w:r w:rsidRPr="00C46D15">
              <w:rPr>
                <w:rFonts w:asciiTheme="minorHAnsi" w:hAnsiTheme="minorHAnsi" w:cs="Arial"/>
              </w:rPr>
              <w:t xml:space="preserve">Zna što je održivi razvoj i razumije važnost koju zdrav okoliš ima za dobrobit pojedinca; objašnjava značenje i važnost prava na zdrav okoliš  </w:t>
            </w:r>
          </w:p>
          <w:p w:rsidR="006C48A9" w:rsidRPr="00C46D15" w:rsidRDefault="006C48A9" w:rsidP="006C48A9">
            <w:pPr>
              <w:numPr>
                <w:ilvl w:val="0"/>
                <w:numId w:val="65"/>
              </w:numPr>
              <w:ind w:left="601"/>
              <w:contextualSpacing/>
              <w:rPr>
                <w:rFonts w:asciiTheme="minorHAnsi" w:hAnsiTheme="minorHAnsi" w:cs="Arial"/>
                <w:b/>
              </w:rPr>
            </w:pPr>
            <w:r w:rsidRPr="00C46D15">
              <w:rPr>
                <w:rFonts w:asciiTheme="minorHAnsi" w:hAnsiTheme="minorHAnsi" w:cs="Arial"/>
                <w:b/>
              </w:rPr>
              <w:t>Građanske vještine i sposobnost</w:t>
            </w:r>
          </w:p>
          <w:p w:rsidR="006C48A9" w:rsidRPr="00C46D15" w:rsidRDefault="006C48A9" w:rsidP="006C48A9">
            <w:pPr>
              <w:ind w:left="601"/>
              <w:rPr>
                <w:rFonts w:asciiTheme="minorHAnsi" w:hAnsiTheme="minorHAnsi" w:cs="Arial"/>
              </w:rPr>
            </w:pPr>
            <w:r w:rsidRPr="00C46D15">
              <w:rPr>
                <w:rFonts w:asciiTheme="minorHAnsi" w:hAnsiTheme="minorHAnsi" w:cs="Arial"/>
              </w:rPr>
              <w:t>aktivno sudjeluje u uočavanju i istraživanju stanja okoliša, koristi odgovarajuće postupke zaštite okoliša</w:t>
            </w:r>
          </w:p>
          <w:p w:rsidR="006C48A9" w:rsidRPr="00C46D15" w:rsidRDefault="006C48A9" w:rsidP="006C48A9">
            <w:pPr>
              <w:numPr>
                <w:ilvl w:val="0"/>
                <w:numId w:val="65"/>
              </w:numPr>
              <w:ind w:left="601"/>
              <w:contextualSpacing/>
              <w:rPr>
                <w:rFonts w:asciiTheme="minorHAnsi" w:hAnsiTheme="minorHAnsi" w:cs="Arial"/>
              </w:rPr>
            </w:pPr>
            <w:r w:rsidRPr="00C46D15">
              <w:rPr>
                <w:rFonts w:asciiTheme="minorHAnsi" w:hAnsiTheme="minorHAnsi" w:cs="Arial"/>
                <w:b/>
              </w:rPr>
              <w:t>Građanske vrijednosti  i stavovi</w:t>
            </w:r>
          </w:p>
          <w:p w:rsidR="006C48A9" w:rsidRPr="00C46D15" w:rsidRDefault="006C48A9" w:rsidP="006C48A9">
            <w:pPr>
              <w:ind w:left="601"/>
              <w:contextualSpacing/>
              <w:rPr>
                <w:rFonts w:asciiTheme="minorHAnsi" w:hAnsiTheme="minorHAnsi" w:cs="Arial"/>
              </w:rPr>
            </w:pPr>
            <w:r w:rsidRPr="00C46D15">
              <w:rPr>
                <w:rFonts w:asciiTheme="minorHAnsi" w:hAnsiTheme="minorHAnsi" w:cs="Arial"/>
              </w:rPr>
              <w:t xml:space="preserve">pokazuje privrženost očuvanju prirodnog bogatstva u svom zavičaju i domovini  </w:t>
            </w:r>
          </w:p>
          <w:p w:rsidR="006C48A9" w:rsidRPr="00C46D15" w:rsidRDefault="006C48A9" w:rsidP="006C48A9">
            <w:pPr>
              <w:ind w:left="720"/>
              <w:contextualSpacing/>
              <w:rPr>
                <w:rFonts w:asciiTheme="minorHAnsi" w:hAnsiTheme="minorHAnsi" w:cs="Arial"/>
                <w:b/>
              </w:rPr>
            </w:pPr>
          </w:p>
        </w:tc>
      </w:tr>
      <w:tr w:rsidR="006C48A9" w:rsidRPr="00C46D15" w:rsidTr="006C48A9">
        <w:tc>
          <w:tcPr>
            <w:tcW w:w="3510" w:type="dxa"/>
            <w:gridSpan w:val="2"/>
          </w:tcPr>
          <w:p w:rsidR="006C48A9" w:rsidRPr="00C46D15" w:rsidRDefault="006C48A9" w:rsidP="006C48A9">
            <w:pPr>
              <w:spacing w:before="120" w:after="120"/>
              <w:contextualSpacing/>
              <w:rPr>
                <w:rFonts w:asciiTheme="minorHAnsi" w:hAnsiTheme="minorHAnsi" w:cs="Arial"/>
                <w:b/>
              </w:rPr>
            </w:pPr>
            <w:r w:rsidRPr="00C46D15">
              <w:rPr>
                <w:rFonts w:asciiTheme="minorHAnsi" w:hAnsiTheme="minorHAnsi" w:cs="Arial"/>
                <w:b/>
              </w:rPr>
              <w:t>Kratki opis aktivnosti</w:t>
            </w:r>
          </w:p>
        </w:tc>
        <w:tc>
          <w:tcPr>
            <w:tcW w:w="10490" w:type="dxa"/>
          </w:tcPr>
          <w:p w:rsidR="006C48A9" w:rsidRPr="00C46D15" w:rsidRDefault="006C48A9" w:rsidP="006C48A9">
            <w:pPr>
              <w:spacing w:before="120"/>
              <w:contextualSpacing/>
              <w:rPr>
                <w:rFonts w:asciiTheme="minorHAnsi" w:hAnsiTheme="minorHAnsi" w:cs="Arial"/>
                <w:b/>
              </w:rPr>
            </w:pPr>
            <w:r w:rsidRPr="00C46D15">
              <w:rPr>
                <w:rFonts w:asciiTheme="minorHAnsi" w:hAnsiTheme="minorHAnsi" w:cs="Arial"/>
                <w:b/>
              </w:rPr>
              <w:t>PROIZVODNO-INOVATIVNA AKTIVNOST: ČIŠĆENJE OKOLIŠA ŠKOLE</w:t>
            </w:r>
          </w:p>
          <w:p w:rsidR="006C48A9" w:rsidRPr="00C46D15" w:rsidRDefault="006C48A9" w:rsidP="006C48A9">
            <w:pPr>
              <w:rPr>
                <w:rFonts w:asciiTheme="minorHAnsi" w:hAnsiTheme="minorHAnsi" w:cs="Arial"/>
              </w:rPr>
            </w:pPr>
            <w:r w:rsidRPr="00C46D15">
              <w:rPr>
                <w:rFonts w:asciiTheme="minorHAnsi" w:hAnsiTheme="minorHAnsi" w:cs="Arial"/>
              </w:rPr>
              <w:t>KP: zaštita i očuvanje okoliša, odgovornosti, volontiranje</w:t>
            </w:r>
          </w:p>
          <w:p w:rsidR="006C48A9" w:rsidRPr="00C46D15" w:rsidRDefault="006C48A9" w:rsidP="006C48A9">
            <w:pPr>
              <w:contextualSpacing/>
              <w:rPr>
                <w:rFonts w:asciiTheme="minorHAnsi" w:hAnsiTheme="minorHAnsi" w:cs="Arial"/>
              </w:rPr>
            </w:pPr>
            <w:r w:rsidRPr="00C46D15">
              <w:rPr>
                <w:rFonts w:asciiTheme="minorHAnsi" w:hAnsiTheme="minorHAnsi" w:cs="Arial"/>
              </w:rPr>
              <w:t>Učenici prepoznaju važnost očuvanja okoliša i odgovornim ponašanjem pridonose njegovu očuvanju.</w:t>
            </w:r>
          </w:p>
          <w:p w:rsidR="006C48A9" w:rsidRPr="00C46D15" w:rsidRDefault="006C48A9" w:rsidP="006C48A9">
            <w:pPr>
              <w:rPr>
                <w:rFonts w:asciiTheme="minorHAnsi" w:hAnsiTheme="minorHAnsi" w:cs="Arial"/>
              </w:rPr>
            </w:pPr>
            <w:r w:rsidRPr="00C46D15">
              <w:rPr>
                <w:rFonts w:asciiTheme="minorHAnsi" w:hAnsiTheme="minorHAnsi" w:cs="Arial"/>
              </w:rPr>
              <w:t xml:space="preserve">Organiziramo ekološku akciju čišćenja školskog dvorišta kako bismo razvijali odgovornost za održavanje čistoće. Usput prepoznajemo utjecaj čovjeka na okoliš. </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Ciljna grupa</w:t>
            </w:r>
          </w:p>
        </w:tc>
        <w:tc>
          <w:tcPr>
            <w:tcW w:w="10490" w:type="dxa"/>
          </w:tcPr>
          <w:p w:rsidR="006C48A9" w:rsidRPr="00C46D15" w:rsidRDefault="006C48A9" w:rsidP="006C48A9">
            <w:pPr>
              <w:spacing w:before="120" w:after="120"/>
              <w:contextualSpacing/>
              <w:rPr>
                <w:rFonts w:asciiTheme="minorHAnsi" w:hAnsiTheme="minorHAnsi" w:cs="Arial"/>
              </w:rPr>
            </w:pPr>
            <w:r w:rsidRPr="00C46D15">
              <w:rPr>
                <w:rFonts w:asciiTheme="minorHAnsi" w:hAnsiTheme="minorHAnsi" w:cs="Arial"/>
              </w:rPr>
              <w:t xml:space="preserve"> Drugi razred OŠ </w:t>
            </w:r>
          </w:p>
        </w:tc>
      </w:tr>
      <w:tr w:rsidR="006C48A9" w:rsidRPr="00C46D15" w:rsidTr="006C48A9">
        <w:trPr>
          <w:trHeight w:val="445"/>
        </w:trPr>
        <w:tc>
          <w:tcPr>
            <w:tcW w:w="1755" w:type="dxa"/>
            <w:vMerge w:val="restart"/>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Način provedbe</w:t>
            </w:r>
          </w:p>
        </w:tc>
        <w:tc>
          <w:tcPr>
            <w:tcW w:w="1755" w:type="dxa"/>
            <w:shd w:val="clear" w:color="auto" w:fill="auto"/>
          </w:tcPr>
          <w:p w:rsidR="006C48A9" w:rsidRPr="00C46D15" w:rsidRDefault="006C48A9" w:rsidP="006C48A9">
            <w:pPr>
              <w:contextualSpacing/>
              <w:rPr>
                <w:rFonts w:asciiTheme="minorHAnsi" w:hAnsiTheme="minorHAnsi" w:cs="Arial"/>
                <w:b/>
              </w:rPr>
            </w:pPr>
            <w:r w:rsidRPr="00C46D15">
              <w:rPr>
                <w:rFonts w:asciiTheme="minorHAnsi" w:hAnsiTheme="minorHAnsi" w:cs="Arial"/>
                <w:b/>
              </w:rPr>
              <w:t>Model</w:t>
            </w:r>
          </w:p>
        </w:tc>
        <w:tc>
          <w:tcPr>
            <w:tcW w:w="10490" w:type="dxa"/>
            <w:shd w:val="clear" w:color="auto" w:fill="auto"/>
          </w:tcPr>
          <w:p w:rsidR="006C48A9" w:rsidRPr="00C46D15" w:rsidRDefault="006C48A9" w:rsidP="006C48A9">
            <w:pPr>
              <w:contextualSpacing/>
              <w:rPr>
                <w:rFonts w:asciiTheme="minorHAnsi" w:hAnsiTheme="minorHAnsi" w:cs="Arial"/>
              </w:rPr>
            </w:pPr>
            <w:r w:rsidRPr="00C46D15">
              <w:rPr>
                <w:rFonts w:asciiTheme="minorHAnsi" w:hAnsiTheme="minorHAnsi" w:cs="Arial"/>
              </w:rPr>
              <w:t>Izvanučionička aktivnost</w:t>
            </w:r>
          </w:p>
        </w:tc>
      </w:tr>
      <w:tr w:rsidR="006C48A9" w:rsidRPr="00C46D15" w:rsidTr="006C48A9">
        <w:trPr>
          <w:trHeight w:val="693"/>
        </w:trPr>
        <w:tc>
          <w:tcPr>
            <w:tcW w:w="1755" w:type="dxa"/>
            <w:vMerge/>
          </w:tcPr>
          <w:p w:rsidR="006C48A9" w:rsidRPr="00C46D15" w:rsidRDefault="006C48A9" w:rsidP="006C48A9">
            <w:pPr>
              <w:contextualSpacing/>
              <w:rPr>
                <w:rFonts w:asciiTheme="minorHAnsi" w:hAnsiTheme="minorHAnsi" w:cs="Arial"/>
                <w:b/>
              </w:rPr>
            </w:pPr>
          </w:p>
        </w:tc>
        <w:tc>
          <w:tcPr>
            <w:tcW w:w="1755" w:type="dxa"/>
          </w:tcPr>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Metode i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oblici rada </w:t>
            </w:r>
          </w:p>
        </w:tc>
        <w:tc>
          <w:tcPr>
            <w:tcW w:w="10490" w:type="dxa"/>
          </w:tcPr>
          <w:p w:rsidR="006C48A9" w:rsidRPr="00C46D15" w:rsidRDefault="006C48A9" w:rsidP="006C48A9">
            <w:pPr>
              <w:spacing w:before="120"/>
              <w:rPr>
                <w:rFonts w:asciiTheme="minorHAnsi" w:hAnsiTheme="minorHAnsi" w:cs="Arial"/>
              </w:rPr>
            </w:pPr>
            <w:r w:rsidRPr="00C46D15">
              <w:rPr>
                <w:rFonts w:asciiTheme="minorHAnsi" w:hAnsiTheme="minorHAnsi" w:cs="Arial"/>
              </w:rPr>
              <w:t xml:space="preserve">Oblici : individualni, frontalni, rad u paru, rad u  skupinama </w:t>
            </w:r>
          </w:p>
          <w:p w:rsidR="006C48A9" w:rsidRPr="00C46D15" w:rsidRDefault="006C48A9" w:rsidP="006C48A9">
            <w:pPr>
              <w:autoSpaceDE w:val="0"/>
              <w:autoSpaceDN w:val="0"/>
              <w:adjustRightInd w:val="0"/>
              <w:spacing w:after="120"/>
              <w:rPr>
                <w:rFonts w:asciiTheme="minorHAnsi" w:hAnsiTheme="minorHAnsi" w:cs="Arial"/>
              </w:rPr>
            </w:pPr>
            <w:r w:rsidRPr="00C46D15">
              <w:rPr>
                <w:rFonts w:asciiTheme="minorHAnsi" w:hAnsiTheme="minorHAnsi" w:cs="Arial"/>
              </w:rPr>
              <w:t xml:space="preserve">Metode: aktivno sudjelovanje u radu   </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Resursi</w:t>
            </w:r>
          </w:p>
        </w:tc>
        <w:tc>
          <w:tcPr>
            <w:tcW w:w="10490" w:type="dxa"/>
          </w:tcPr>
          <w:p w:rsidR="006C48A9" w:rsidRPr="00C46D15" w:rsidRDefault="006C48A9" w:rsidP="006C48A9">
            <w:pPr>
              <w:numPr>
                <w:ilvl w:val="0"/>
                <w:numId w:val="9"/>
              </w:numPr>
              <w:rPr>
                <w:rFonts w:asciiTheme="minorHAnsi" w:hAnsiTheme="minorHAnsi" w:cs="Arial"/>
              </w:rPr>
            </w:pPr>
            <w:r w:rsidRPr="00C46D15">
              <w:rPr>
                <w:rFonts w:asciiTheme="minorHAnsi" w:hAnsiTheme="minorHAnsi" w:cs="Arial"/>
              </w:rPr>
              <w:t>ZA UČENIKE: zaštitne rukavice i pribor za čišćenje i rad u parku</w:t>
            </w:r>
          </w:p>
          <w:p w:rsidR="006C48A9" w:rsidRPr="00C46D15" w:rsidRDefault="006C48A9" w:rsidP="006C48A9">
            <w:pPr>
              <w:numPr>
                <w:ilvl w:val="0"/>
                <w:numId w:val="9"/>
              </w:numPr>
              <w:rPr>
                <w:rFonts w:asciiTheme="minorHAnsi" w:eastAsia="+mj-ea" w:hAnsiTheme="minorHAnsi" w:cs="Arial"/>
              </w:rPr>
            </w:pPr>
            <w:r w:rsidRPr="00C46D15">
              <w:rPr>
                <w:rFonts w:asciiTheme="minorHAnsi" w:eastAsia="+mj-ea" w:hAnsiTheme="minorHAnsi" w:cs="Arial"/>
              </w:rPr>
              <w:t>ZA UČITELJE: zaštitne rukavice i pribor za čišćenje i rad u parku</w:t>
            </w:r>
          </w:p>
        </w:tc>
      </w:tr>
      <w:tr w:rsidR="006C48A9" w:rsidRPr="00C46D15" w:rsidTr="006C48A9">
        <w:trPr>
          <w:trHeight w:val="375"/>
        </w:trPr>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Vremenik</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Šk. god. 2016./17.    UKUPNO: 1 sat</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10490" w:type="dxa"/>
          </w:tcPr>
          <w:p w:rsidR="006C48A9" w:rsidRPr="00C46D15" w:rsidRDefault="006C48A9" w:rsidP="006C48A9">
            <w:pPr>
              <w:rPr>
                <w:rFonts w:asciiTheme="minorHAnsi" w:hAnsiTheme="minorHAnsi" w:cs="Arial"/>
              </w:rPr>
            </w:pPr>
            <w:r w:rsidRPr="00C46D15">
              <w:rPr>
                <w:rFonts w:asciiTheme="minorHAnsi" w:hAnsiTheme="minorHAnsi" w:cs="Arial"/>
              </w:rPr>
              <w:t>Opisno praćenje</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Troškovnik (npr. za projekt)</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 </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Nositelj odgovornosti</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Učiteljice razredne nastave</w:t>
            </w:r>
          </w:p>
        </w:tc>
      </w:tr>
    </w:tbl>
    <w:p w:rsidR="003B2880" w:rsidRDefault="003B2880" w:rsidP="006C48A9">
      <w:pPr>
        <w:contextualSpacing/>
        <w:rPr>
          <w:rFonts w:asciiTheme="minorHAnsi" w:eastAsia="+mj-ea" w:hAnsiTheme="minorHAnsi" w:cs="Arial"/>
          <w:b/>
          <w:sz w:val="25"/>
          <w:szCs w:val="25"/>
        </w:rPr>
      </w:pPr>
    </w:p>
    <w:p w:rsidR="003B2880" w:rsidRDefault="003B2880" w:rsidP="006C48A9">
      <w:pPr>
        <w:contextualSpacing/>
        <w:rPr>
          <w:rFonts w:asciiTheme="minorHAnsi" w:eastAsia="+mj-ea" w:hAnsiTheme="minorHAnsi" w:cs="Arial"/>
          <w:b/>
          <w:sz w:val="25"/>
          <w:szCs w:val="25"/>
        </w:rPr>
      </w:pPr>
    </w:p>
    <w:p w:rsidR="006C48A9" w:rsidRPr="00C46D15" w:rsidRDefault="006C48A9" w:rsidP="006C48A9">
      <w:pPr>
        <w:contextualSpacing/>
        <w:rPr>
          <w:rFonts w:asciiTheme="minorHAnsi" w:eastAsia="+mj-ea" w:hAnsiTheme="minorHAnsi" w:cs="Arial"/>
          <w:b/>
          <w:sz w:val="25"/>
          <w:szCs w:val="25"/>
        </w:rPr>
      </w:pPr>
      <w:r w:rsidRPr="00C46D15">
        <w:rPr>
          <w:rFonts w:asciiTheme="minorHAnsi" w:eastAsia="+mj-ea" w:hAnsiTheme="minorHAnsi" w:cs="Arial"/>
          <w:b/>
          <w:sz w:val="25"/>
          <w:szCs w:val="25"/>
        </w:rPr>
        <w:lastRenderedPageBreak/>
        <w:t>Izvedbeni program  sadržaja  Građanskog odgoja i obrazovanja u IZVANUČIONIČKIM AKTIVNOSTIMA</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OŠ BISTRA , drugi razred  </w:t>
      </w:r>
    </w:p>
    <w:p w:rsidR="006C48A9" w:rsidRPr="00C46D15" w:rsidRDefault="006C48A9" w:rsidP="006C48A9">
      <w:pPr>
        <w:rPr>
          <w:rFonts w:asciiTheme="minorHAnsi" w:eastAsia="Calibri" w:hAnsiTheme="minorHAnsi"/>
          <w:sz w:val="24"/>
        </w:rPr>
      </w:pPr>
      <w:r w:rsidRPr="00C46D15">
        <w:rPr>
          <w:rFonts w:asciiTheme="minorHAnsi" w:eastAsia="Calibri" w:hAnsiTheme="minorHAnsi"/>
          <w:sz w:val="24"/>
        </w:rPr>
        <w:t>Učiteljice: Sandra Škrlin, Zdenka Radić, Sandra Brezec,  Maja Smrekar</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9"/>
        <w:gridCol w:w="1478"/>
        <w:gridCol w:w="7395"/>
      </w:tblGrid>
      <w:tr w:rsidR="006C48A9" w:rsidRPr="00C46D15" w:rsidTr="006C48A9">
        <w:tc>
          <w:tcPr>
            <w:tcW w:w="3510" w:type="dxa"/>
            <w:gridSpan w:val="2"/>
          </w:tcPr>
          <w:p w:rsidR="006C48A9" w:rsidRPr="00C46D15" w:rsidRDefault="006C48A9" w:rsidP="006C48A9">
            <w:pPr>
              <w:spacing w:before="120" w:after="120"/>
              <w:contextualSpacing/>
              <w:rPr>
                <w:rFonts w:asciiTheme="minorHAnsi" w:hAnsiTheme="minorHAnsi" w:cs="Arial"/>
                <w:b/>
              </w:rPr>
            </w:pPr>
            <w:r w:rsidRPr="00C46D15">
              <w:rPr>
                <w:rFonts w:asciiTheme="minorHAnsi" w:hAnsiTheme="minorHAnsi" w:cs="Arial"/>
                <w:b/>
              </w:rPr>
              <w:t>Naziv</w:t>
            </w:r>
          </w:p>
        </w:tc>
        <w:tc>
          <w:tcPr>
            <w:tcW w:w="10490" w:type="dxa"/>
          </w:tcPr>
          <w:p w:rsidR="006C48A9" w:rsidRPr="00C46D15" w:rsidRDefault="006C48A9" w:rsidP="006C48A9">
            <w:pPr>
              <w:spacing w:before="120" w:after="120"/>
              <w:contextualSpacing/>
              <w:jc w:val="center"/>
              <w:rPr>
                <w:rFonts w:asciiTheme="minorHAnsi" w:hAnsiTheme="minorHAnsi" w:cs="Arial"/>
                <w:b/>
              </w:rPr>
            </w:pPr>
            <w:r w:rsidRPr="00C46D15">
              <w:rPr>
                <w:rFonts w:asciiTheme="minorHAnsi" w:hAnsiTheme="minorHAnsi" w:cs="Arial"/>
                <w:b/>
              </w:rPr>
              <w:t>DRUŠTVENA SOLIDARNOST</w:t>
            </w:r>
          </w:p>
        </w:tc>
      </w:tr>
      <w:tr w:rsidR="006C48A9" w:rsidRPr="00C46D15" w:rsidTr="006C48A9">
        <w:trPr>
          <w:trHeight w:val="580"/>
        </w:trPr>
        <w:tc>
          <w:tcPr>
            <w:tcW w:w="3510" w:type="dxa"/>
            <w:gridSpan w:val="2"/>
          </w:tcPr>
          <w:p w:rsidR="006C48A9" w:rsidRPr="00C46D15" w:rsidRDefault="006C48A9" w:rsidP="006C48A9">
            <w:pPr>
              <w:spacing w:after="120"/>
              <w:contextualSpacing/>
              <w:rPr>
                <w:rFonts w:asciiTheme="minorHAnsi" w:hAnsiTheme="minorHAnsi" w:cs="Arial"/>
                <w:b/>
              </w:rPr>
            </w:pPr>
            <w:r w:rsidRPr="00C46D15">
              <w:rPr>
                <w:rFonts w:asciiTheme="minorHAnsi" w:hAnsiTheme="minorHAnsi" w:cs="Arial"/>
                <w:b/>
              </w:rPr>
              <w:t>Svrha</w:t>
            </w:r>
          </w:p>
        </w:tc>
        <w:tc>
          <w:tcPr>
            <w:tcW w:w="10490" w:type="dxa"/>
          </w:tcPr>
          <w:p w:rsidR="006C48A9" w:rsidRPr="00C46D15" w:rsidRDefault="006C48A9" w:rsidP="006C48A9">
            <w:pPr>
              <w:spacing w:after="120"/>
              <w:contextualSpacing/>
              <w:jc w:val="both"/>
              <w:rPr>
                <w:rFonts w:asciiTheme="minorHAnsi" w:hAnsiTheme="minorHAnsi" w:cs="Arial"/>
                <w:b/>
              </w:rPr>
            </w:pPr>
            <w:r w:rsidRPr="00C46D15">
              <w:rPr>
                <w:rFonts w:asciiTheme="minorHAnsi" w:hAnsiTheme="minorHAnsi" w:cs="Arial"/>
                <w:b/>
                <w:bCs/>
              </w:rPr>
              <w:t>Aktivan i odgovoran učenik-građanin koji sudjeluje u humanitarnim akcijama i volonterskim aktivnostima</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Ishodi</w:t>
            </w: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6C48A9" w:rsidRPr="00C46D15" w:rsidRDefault="006C48A9" w:rsidP="006C48A9">
            <w:pPr>
              <w:numPr>
                <w:ilvl w:val="0"/>
                <w:numId w:val="10"/>
              </w:numPr>
              <w:contextualSpacing/>
              <w:rPr>
                <w:rFonts w:asciiTheme="minorHAnsi" w:hAnsiTheme="minorHAnsi" w:cs="Arial"/>
              </w:rPr>
            </w:pPr>
            <w:r w:rsidRPr="00C46D15">
              <w:rPr>
                <w:rFonts w:asciiTheme="minorHAnsi" w:hAnsiTheme="minorHAnsi" w:cs="Arial"/>
              </w:rPr>
              <w:t xml:space="preserve">ljudsko – pravna dimenzija   </w:t>
            </w:r>
          </w:p>
          <w:p w:rsidR="006C48A9" w:rsidRPr="00C46D15" w:rsidRDefault="006C48A9" w:rsidP="006C48A9">
            <w:pPr>
              <w:numPr>
                <w:ilvl w:val="0"/>
                <w:numId w:val="10"/>
              </w:numPr>
              <w:contextualSpacing/>
              <w:rPr>
                <w:rFonts w:asciiTheme="minorHAnsi" w:hAnsiTheme="minorHAnsi" w:cs="Arial"/>
              </w:rPr>
            </w:pPr>
            <w:r w:rsidRPr="00C46D15">
              <w:rPr>
                <w:rFonts w:asciiTheme="minorHAnsi" w:hAnsiTheme="minorHAnsi" w:cs="Arial"/>
              </w:rPr>
              <w:t>ekološka dimenzija</w:t>
            </w:r>
          </w:p>
          <w:p w:rsidR="006C48A9" w:rsidRPr="00C46D15" w:rsidRDefault="006C48A9" w:rsidP="006C48A9">
            <w:pPr>
              <w:numPr>
                <w:ilvl w:val="0"/>
                <w:numId w:val="10"/>
              </w:numPr>
              <w:contextualSpacing/>
              <w:rPr>
                <w:rFonts w:asciiTheme="minorHAnsi" w:hAnsiTheme="minorHAnsi" w:cs="Arial"/>
                <w:b/>
              </w:rPr>
            </w:pPr>
            <w:r w:rsidRPr="00C46D15">
              <w:rPr>
                <w:rFonts w:asciiTheme="minorHAnsi" w:hAnsiTheme="minorHAnsi" w:cs="Arial"/>
              </w:rPr>
              <w:t>društvena dimenzija</w:t>
            </w:r>
          </w:p>
        </w:tc>
        <w:tc>
          <w:tcPr>
            <w:tcW w:w="10490" w:type="dxa"/>
          </w:tcPr>
          <w:p w:rsidR="006C48A9" w:rsidRPr="00C46D15" w:rsidRDefault="006C48A9" w:rsidP="006C48A9">
            <w:pPr>
              <w:numPr>
                <w:ilvl w:val="0"/>
                <w:numId w:val="63"/>
              </w:numPr>
              <w:ind w:left="601"/>
              <w:contextualSpacing/>
              <w:rPr>
                <w:rFonts w:asciiTheme="minorHAnsi" w:hAnsiTheme="minorHAnsi" w:cs="Arial"/>
                <w:b/>
              </w:rPr>
            </w:pPr>
            <w:r w:rsidRPr="00C46D15">
              <w:rPr>
                <w:rFonts w:asciiTheme="minorHAnsi" w:hAnsiTheme="minorHAnsi" w:cs="Arial"/>
                <w:b/>
              </w:rPr>
              <w:t>Građansko znanje i razumijevanje</w:t>
            </w:r>
          </w:p>
          <w:p w:rsidR="006C48A9" w:rsidRPr="00C46D15" w:rsidRDefault="006C48A9" w:rsidP="006C48A9">
            <w:pPr>
              <w:ind w:left="601"/>
              <w:contextualSpacing/>
              <w:rPr>
                <w:rFonts w:asciiTheme="minorHAnsi" w:hAnsiTheme="minorHAnsi" w:cs="Arial"/>
              </w:rPr>
            </w:pPr>
            <w:r w:rsidRPr="00C46D15">
              <w:rPr>
                <w:rFonts w:asciiTheme="minorHAnsi" w:hAnsiTheme="minorHAnsi" w:cs="Arial"/>
              </w:rPr>
              <w:t>Pretražuje i koristi više izvora informiranja o nekoj temi ili problemu</w:t>
            </w:r>
          </w:p>
          <w:p w:rsidR="006C48A9" w:rsidRPr="00C46D15" w:rsidRDefault="006C48A9" w:rsidP="006C48A9">
            <w:pPr>
              <w:numPr>
                <w:ilvl w:val="0"/>
                <w:numId w:val="63"/>
              </w:numPr>
              <w:ind w:left="601"/>
              <w:rPr>
                <w:rFonts w:asciiTheme="minorHAnsi" w:hAnsiTheme="minorHAnsi" w:cs="Arial"/>
                <w:b/>
              </w:rPr>
            </w:pPr>
            <w:r w:rsidRPr="00C46D15">
              <w:rPr>
                <w:rFonts w:asciiTheme="minorHAnsi" w:hAnsiTheme="minorHAnsi" w:cs="Arial"/>
                <w:b/>
              </w:rPr>
              <w:t xml:space="preserve">Građanske vještine i sposobnost     </w:t>
            </w:r>
            <w:r w:rsidRPr="00C46D15">
              <w:rPr>
                <w:rFonts w:asciiTheme="minorHAnsi" w:hAnsiTheme="minorHAnsi" w:cs="Arial"/>
              </w:rPr>
              <w:t>Aktivno sudjeluje humanitarnim akcijama i volonterskim aktivnostima koji su usmjereni na dobrobit pojedinca i zajednice</w:t>
            </w:r>
          </w:p>
          <w:p w:rsidR="006C48A9" w:rsidRPr="00C46D15" w:rsidRDefault="006C48A9" w:rsidP="006C48A9">
            <w:pPr>
              <w:numPr>
                <w:ilvl w:val="0"/>
                <w:numId w:val="63"/>
              </w:numPr>
              <w:ind w:left="601"/>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Pokazuje privrženost očuvanju prirodnog bogatstva u svom zavičaju i domovini  </w:t>
            </w:r>
          </w:p>
        </w:tc>
      </w:tr>
      <w:tr w:rsidR="006C48A9" w:rsidRPr="00C46D15" w:rsidTr="006C48A9">
        <w:tc>
          <w:tcPr>
            <w:tcW w:w="3510" w:type="dxa"/>
            <w:gridSpan w:val="2"/>
          </w:tcPr>
          <w:p w:rsidR="006C48A9" w:rsidRPr="00C46D15" w:rsidRDefault="006C48A9" w:rsidP="006C48A9">
            <w:pPr>
              <w:spacing w:before="120" w:after="120"/>
              <w:contextualSpacing/>
              <w:rPr>
                <w:rFonts w:asciiTheme="minorHAnsi" w:hAnsiTheme="minorHAnsi" w:cs="Arial"/>
                <w:b/>
              </w:rPr>
            </w:pPr>
            <w:r w:rsidRPr="00C46D15">
              <w:rPr>
                <w:rFonts w:asciiTheme="minorHAnsi" w:hAnsiTheme="minorHAnsi" w:cs="Arial"/>
                <w:b/>
              </w:rPr>
              <w:t>Kratki opis aktivnosti</w:t>
            </w:r>
          </w:p>
        </w:tc>
        <w:tc>
          <w:tcPr>
            <w:tcW w:w="10490" w:type="dxa"/>
          </w:tcPr>
          <w:p w:rsidR="006C48A9" w:rsidRPr="00C46D15" w:rsidRDefault="006C48A9" w:rsidP="006C48A9">
            <w:pPr>
              <w:spacing w:before="120" w:after="120"/>
              <w:contextualSpacing/>
              <w:rPr>
                <w:rFonts w:asciiTheme="minorHAnsi" w:hAnsiTheme="minorHAnsi" w:cs="Arial"/>
                <w:b/>
              </w:rPr>
            </w:pPr>
            <w:r w:rsidRPr="00C46D15">
              <w:rPr>
                <w:rFonts w:asciiTheme="minorHAnsi" w:hAnsiTheme="minorHAnsi" w:cs="Arial"/>
                <w:b/>
              </w:rPr>
              <w:t>HUMANITARNA AKCIJA – PRIKUPLJANJE POMOĆI  ZA DJECU U DJEČJOJ BOLNICI GORNJA BISTRA</w:t>
            </w:r>
          </w:p>
          <w:p w:rsidR="006C48A9" w:rsidRPr="00C46D15" w:rsidRDefault="006C48A9" w:rsidP="006C48A9">
            <w:pPr>
              <w:spacing w:before="120" w:after="120"/>
              <w:contextualSpacing/>
              <w:rPr>
                <w:rFonts w:asciiTheme="minorHAnsi" w:hAnsiTheme="minorHAnsi" w:cs="Arial"/>
                <w:b/>
              </w:rPr>
            </w:pPr>
            <w:r w:rsidRPr="00C46D15">
              <w:rPr>
                <w:rFonts w:asciiTheme="minorHAnsi" w:hAnsiTheme="minorHAnsi" w:cs="Arial"/>
                <w:b/>
              </w:rPr>
              <w:t>SOLIDARNOST NA DJELU – CRVENI KRIŽ</w:t>
            </w:r>
          </w:p>
          <w:p w:rsidR="006C48A9" w:rsidRPr="00C46D15" w:rsidRDefault="006C48A9" w:rsidP="006C48A9">
            <w:pPr>
              <w:rPr>
                <w:rFonts w:asciiTheme="minorHAnsi" w:hAnsiTheme="minorHAnsi" w:cs="Arial"/>
              </w:rPr>
            </w:pPr>
            <w:r w:rsidRPr="00C46D15">
              <w:rPr>
                <w:rFonts w:asciiTheme="minorHAnsi" w:hAnsiTheme="minorHAnsi" w:cs="Arial"/>
              </w:rPr>
              <w:t>KP: osobni identitet, emocije, volontiranje</w:t>
            </w:r>
          </w:p>
          <w:p w:rsidR="006C48A9" w:rsidRPr="00C46D15" w:rsidRDefault="006C48A9" w:rsidP="006C48A9">
            <w:pPr>
              <w:rPr>
                <w:rFonts w:asciiTheme="minorHAnsi" w:hAnsiTheme="minorHAnsi" w:cs="Arial"/>
              </w:rPr>
            </w:pPr>
            <w:r w:rsidRPr="00C46D15">
              <w:rPr>
                <w:rFonts w:asciiTheme="minorHAnsi" w:hAnsiTheme="minorHAnsi" w:cs="Arial"/>
              </w:rPr>
              <w:t xml:space="preserve">Učenici sudjeluju u akcijii zajedno s ostalim razrednim odjelima škole. </w:t>
            </w:r>
          </w:p>
          <w:p w:rsidR="006C48A9" w:rsidRPr="00C46D15" w:rsidRDefault="006C48A9" w:rsidP="006C48A9">
            <w:pPr>
              <w:spacing w:after="120"/>
              <w:contextualSpacing/>
              <w:rPr>
                <w:rFonts w:asciiTheme="minorHAnsi" w:hAnsiTheme="minorHAnsi" w:cs="Arial"/>
              </w:rPr>
            </w:pPr>
            <w:r w:rsidRPr="00C46D15">
              <w:rPr>
                <w:rFonts w:asciiTheme="minorHAnsi" w:hAnsiTheme="minorHAnsi" w:cs="Arial"/>
              </w:rPr>
              <w:t xml:space="preserve">Donose igračke, slatkiše, dječju hranu za djecu u dječjoj bolnici. </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Ciljna grupa</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 Drugi razred OŠ </w:t>
            </w:r>
          </w:p>
        </w:tc>
      </w:tr>
      <w:tr w:rsidR="006C48A9" w:rsidRPr="00C46D15" w:rsidTr="006C48A9">
        <w:trPr>
          <w:trHeight w:val="282"/>
        </w:trPr>
        <w:tc>
          <w:tcPr>
            <w:tcW w:w="1755" w:type="dxa"/>
            <w:vMerge w:val="restart"/>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Način provedbe</w:t>
            </w:r>
          </w:p>
        </w:tc>
        <w:tc>
          <w:tcPr>
            <w:tcW w:w="1755" w:type="dxa"/>
            <w:shd w:val="clear" w:color="auto" w:fill="auto"/>
          </w:tcPr>
          <w:p w:rsidR="006C48A9" w:rsidRPr="00C46D15" w:rsidRDefault="006C48A9" w:rsidP="006C48A9">
            <w:pPr>
              <w:contextualSpacing/>
              <w:rPr>
                <w:rFonts w:asciiTheme="minorHAnsi" w:hAnsiTheme="minorHAnsi" w:cs="Arial"/>
                <w:b/>
              </w:rPr>
            </w:pPr>
            <w:r w:rsidRPr="00C46D15">
              <w:rPr>
                <w:rFonts w:asciiTheme="minorHAnsi" w:hAnsiTheme="minorHAnsi" w:cs="Arial"/>
                <w:b/>
              </w:rPr>
              <w:t>Model</w:t>
            </w:r>
          </w:p>
        </w:tc>
        <w:tc>
          <w:tcPr>
            <w:tcW w:w="10490" w:type="dxa"/>
            <w:shd w:val="clear" w:color="auto" w:fill="auto"/>
          </w:tcPr>
          <w:p w:rsidR="006C48A9" w:rsidRPr="00C46D15" w:rsidRDefault="006C48A9" w:rsidP="006C48A9">
            <w:pPr>
              <w:contextualSpacing/>
              <w:rPr>
                <w:rFonts w:asciiTheme="minorHAnsi" w:hAnsiTheme="minorHAnsi" w:cs="Arial"/>
              </w:rPr>
            </w:pPr>
            <w:r w:rsidRPr="00C46D15">
              <w:rPr>
                <w:rFonts w:asciiTheme="minorHAnsi" w:hAnsiTheme="minorHAnsi" w:cs="Arial"/>
              </w:rPr>
              <w:t>Izvanučionička aktivnost</w:t>
            </w:r>
          </w:p>
        </w:tc>
      </w:tr>
      <w:tr w:rsidR="006C48A9" w:rsidRPr="00C46D15" w:rsidTr="006C48A9">
        <w:trPr>
          <w:trHeight w:val="693"/>
        </w:trPr>
        <w:tc>
          <w:tcPr>
            <w:tcW w:w="1755" w:type="dxa"/>
            <w:vMerge/>
          </w:tcPr>
          <w:p w:rsidR="006C48A9" w:rsidRPr="00C46D15" w:rsidRDefault="006C48A9" w:rsidP="006C48A9">
            <w:pPr>
              <w:contextualSpacing/>
              <w:rPr>
                <w:rFonts w:asciiTheme="minorHAnsi" w:hAnsiTheme="minorHAnsi" w:cs="Arial"/>
                <w:b/>
              </w:rPr>
            </w:pPr>
          </w:p>
        </w:tc>
        <w:tc>
          <w:tcPr>
            <w:tcW w:w="1755" w:type="dxa"/>
          </w:tcPr>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Metode i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oblici rada </w:t>
            </w:r>
          </w:p>
        </w:tc>
        <w:tc>
          <w:tcPr>
            <w:tcW w:w="10490" w:type="dxa"/>
          </w:tcPr>
          <w:p w:rsidR="006C48A9" w:rsidRPr="00C46D15" w:rsidRDefault="006C48A9" w:rsidP="006C48A9">
            <w:pPr>
              <w:spacing w:before="120"/>
              <w:rPr>
                <w:rFonts w:asciiTheme="minorHAnsi" w:hAnsiTheme="minorHAnsi" w:cs="Arial"/>
              </w:rPr>
            </w:pPr>
            <w:r w:rsidRPr="00C46D15">
              <w:rPr>
                <w:rFonts w:asciiTheme="minorHAnsi" w:hAnsiTheme="minorHAnsi" w:cs="Arial"/>
              </w:rPr>
              <w:t xml:space="preserve">Oblici : individualni, frontalni, rad u paru, rad u  skupinama </w:t>
            </w:r>
          </w:p>
          <w:p w:rsidR="006C48A9" w:rsidRPr="00C46D15" w:rsidRDefault="006C48A9" w:rsidP="006C48A9">
            <w:pPr>
              <w:autoSpaceDE w:val="0"/>
              <w:autoSpaceDN w:val="0"/>
              <w:adjustRightInd w:val="0"/>
              <w:spacing w:after="120"/>
              <w:rPr>
                <w:rFonts w:asciiTheme="minorHAnsi" w:hAnsiTheme="minorHAnsi" w:cs="Arial"/>
              </w:rPr>
            </w:pPr>
            <w:r w:rsidRPr="00C46D15">
              <w:rPr>
                <w:rFonts w:asciiTheme="minorHAnsi" w:hAnsiTheme="minorHAnsi" w:cs="Arial"/>
              </w:rPr>
              <w:t xml:space="preserve">Metode: aktivno sudjelovanje u radu   </w:t>
            </w:r>
          </w:p>
        </w:tc>
      </w:tr>
      <w:tr w:rsidR="006C48A9" w:rsidRPr="00C46D15" w:rsidTr="006C48A9">
        <w:trPr>
          <w:trHeight w:val="811"/>
        </w:trPr>
        <w:tc>
          <w:tcPr>
            <w:tcW w:w="3510" w:type="dxa"/>
            <w:gridSpan w:val="2"/>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Resursi</w:t>
            </w:r>
          </w:p>
        </w:tc>
        <w:tc>
          <w:tcPr>
            <w:tcW w:w="10490" w:type="dxa"/>
          </w:tcPr>
          <w:p w:rsidR="006C48A9" w:rsidRPr="00C46D15" w:rsidRDefault="006C48A9" w:rsidP="006C48A9">
            <w:pPr>
              <w:numPr>
                <w:ilvl w:val="0"/>
                <w:numId w:val="66"/>
              </w:numPr>
              <w:rPr>
                <w:rFonts w:asciiTheme="minorHAnsi" w:hAnsiTheme="minorHAnsi" w:cs="Arial"/>
              </w:rPr>
            </w:pPr>
            <w:r w:rsidRPr="00C46D15">
              <w:rPr>
                <w:rFonts w:asciiTheme="minorHAnsi" w:hAnsiTheme="minorHAnsi" w:cs="Arial"/>
              </w:rPr>
              <w:t xml:space="preserve">ZA UČENIKE: </w:t>
            </w:r>
          </w:p>
          <w:p w:rsidR="006C48A9" w:rsidRPr="00C46D15" w:rsidRDefault="006C48A9" w:rsidP="006C48A9">
            <w:pPr>
              <w:numPr>
                <w:ilvl w:val="0"/>
                <w:numId w:val="66"/>
              </w:numPr>
              <w:rPr>
                <w:rFonts w:asciiTheme="minorHAnsi" w:hAnsiTheme="minorHAnsi" w:cs="Arial"/>
              </w:rPr>
            </w:pPr>
            <w:r w:rsidRPr="00C46D15">
              <w:rPr>
                <w:rFonts w:asciiTheme="minorHAnsi" w:eastAsia="+mj-ea" w:hAnsiTheme="minorHAnsi" w:cs="Arial"/>
              </w:rPr>
              <w:t xml:space="preserve">ZA UČITELJE: </w:t>
            </w:r>
            <w:r w:rsidRPr="00C46D15">
              <w:rPr>
                <w:rFonts w:asciiTheme="minorHAnsi" w:hAnsiTheme="minorHAnsi" w:cs="Arial"/>
              </w:rPr>
              <w:t xml:space="preserve"> </w:t>
            </w:r>
          </w:p>
        </w:tc>
      </w:tr>
      <w:tr w:rsidR="006C48A9" w:rsidRPr="00C46D15" w:rsidTr="006C48A9">
        <w:trPr>
          <w:trHeight w:val="424"/>
        </w:trPr>
        <w:tc>
          <w:tcPr>
            <w:tcW w:w="3510" w:type="dxa"/>
            <w:gridSpan w:val="2"/>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     Vremenik</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Šk. god. 2016./17.</w:t>
            </w:r>
          </w:p>
          <w:p w:rsidR="006C48A9" w:rsidRPr="00C46D15" w:rsidRDefault="006C48A9" w:rsidP="006C48A9">
            <w:pPr>
              <w:contextualSpacing/>
              <w:rPr>
                <w:rFonts w:asciiTheme="minorHAnsi" w:hAnsiTheme="minorHAnsi" w:cs="Arial"/>
              </w:rPr>
            </w:pPr>
            <w:r w:rsidRPr="00C46D15">
              <w:rPr>
                <w:rFonts w:asciiTheme="minorHAnsi" w:hAnsiTheme="minorHAnsi" w:cs="Arial"/>
              </w:rPr>
              <w:t>UKUPNO: 2 sata</w:t>
            </w:r>
          </w:p>
        </w:tc>
      </w:tr>
      <w:tr w:rsidR="006C48A9" w:rsidRPr="00C46D15" w:rsidTr="006C48A9">
        <w:trPr>
          <w:trHeight w:val="294"/>
        </w:trPr>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10490" w:type="dxa"/>
          </w:tcPr>
          <w:p w:rsidR="006C48A9" w:rsidRPr="00C46D15" w:rsidRDefault="006C48A9" w:rsidP="006C48A9">
            <w:pPr>
              <w:rPr>
                <w:rFonts w:asciiTheme="minorHAnsi" w:hAnsiTheme="minorHAnsi" w:cs="Arial"/>
              </w:rPr>
            </w:pPr>
            <w:r w:rsidRPr="00C46D15">
              <w:rPr>
                <w:rFonts w:asciiTheme="minorHAnsi" w:hAnsiTheme="minorHAnsi" w:cs="Arial"/>
              </w:rPr>
              <w:t>Opisno praćenje</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Troškovnik (npr. za projekt)</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 </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Nositelj odgovornosti</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Učiteljice razredne nastave</w:t>
            </w:r>
          </w:p>
        </w:tc>
      </w:tr>
    </w:tbl>
    <w:p w:rsidR="006C48A9" w:rsidRPr="00C46D15" w:rsidRDefault="006C48A9" w:rsidP="006C48A9">
      <w:pPr>
        <w:contextualSpacing/>
        <w:jc w:val="center"/>
        <w:rPr>
          <w:rFonts w:asciiTheme="minorHAnsi" w:eastAsia="+mj-ea" w:hAnsiTheme="minorHAnsi" w:cs="Arial"/>
          <w:b/>
          <w:sz w:val="25"/>
          <w:szCs w:val="25"/>
        </w:rPr>
      </w:pPr>
    </w:p>
    <w:p w:rsidR="006C48A9" w:rsidRPr="00C46D15" w:rsidRDefault="006C48A9" w:rsidP="006C48A9">
      <w:pPr>
        <w:contextualSpacing/>
        <w:jc w:val="center"/>
        <w:rPr>
          <w:rFonts w:asciiTheme="minorHAnsi" w:eastAsia="+mj-ea" w:hAnsiTheme="minorHAnsi" w:cs="Arial"/>
          <w:b/>
          <w:sz w:val="25"/>
          <w:szCs w:val="25"/>
        </w:rPr>
      </w:pPr>
    </w:p>
    <w:p w:rsidR="00A074B7" w:rsidRPr="00C46D15" w:rsidRDefault="00A074B7" w:rsidP="006C48A9">
      <w:pPr>
        <w:contextualSpacing/>
        <w:jc w:val="center"/>
        <w:rPr>
          <w:rFonts w:asciiTheme="minorHAnsi" w:eastAsia="+mj-ea" w:hAnsiTheme="minorHAnsi" w:cs="Arial"/>
          <w:b/>
          <w:sz w:val="25"/>
          <w:szCs w:val="25"/>
        </w:rPr>
      </w:pPr>
    </w:p>
    <w:p w:rsidR="003B2880" w:rsidRDefault="003B2880" w:rsidP="006C48A9">
      <w:pPr>
        <w:contextualSpacing/>
        <w:jc w:val="center"/>
        <w:rPr>
          <w:rFonts w:asciiTheme="minorHAnsi" w:eastAsia="+mj-ea" w:hAnsiTheme="minorHAnsi" w:cs="Arial"/>
          <w:b/>
          <w:sz w:val="25"/>
          <w:szCs w:val="25"/>
        </w:rPr>
      </w:pPr>
    </w:p>
    <w:p w:rsidR="006C48A9" w:rsidRPr="00C46D15" w:rsidRDefault="006C48A9" w:rsidP="006C48A9">
      <w:pPr>
        <w:contextualSpacing/>
        <w:jc w:val="center"/>
        <w:rPr>
          <w:rFonts w:asciiTheme="minorHAnsi" w:hAnsiTheme="minorHAnsi" w:cs="Arial"/>
          <w:b/>
          <w:sz w:val="25"/>
          <w:szCs w:val="25"/>
        </w:rPr>
      </w:pPr>
      <w:r w:rsidRPr="00C46D15">
        <w:rPr>
          <w:rFonts w:asciiTheme="minorHAnsi" w:eastAsia="+mj-ea" w:hAnsiTheme="minorHAnsi" w:cs="Arial"/>
          <w:b/>
          <w:sz w:val="25"/>
          <w:szCs w:val="25"/>
        </w:rPr>
        <w:lastRenderedPageBreak/>
        <w:t>Izvedbeni program  sadržaja  Građanskog odgoja i obrazovanja u IZVANUČIONIČKIM AKTIVNOSTIMA</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OŠ BISTRA , drugi razred  </w:t>
      </w:r>
    </w:p>
    <w:p w:rsidR="006C48A9" w:rsidRPr="00C46D15" w:rsidRDefault="006C48A9" w:rsidP="006C48A9">
      <w:pPr>
        <w:rPr>
          <w:rFonts w:asciiTheme="minorHAnsi" w:eastAsia="Calibri" w:hAnsiTheme="minorHAnsi"/>
          <w:sz w:val="24"/>
        </w:rPr>
      </w:pPr>
      <w:r w:rsidRPr="00C46D15">
        <w:rPr>
          <w:rFonts w:asciiTheme="minorHAnsi" w:eastAsia="Calibri" w:hAnsiTheme="minorHAnsi"/>
          <w:sz w:val="24"/>
        </w:rPr>
        <w:t>Učiteljice: Sandra Škrlin, Zdenka Radić, Sandra Brezec,  Maja Smrekar</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4"/>
        <w:gridCol w:w="1519"/>
        <w:gridCol w:w="7269"/>
      </w:tblGrid>
      <w:tr w:rsidR="006C48A9" w:rsidRPr="00C46D15" w:rsidTr="006C48A9">
        <w:tc>
          <w:tcPr>
            <w:tcW w:w="3510" w:type="dxa"/>
            <w:gridSpan w:val="2"/>
          </w:tcPr>
          <w:p w:rsidR="006C48A9" w:rsidRPr="00C46D15" w:rsidRDefault="006C48A9" w:rsidP="006C48A9">
            <w:pPr>
              <w:spacing w:before="120" w:after="120"/>
              <w:contextualSpacing/>
              <w:rPr>
                <w:rFonts w:asciiTheme="minorHAnsi" w:hAnsiTheme="minorHAnsi" w:cs="Arial"/>
                <w:b/>
              </w:rPr>
            </w:pPr>
            <w:r w:rsidRPr="00C46D15">
              <w:rPr>
                <w:rFonts w:asciiTheme="minorHAnsi" w:hAnsiTheme="minorHAnsi" w:cs="Arial"/>
                <w:b/>
              </w:rPr>
              <w:t>Naziv</w:t>
            </w:r>
          </w:p>
        </w:tc>
        <w:tc>
          <w:tcPr>
            <w:tcW w:w="10490" w:type="dxa"/>
          </w:tcPr>
          <w:p w:rsidR="006C48A9" w:rsidRPr="00C46D15" w:rsidRDefault="006C48A9" w:rsidP="006C48A9">
            <w:pPr>
              <w:spacing w:before="120"/>
              <w:contextualSpacing/>
              <w:jc w:val="center"/>
              <w:rPr>
                <w:rFonts w:asciiTheme="minorHAnsi" w:hAnsiTheme="minorHAnsi" w:cs="Arial"/>
                <w:b/>
              </w:rPr>
            </w:pPr>
            <w:r w:rsidRPr="00C46D15">
              <w:rPr>
                <w:rFonts w:asciiTheme="minorHAnsi" w:hAnsiTheme="minorHAnsi" w:cs="Arial"/>
                <w:b/>
              </w:rPr>
              <w:t>OSOBNI I KULTURNI IDENTITET I MEĐUKULTURNI DIJALOG</w:t>
            </w:r>
          </w:p>
        </w:tc>
      </w:tr>
      <w:tr w:rsidR="006C48A9" w:rsidRPr="00C46D15" w:rsidTr="006C48A9">
        <w:trPr>
          <w:trHeight w:val="618"/>
        </w:trPr>
        <w:tc>
          <w:tcPr>
            <w:tcW w:w="3510" w:type="dxa"/>
            <w:gridSpan w:val="2"/>
          </w:tcPr>
          <w:p w:rsidR="006C48A9" w:rsidRPr="00C46D15" w:rsidRDefault="006C48A9" w:rsidP="006C48A9">
            <w:pPr>
              <w:spacing w:before="120" w:after="120"/>
              <w:contextualSpacing/>
              <w:rPr>
                <w:rFonts w:asciiTheme="minorHAnsi" w:hAnsiTheme="minorHAnsi" w:cs="Arial"/>
                <w:b/>
              </w:rPr>
            </w:pPr>
            <w:r w:rsidRPr="00C46D15">
              <w:rPr>
                <w:rFonts w:asciiTheme="minorHAnsi" w:hAnsiTheme="minorHAnsi" w:cs="Arial"/>
                <w:b/>
              </w:rPr>
              <w:t>Svrha</w:t>
            </w:r>
          </w:p>
        </w:tc>
        <w:tc>
          <w:tcPr>
            <w:tcW w:w="10490" w:type="dxa"/>
          </w:tcPr>
          <w:p w:rsidR="006C48A9" w:rsidRPr="00C46D15" w:rsidRDefault="006C48A9" w:rsidP="006C48A9">
            <w:pPr>
              <w:spacing w:before="120" w:after="120"/>
              <w:contextualSpacing/>
              <w:jc w:val="both"/>
              <w:rPr>
                <w:rFonts w:asciiTheme="minorHAnsi" w:hAnsiTheme="minorHAnsi" w:cs="Arial"/>
                <w:b/>
              </w:rPr>
            </w:pPr>
            <w:r w:rsidRPr="00C46D15">
              <w:rPr>
                <w:rFonts w:asciiTheme="minorHAnsi" w:hAnsiTheme="minorHAnsi" w:cs="Arial"/>
                <w:b/>
                <w:bCs/>
              </w:rPr>
              <w:t>Aktivan i odgovoran učenik-građanin koji sudjeluje u aktivnostima   u kojima se obilježavaju datumi važni za lokalnu zajednicu u cjelini</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Ishodi</w:t>
            </w: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6C48A9" w:rsidRPr="00C46D15" w:rsidRDefault="006C48A9" w:rsidP="006C48A9">
            <w:pPr>
              <w:numPr>
                <w:ilvl w:val="0"/>
                <w:numId w:val="10"/>
              </w:numPr>
              <w:contextualSpacing/>
              <w:rPr>
                <w:rFonts w:asciiTheme="minorHAnsi" w:hAnsiTheme="minorHAnsi" w:cs="Arial"/>
              </w:rPr>
            </w:pPr>
            <w:r w:rsidRPr="00C46D15">
              <w:rPr>
                <w:rFonts w:asciiTheme="minorHAnsi" w:hAnsiTheme="minorHAnsi" w:cs="Arial"/>
              </w:rPr>
              <w:t xml:space="preserve">ljudsko – pravna dimenzija   </w:t>
            </w:r>
          </w:p>
          <w:p w:rsidR="006C48A9" w:rsidRPr="00C46D15" w:rsidRDefault="006C48A9" w:rsidP="006C48A9">
            <w:pPr>
              <w:numPr>
                <w:ilvl w:val="0"/>
                <w:numId w:val="10"/>
              </w:numPr>
              <w:contextualSpacing/>
              <w:rPr>
                <w:rFonts w:asciiTheme="minorHAnsi" w:hAnsiTheme="minorHAnsi" w:cs="Arial"/>
              </w:rPr>
            </w:pPr>
            <w:r w:rsidRPr="00C46D15">
              <w:rPr>
                <w:rFonts w:asciiTheme="minorHAnsi" w:hAnsiTheme="minorHAnsi" w:cs="Arial"/>
              </w:rPr>
              <w:t>međukulturna dimenzija</w:t>
            </w:r>
          </w:p>
          <w:p w:rsidR="006C48A9" w:rsidRPr="00C46D15" w:rsidRDefault="006C48A9" w:rsidP="006C48A9">
            <w:pPr>
              <w:ind w:left="720"/>
              <w:contextualSpacing/>
              <w:rPr>
                <w:rFonts w:asciiTheme="minorHAnsi" w:hAnsiTheme="minorHAnsi" w:cs="Arial"/>
                <w:b/>
              </w:rPr>
            </w:pPr>
          </w:p>
        </w:tc>
        <w:tc>
          <w:tcPr>
            <w:tcW w:w="10490" w:type="dxa"/>
          </w:tcPr>
          <w:p w:rsidR="006C48A9" w:rsidRPr="00C46D15" w:rsidRDefault="006C48A9" w:rsidP="006C48A9">
            <w:pPr>
              <w:numPr>
                <w:ilvl w:val="0"/>
                <w:numId w:val="64"/>
              </w:numPr>
              <w:ind w:left="601"/>
              <w:contextualSpacing/>
              <w:rPr>
                <w:rFonts w:asciiTheme="minorHAnsi" w:hAnsiTheme="minorHAnsi" w:cs="Arial"/>
                <w:b/>
              </w:rPr>
            </w:pPr>
            <w:r w:rsidRPr="00C46D15">
              <w:rPr>
                <w:rFonts w:asciiTheme="minorHAnsi" w:hAnsiTheme="minorHAnsi" w:cs="Arial"/>
                <w:b/>
              </w:rPr>
              <w:t>Građansko znanje i razumijevanje</w:t>
            </w:r>
          </w:p>
          <w:p w:rsidR="006C48A9" w:rsidRPr="00C46D15" w:rsidRDefault="006C48A9" w:rsidP="006C48A9">
            <w:pPr>
              <w:ind w:left="601"/>
              <w:contextualSpacing/>
              <w:rPr>
                <w:rFonts w:asciiTheme="minorHAnsi" w:hAnsiTheme="minorHAnsi" w:cs="Arial"/>
              </w:rPr>
            </w:pPr>
            <w:r w:rsidRPr="00C46D15">
              <w:rPr>
                <w:rFonts w:asciiTheme="minorHAnsi" w:hAnsiTheme="minorHAnsi" w:cs="Arial"/>
              </w:rPr>
              <w:t>Pretražuje i koristi više izvora informiranja o nekoj temi ili problemu; iskazuje privrženost očuvanju narodnih obilježja i kulturnih znamenitosti domovine</w:t>
            </w:r>
          </w:p>
          <w:p w:rsidR="006C48A9" w:rsidRPr="00C46D15" w:rsidRDefault="006C48A9" w:rsidP="006C48A9">
            <w:pPr>
              <w:numPr>
                <w:ilvl w:val="0"/>
                <w:numId w:val="64"/>
              </w:numPr>
              <w:ind w:left="601"/>
              <w:rPr>
                <w:rFonts w:asciiTheme="minorHAnsi" w:hAnsiTheme="minorHAnsi" w:cs="Arial"/>
                <w:b/>
              </w:rPr>
            </w:pPr>
            <w:r w:rsidRPr="00C46D15">
              <w:rPr>
                <w:rFonts w:asciiTheme="minorHAnsi" w:hAnsiTheme="minorHAnsi" w:cs="Arial"/>
                <w:b/>
              </w:rPr>
              <w:t>Građanske vještine i sposobnost</w:t>
            </w:r>
          </w:p>
          <w:p w:rsidR="006C48A9" w:rsidRPr="00C46D15" w:rsidRDefault="006C48A9" w:rsidP="006C48A9">
            <w:pPr>
              <w:ind w:left="601"/>
              <w:rPr>
                <w:rFonts w:asciiTheme="minorHAnsi" w:hAnsiTheme="minorHAnsi" w:cs="Arial"/>
              </w:rPr>
            </w:pPr>
            <w:r w:rsidRPr="00C46D15">
              <w:rPr>
                <w:rFonts w:asciiTheme="minorHAnsi" w:hAnsiTheme="minorHAnsi" w:cs="Arial"/>
              </w:rPr>
              <w:t>Aktivno  sudjeluje u aktivnostima  u kojima se obilježavaju datumi važni za lokalnu zajednicu u cjelini</w:t>
            </w:r>
          </w:p>
          <w:p w:rsidR="006C48A9" w:rsidRPr="00C46D15" w:rsidRDefault="006C48A9" w:rsidP="006C48A9">
            <w:pPr>
              <w:numPr>
                <w:ilvl w:val="0"/>
                <w:numId w:val="64"/>
              </w:numPr>
              <w:ind w:left="601"/>
              <w:contextualSpacing/>
              <w:rPr>
                <w:rFonts w:asciiTheme="minorHAnsi" w:hAnsiTheme="minorHAnsi" w:cs="Arial"/>
              </w:rPr>
            </w:pPr>
            <w:r w:rsidRPr="00C46D15">
              <w:rPr>
                <w:rFonts w:asciiTheme="minorHAnsi" w:hAnsiTheme="minorHAnsi" w:cs="Arial"/>
                <w:b/>
              </w:rPr>
              <w:t>Građanske vrijednosti  i stavovi</w:t>
            </w:r>
          </w:p>
          <w:p w:rsidR="006C48A9" w:rsidRPr="00C46D15" w:rsidRDefault="006C48A9" w:rsidP="006C48A9">
            <w:pPr>
              <w:ind w:left="601"/>
              <w:contextualSpacing/>
              <w:rPr>
                <w:rFonts w:asciiTheme="minorHAnsi" w:hAnsiTheme="minorHAnsi" w:cs="Arial"/>
              </w:rPr>
            </w:pPr>
            <w:r w:rsidRPr="00C46D15">
              <w:rPr>
                <w:rFonts w:asciiTheme="minorHAnsi" w:hAnsiTheme="minorHAnsi" w:cs="Arial"/>
              </w:rPr>
              <w:t xml:space="preserve">pokazuje privrženost očuvanju prirodnog i kulturnog bogatstva u svom zavičaju i domovini  </w:t>
            </w:r>
          </w:p>
          <w:p w:rsidR="006C48A9" w:rsidRPr="00C46D15" w:rsidRDefault="006C48A9" w:rsidP="006C48A9">
            <w:pPr>
              <w:ind w:left="720"/>
              <w:contextualSpacing/>
              <w:rPr>
                <w:rFonts w:asciiTheme="minorHAnsi" w:hAnsiTheme="minorHAnsi" w:cs="Arial"/>
                <w:b/>
              </w:rPr>
            </w:pP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Kratki opis aktivnosti</w:t>
            </w:r>
          </w:p>
          <w:p w:rsidR="006C48A9" w:rsidRPr="00C46D15" w:rsidRDefault="006C48A9" w:rsidP="006C48A9">
            <w:pPr>
              <w:contextualSpacing/>
              <w:rPr>
                <w:rFonts w:asciiTheme="minorHAnsi" w:hAnsiTheme="minorHAnsi" w:cs="Arial"/>
                <w:b/>
              </w:rPr>
            </w:pPr>
          </w:p>
        </w:tc>
        <w:tc>
          <w:tcPr>
            <w:tcW w:w="10490" w:type="dxa"/>
          </w:tcPr>
          <w:p w:rsidR="006C48A9" w:rsidRPr="00C46D15" w:rsidRDefault="006C48A9" w:rsidP="006C48A9">
            <w:pPr>
              <w:contextualSpacing/>
              <w:rPr>
                <w:rFonts w:asciiTheme="minorHAnsi" w:hAnsiTheme="minorHAnsi" w:cs="Arial"/>
                <w:b/>
              </w:rPr>
            </w:pPr>
            <w:r w:rsidRPr="00C46D15">
              <w:rPr>
                <w:rFonts w:asciiTheme="minorHAnsi" w:hAnsiTheme="minorHAnsi" w:cs="Arial"/>
                <w:b/>
              </w:rPr>
              <w:t>DAN ŽUPE I OPĆINE BISTRA</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DAN KRUHA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ŠKOLSKA PRIREDBA</w:t>
            </w:r>
          </w:p>
          <w:p w:rsidR="006C48A9" w:rsidRPr="00C46D15" w:rsidRDefault="006C48A9" w:rsidP="006C48A9">
            <w:pPr>
              <w:contextualSpacing/>
              <w:rPr>
                <w:rFonts w:asciiTheme="minorHAnsi" w:hAnsiTheme="minorHAnsi" w:cs="Arial"/>
              </w:rPr>
            </w:pPr>
            <w:r w:rsidRPr="00C46D15">
              <w:rPr>
                <w:rFonts w:asciiTheme="minorHAnsi" w:hAnsiTheme="minorHAnsi" w:cs="Arial"/>
              </w:rPr>
              <w:t>KP: interkulturna komunikacija, većinski i manjinski nacionalni identiteti, hrvatski domovinski identitet, emocija</w:t>
            </w:r>
          </w:p>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Učenici prihvaćaju blagdane (Božić, Nova godina) kao vrijeme zajedništva. Razumiju da postoje kulturne razlike. Međusobnim poštovanjem kulturoloških razlika obogaćujemo sebe. </w:t>
            </w:r>
          </w:p>
          <w:p w:rsidR="006C48A9" w:rsidRPr="00C46D15" w:rsidRDefault="006C48A9" w:rsidP="006C48A9">
            <w:pPr>
              <w:contextualSpacing/>
              <w:rPr>
                <w:rFonts w:asciiTheme="minorHAnsi" w:hAnsiTheme="minorHAnsi" w:cs="Arial"/>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POSJET KINU/KAZALIŠTU</w:t>
            </w:r>
          </w:p>
          <w:p w:rsidR="006C48A9" w:rsidRPr="00C46D15" w:rsidRDefault="006C48A9" w:rsidP="006C48A9">
            <w:pPr>
              <w:rPr>
                <w:rFonts w:asciiTheme="minorHAnsi" w:hAnsiTheme="minorHAnsi" w:cs="Arial"/>
              </w:rPr>
            </w:pPr>
            <w:r w:rsidRPr="00C46D15">
              <w:rPr>
                <w:rFonts w:asciiTheme="minorHAnsi" w:hAnsiTheme="minorHAnsi" w:cs="Arial"/>
              </w:rPr>
              <w:t>KP: verbalna i neverbalna komunikacija</w:t>
            </w:r>
          </w:p>
          <w:p w:rsidR="006C48A9" w:rsidRPr="00C46D15" w:rsidRDefault="006C48A9" w:rsidP="006C48A9">
            <w:pPr>
              <w:contextualSpacing/>
              <w:rPr>
                <w:rFonts w:asciiTheme="minorHAnsi" w:hAnsiTheme="minorHAnsi" w:cs="Arial"/>
              </w:rPr>
            </w:pPr>
            <w:r w:rsidRPr="00C46D15">
              <w:rPr>
                <w:rFonts w:asciiTheme="minorHAnsi" w:hAnsiTheme="minorHAnsi" w:cs="Arial"/>
              </w:rPr>
              <w:t>Učenici posjećuju kino/kazalište i gledaju predstavu primjerenu njihovom uzrastu. Razlikuju nepoželjne od poželjnih oblika verbalne i neverbalne komunikacije. Navode primjere neprimjerenih ponašanja koja dovode do nesporazuma te primjenjuju usvojena pravila pristojnog ponašanja u kulturnim ustanovama.</w:t>
            </w: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DAN SJEĆANJA NA VUKOVAR</w:t>
            </w:r>
          </w:p>
          <w:p w:rsidR="006C48A9" w:rsidRPr="00C46D15" w:rsidRDefault="006C48A9" w:rsidP="006C48A9">
            <w:pPr>
              <w:contextualSpacing/>
              <w:rPr>
                <w:rFonts w:asciiTheme="minorHAnsi" w:hAnsiTheme="minorHAnsi" w:cs="Arial"/>
              </w:rPr>
            </w:pPr>
            <w:r w:rsidRPr="00C46D15">
              <w:rPr>
                <w:rFonts w:asciiTheme="minorHAnsi" w:hAnsiTheme="minorHAnsi" w:cs="Arial"/>
              </w:rPr>
              <w:t>KP: osobni identitet, hrvatski domovinski identitet</w:t>
            </w:r>
          </w:p>
          <w:p w:rsidR="006C48A9" w:rsidRPr="00C46D15" w:rsidRDefault="006C48A9" w:rsidP="006C48A9">
            <w:pPr>
              <w:contextualSpacing/>
              <w:rPr>
                <w:rFonts w:asciiTheme="minorHAnsi" w:hAnsiTheme="minorHAnsi" w:cs="Arial"/>
                <w:bCs/>
              </w:rPr>
            </w:pPr>
            <w:r w:rsidRPr="00C46D15">
              <w:rPr>
                <w:rFonts w:asciiTheme="minorHAnsi" w:hAnsiTheme="minorHAnsi" w:cs="Arial"/>
                <w:bCs/>
              </w:rPr>
              <w:t>S učenicima razgovaramo o Vukovaru, Domovinskom ratu i žrtvama na nivou njihova razumijevanja. Učenici iznose vlastite spoznaje. Palimo svijeće u znak sjećanja na žrtve.</w:t>
            </w:r>
          </w:p>
          <w:p w:rsidR="006C48A9" w:rsidRPr="00C46D15" w:rsidRDefault="006C48A9" w:rsidP="006C48A9">
            <w:pPr>
              <w:contextualSpacing/>
              <w:rPr>
                <w:rFonts w:asciiTheme="minorHAnsi" w:hAnsiTheme="minorHAnsi" w:cs="Arial"/>
                <w:bCs/>
              </w:rPr>
            </w:pPr>
          </w:p>
          <w:p w:rsidR="006C48A9" w:rsidRPr="00C46D15" w:rsidRDefault="006C48A9" w:rsidP="006C48A9">
            <w:pPr>
              <w:contextualSpacing/>
              <w:rPr>
                <w:rFonts w:asciiTheme="minorHAnsi" w:hAnsiTheme="minorHAnsi" w:cs="Arial"/>
                <w:bCs/>
              </w:rPr>
            </w:pPr>
          </w:p>
          <w:p w:rsidR="006C48A9" w:rsidRPr="00C46D15" w:rsidRDefault="006C48A9" w:rsidP="006C48A9">
            <w:pPr>
              <w:contextualSpacing/>
              <w:rPr>
                <w:rFonts w:asciiTheme="minorHAnsi" w:hAnsiTheme="minorHAnsi" w:cs="Arial"/>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ŠKOLSKI PROJEKT</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PROMET</w:t>
            </w:r>
          </w:p>
          <w:p w:rsidR="006C48A9" w:rsidRPr="00C46D15" w:rsidRDefault="006C48A9" w:rsidP="006C48A9">
            <w:pPr>
              <w:contextualSpacing/>
              <w:rPr>
                <w:rFonts w:asciiTheme="minorHAnsi" w:hAnsiTheme="minorHAnsi" w:cs="Arial"/>
              </w:rPr>
            </w:pPr>
            <w:r w:rsidRPr="00C46D15">
              <w:rPr>
                <w:rFonts w:asciiTheme="minorHAnsi" w:hAnsiTheme="minorHAnsi" w:cs="Arial"/>
              </w:rPr>
              <w:t>KP: pravila ponašanja, odgovornosti</w:t>
            </w:r>
          </w:p>
          <w:p w:rsidR="006C48A9" w:rsidRPr="00C46D15" w:rsidRDefault="006C48A9" w:rsidP="006C48A9">
            <w:pPr>
              <w:contextualSpacing/>
              <w:rPr>
                <w:rFonts w:asciiTheme="minorHAnsi" w:hAnsiTheme="minorHAnsi" w:cs="Arial"/>
                <w:b/>
              </w:rPr>
            </w:pPr>
            <w:r w:rsidRPr="00C46D15">
              <w:rPr>
                <w:rFonts w:asciiTheme="minorHAnsi" w:hAnsiTheme="minorHAnsi" w:cs="Arial"/>
              </w:rPr>
              <w:t>Obilaskom zračne luke, autobusnog i željezničkog kolodvora učenici će prihvaćati vrijednosni sustav u skladu s odrednicama prometne kulture te oblikovati i prosuđivati vlastito ponašanje i ponašanje ostalih sudionika u prometu.</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IZLET UČENIKA</w:t>
            </w:r>
          </w:p>
          <w:p w:rsidR="006C48A9" w:rsidRPr="00C46D15" w:rsidRDefault="006C48A9" w:rsidP="006C48A9">
            <w:pPr>
              <w:contextualSpacing/>
              <w:rPr>
                <w:rFonts w:asciiTheme="minorHAnsi" w:hAnsiTheme="minorHAnsi" w:cs="Arial"/>
              </w:rPr>
            </w:pPr>
            <w:r w:rsidRPr="00C46D15">
              <w:rPr>
                <w:rFonts w:asciiTheme="minorHAnsi" w:hAnsiTheme="minorHAnsi" w:cs="Arial"/>
              </w:rPr>
              <w:t>KP: komunikacija, timski rad</w:t>
            </w:r>
          </w:p>
          <w:p w:rsidR="006C48A9" w:rsidRPr="00C46D15" w:rsidRDefault="006C48A9" w:rsidP="006C48A9">
            <w:pPr>
              <w:contextualSpacing/>
              <w:rPr>
                <w:rFonts w:asciiTheme="minorHAnsi" w:hAnsiTheme="minorHAnsi" w:cs="Arial"/>
              </w:rPr>
            </w:pPr>
            <w:r w:rsidRPr="00C46D15">
              <w:rPr>
                <w:rFonts w:asciiTheme="minorHAnsi" w:hAnsiTheme="minorHAnsi" w:cs="Arial"/>
              </w:rPr>
              <w:t>Organizacija zajedničkog izleta gdje će učenici boravkom na zraku i sportskim aktivnostima razvijati odgovornost za vlastito zdravlje i zagovarati zdrave stilove života.</w:t>
            </w:r>
          </w:p>
          <w:p w:rsidR="006C48A9" w:rsidRPr="00C46D15" w:rsidRDefault="006C48A9" w:rsidP="006C48A9">
            <w:pPr>
              <w:contextualSpacing/>
              <w:rPr>
                <w:rFonts w:asciiTheme="minorHAnsi" w:hAnsiTheme="minorHAnsi" w:cs="Arial"/>
              </w:rPr>
            </w:pPr>
          </w:p>
          <w:p w:rsidR="006C48A9" w:rsidRPr="00C46D15" w:rsidRDefault="006C48A9" w:rsidP="006C48A9">
            <w:pPr>
              <w:contextualSpacing/>
              <w:rPr>
                <w:rFonts w:asciiTheme="minorHAnsi" w:hAnsiTheme="minorHAnsi" w:cs="Arial"/>
              </w:rPr>
            </w:pP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lastRenderedPageBreak/>
              <w:t>Ciljna grupa</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 Drugi razred OŠ </w:t>
            </w:r>
          </w:p>
        </w:tc>
      </w:tr>
      <w:tr w:rsidR="006C48A9" w:rsidRPr="00C46D15" w:rsidTr="006C48A9">
        <w:trPr>
          <w:trHeight w:val="256"/>
        </w:trPr>
        <w:tc>
          <w:tcPr>
            <w:tcW w:w="1755" w:type="dxa"/>
            <w:vMerge w:val="restart"/>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Način provedbe</w:t>
            </w:r>
          </w:p>
        </w:tc>
        <w:tc>
          <w:tcPr>
            <w:tcW w:w="1755" w:type="dxa"/>
            <w:shd w:val="clear" w:color="auto" w:fill="auto"/>
          </w:tcPr>
          <w:p w:rsidR="006C48A9" w:rsidRPr="00C46D15" w:rsidRDefault="006C48A9" w:rsidP="006C48A9">
            <w:pPr>
              <w:contextualSpacing/>
              <w:rPr>
                <w:rFonts w:asciiTheme="minorHAnsi" w:hAnsiTheme="minorHAnsi" w:cs="Arial"/>
                <w:b/>
              </w:rPr>
            </w:pPr>
            <w:r w:rsidRPr="00C46D15">
              <w:rPr>
                <w:rFonts w:asciiTheme="minorHAnsi" w:hAnsiTheme="minorHAnsi" w:cs="Arial"/>
                <w:b/>
              </w:rPr>
              <w:t>Model</w:t>
            </w:r>
          </w:p>
        </w:tc>
        <w:tc>
          <w:tcPr>
            <w:tcW w:w="10490" w:type="dxa"/>
            <w:shd w:val="clear" w:color="auto" w:fill="auto"/>
          </w:tcPr>
          <w:p w:rsidR="006C48A9" w:rsidRPr="00C46D15" w:rsidRDefault="006C48A9" w:rsidP="006C48A9">
            <w:pPr>
              <w:contextualSpacing/>
              <w:rPr>
                <w:rFonts w:asciiTheme="minorHAnsi" w:hAnsiTheme="minorHAnsi" w:cs="Arial"/>
              </w:rPr>
            </w:pPr>
            <w:r w:rsidRPr="00C46D15">
              <w:rPr>
                <w:rFonts w:asciiTheme="minorHAnsi" w:hAnsiTheme="minorHAnsi" w:cs="Arial"/>
              </w:rPr>
              <w:t>Izvanučionička aktivnost</w:t>
            </w:r>
          </w:p>
        </w:tc>
      </w:tr>
      <w:tr w:rsidR="006C48A9" w:rsidRPr="00C46D15" w:rsidTr="006C48A9">
        <w:trPr>
          <w:trHeight w:val="693"/>
        </w:trPr>
        <w:tc>
          <w:tcPr>
            <w:tcW w:w="1755" w:type="dxa"/>
            <w:vMerge/>
          </w:tcPr>
          <w:p w:rsidR="006C48A9" w:rsidRPr="00C46D15" w:rsidRDefault="006C48A9" w:rsidP="006C48A9">
            <w:pPr>
              <w:contextualSpacing/>
              <w:rPr>
                <w:rFonts w:asciiTheme="minorHAnsi" w:hAnsiTheme="minorHAnsi" w:cs="Arial"/>
                <w:b/>
              </w:rPr>
            </w:pPr>
          </w:p>
        </w:tc>
        <w:tc>
          <w:tcPr>
            <w:tcW w:w="1755" w:type="dxa"/>
          </w:tcPr>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Metode i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oblici rada </w:t>
            </w:r>
          </w:p>
        </w:tc>
        <w:tc>
          <w:tcPr>
            <w:tcW w:w="10490" w:type="dxa"/>
          </w:tcPr>
          <w:p w:rsidR="006C48A9" w:rsidRPr="00C46D15" w:rsidRDefault="006C48A9" w:rsidP="006C48A9">
            <w:pPr>
              <w:rPr>
                <w:rFonts w:asciiTheme="minorHAnsi" w:hAnsiTheme="minorHAnsi" w:cs="Arial"/>
              </w:rPr>
            </w:pPr>
            <w:r w:rsidRPr="00C46D15">
              <w:rPr>
                <w:rFonts w:asciiTheme="minorHAnsi" w:hAnsiTheme="minorHAnsi" w:cs="Arial"/>
              </w:rPr>
              <w:t xml:space="preserve">Oblici : individualni, frontalni, rad u paru, rad u  skupinama </w:t>
            </w:r>
          </w:p>
          <w:p w:rsidR="006C48A9" w:rsidRPr="00C46D15" w:rsidRDefault="006C48A9" w:rsidP="006C48A9">
            <w:pPr>
              <w:autoSpaceDE w:val="0"/>
              <w:autoSpaceDN w:val="0"/>
              <w:adjustRightInd w:val="0"/>
              <w:rPr>
                <w:rFonts w:asciiTheme="minorHAnsi" w:hAnsiTheme="minorHAnsi" w:cs="Arial"/>
              </w:rPr>
            </w:pPr>
            <w:r w:rsidRPr="00C46D15">
              <w:rPr>
                <w:rFonts w:asciiTheme="minorHAnsi" w:hAnsiTheme="minorHAnsi" w:cs="Arial"/>
              </w:rPr>
              <w:t xml:space="preserve">Metode: aktivno sudjelovanje u radu   </w:t>
            </w:r>
          </w:p>
        </w:tc>
      </w:tr>
      <w:tr w:rsidR="006C48A9" w:rsidRPr="00C46D15" w:rsidTr="006C48A9">
        <w:trPr>
          <w:trHeight w:val="557"/>
        </w:trPr>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Resursi</w:t>
            </w:r>
          </w:p>
        </w:tc>
        <w:tc>
          <w:tcPr>
            <w:tcW w:w="10490" w:type="dxa"/>
          </w:tcPr>
          <w:p w:rsidR="006C48A9" w:rsidRPr="00C46D15" w:rsidRDefault="006C48A9" w:rsidP="006C48A9">
            <w:pPr>
              <w:numPr>
                <w:ilvl w:val="0"/>
                <w:numId w:val="67"/>
              </w:numPr>
              <w:rPr>
                <w:rFonts w:asciiTheme="minorHAnsi" w:hAnsiTheme="minorHAnsi" w:cs="Arial"/>
              </w:rPr>
            </w:pPr>
            <w:r w:rsidRPr="00C46D15">
              <w:rPr>
                <w:rFonts w:asciiTheme="minorHAnsi" w:hAnsiTheme="minorHAnsi" w:cs="Arial"/>
              </w:rPr>
              <w:t xml:space="preserve">ZA UČENIKE: </w:t>
            </w:r>
          </w:p>
          <w:p w:rsidR="006C48A9" w:rsidRPr="00C46D15" w:rsidRDefault="006C48A9" w:rsidP="006C48A9">
            <w:pPr>
              <w:numPr>
                <w:ilvl w:val="0"/>
                <w:numId w:val="67"/>
              </w:numPr>
              <w:rPr>
                <w:rFonts w:asciiTheme="minorHAnsi" w:hAnsiTheme="minorHAnsi" w:cs="Arial"/>
              </w:rPr>
            </w:pPr>
            <w:r w:rsidRPr="00C46D15">
              <w:rPr>
                <w:rFonts w:asciiTheme="minorHAnsi" w:eastAsia="+mj-ea" w:hAnsiTheme="minorHAnsi" w:cs="Arial"/>
              </w:rPr>
              <w:t xml:space="preserve">ZA UČITELJE: </w:t>
            </w:r>
            <w:r w:rsidRPr="00C46D15">
              <w:rPr>
                <w:rFonts w:asciiTheme="minorHAnsi" w:hAnsiTheme="minorHAnsi" w:cs="Arial"/>
              </w:rPr>
              <w:t xml:space="preserve"> </w:t>
            </w:r>
          </w:p>
        </w:tc>
      </w:tr>
      <w:tr w:rsidR="006C48A9" w:rsidRPr="00C46D15" w:rsidTr="006C48A9">
        <w:trPr>
          <w:trHeight w:val="424"/>
        </w:trPr>
        <w:tc>
          <w:tcPr>
            <w:tcW w:w="3510" w:type="dxa"/>
            <w:gridSpan w:val="2"/>
          </w:tcPr>
          <w:p w:rsidR="006C48A9" w:rsidRPr="00C46D15" w:rsidRDefault="006C48A9" w:rsidP="006C48A9">
            <w:pPr>
              <w:spacing w:before="120"/>
              <w:contextualSpacing/>
              <w:rPr>
                <w:rFonts w:asciiTheme="minorHAnsi" w:hAnsiTheme="minorHAnsi" w:cs="Arial"/>
                <w:b/>
              </w:rPr>
            </w:pPr>
            <w:r w:rsidRPr="00C46D15">
              <w:rPr>
                <w:rFonts w:asciiTheme="minorHAnsi" w:hAnsiTheme="minorHAnsi" w:cs="Arial"/>
                <w:b/>
              </w:rPr>
              <w:t xml:space="preserve">     Vremenik</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Šk. god. 2016./17.    </w:t>
            </w:r>
          </w:p>
          <w:p w:rsidR="006C48A9" w:rsidRPr="00C46D15" w:rsidRDefault="006C48A9" w:rsidP="006C48A9">
            <w:pPr>
              <w:contextualSpacing/>
              <w:rPr>
                <w:rFonts w:asciiTheme="minorHAnsi" w:hAnsiTheme="minorHAnsi" w:cs="Arial"/>
              </w:rPr>
            </w:pPr>
            <w:r w:rsidRPr="00C46D15">
              <w:rPr>
                <w:rFonts w:asciiTheme="minorHAnsi" w:hAnsiTheme="minorHAnsi" w:cs="Arial"/>
              </w:rPr>
              <w:t>UKUPNO: 8 sati</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10490" w:type="dxa"/>
          </w:tcPr>
          <w:p w:rsidR="006C48A9" w:rsidRPr="00C46D15" w:rsidRDefault="006C48A9" w:rsidP="006C48A9">
            <w:pPr>
              <w:rPr>
                <w:rFonts w:asciiTheme="minorHAnsi" w:hAnsiTheme="minorHAnsi" w:cs="Arial"/>
              </w:rPr>
            </w:pPr>
            <w:r w:rsidRPr="00C46D15">
              <w:rPr>
                <w:rFonts w:asciiTheme="minorHAnsi" w:hAnsiTheme="minorHAnsi" w:cs="Arial"/>
              </w:rPr>
              <w:t>Opisno praćenje</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Troškovnik (npr. za projekt)</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 </w:t>
            </w:r>
          </w:p>
        </w:tc>
      </w:tr>
      <w:tr w:rsidR="006C48A9" w:rsidRPr="00C46D15" w:rsidTr="006C48A9">
        <w:tc>
          <w:tcPr>
            <w:tcW w:w="3510" w:type="dxa"/>
            <w:gridSpan w:val="2"/>
          </w:tcPr>
          <w:p w:rsidR="006C48A9" w:rsidRPr="00C46D15" w:rsidRDefault="006C48A9" w:rsidP="006C48A9">
            <w:pPr>
              <w:contextualSpacing/>
              <w:rPr>
                <w:rFonts w:asciiTheme="minorHAnsi" w:hAnsiTheme="minorHAnsi" w:cs="Arial"/>
                <w:b/>
              </w:rPr>
            </w:pPr>
            <w:r w:rsidRPr="00C46D15">
              <w:rPr>
                <w:rFonts w:asciiTheme="minorHAnsi" w:hAnsiTheme="minorHAnsi" w:cs="Arial"/>
                <w:b/>
              </w:rPr>
              <w:t>Nositelj odgovornosti</w:t>
            </w:r>
          </w:p>
        </w:tc>
        <w:tc>
          <w:tcPr>
            <w:tcW w:w="10490" w:type="dxa"/>
          </w:tcPr>
          <w:p w:rsidR="006C48A9" w:rsidRPr="00C46D15" w:rsidRDefault="006C48A9" w:rsidP="006C48A9">
            <w:pPr>
              <w:contextualSpacing/>
              <w:rPr>
                <w:rFonts w:asciiTheme="minorHAnsi" w:hAnsiTheme="minorHAnsi" w:cs="Arial"/>
              </w:rPr>
            </w:pPr>
            <w:r w:rsidRPr="00C46D15">
              <w:rPr>
                <w:rFonts w:asciiTheme="minorHAnsi" w:hAnsiTheme="minorHAnsi" w:cs="Arial"/>
              </w:rPr>
              <w:t>Učiteljice razredne nastave</w:t>
            </w:r>
          </w:p>
        </w:tc>
      </w:tr>
    </w:tbl>
    <w:p w:rsidR="006C48A9" w:rsidRPr="00C46D15" w:rsidRDefault="006C48A9" w:rsidP="006C48A9">
      <w:pPr>
        <w:contextualSpacing/>
        <w:rPr>
          <w:rFonts w:asciiTheme="minorHAnsi" w:hAnsiTheme="minorHAnsi" w:cs="Arial"/>
        </w:rPr>
      </w:pPr>
    </w:p>
    <w:p w:rsidR="006C48A9" w:rsidRPr="00C46D15" w:rsidRDefault="006C48A9" w:rsidP="006C48A9">
      <w:pPr>
        <w:rPr>
          <w:rFonts w:asciiTheme="minorHAnsi" w:hAnsiTheme="minorHAnsi"/>
          <w:sz w:val="28"/>
        </w:rPr>
      </w:pPr>
    </w:p>
    <w:p w:rsidR="006C48A9" w:rsidRPr="00C46D15" w:rsidRDefault="006C48A9" w:rsidP="006C48A9">
      <w:pPr>
        <w:rPr>
          <w:rFonts w:asciiTheme="minorHAnsi" w:hAnsiTheme="minorHAnsi"/>
          <w:sz w:val="28"/>
        </w:rPr>
      </w:pPr>
    </w:p>
    <w:p w:rsidR="006C48A9" w:rsidRPr="00C46D15" w:rsidRDefault="006C48A9" w:rsidP="006C48A9">
      <w:pPr>
        <w:rPr>
          <w:rFonts w:asciiTheme="minorHAnsi" w:hAnsiTheme="minorHAnsi"/>
          <w:sz w:val="28"/>
        </w:rPr>
      </w:pPr>
    </w:p>
    <w:p w:rsidR="006C48A9" w:rsidRPr="00C46D15" w:rsidRDefault="006C48A9" w:rsidP="006C48A9">
      <w:pPr>
        <w:rPr>
          <w:rFonts w:asciiTheme="minorHAnsi" w:hAnsiTheme="minorHAnsi"/>
          <w:sz w:val="28"/>
        </w:rPr>
      </w:pPr>
    </w:p>
    <w:p w:rsidR="006C48A9" w:rsidRPr="00C46D15" w:rsidRDefault="006C48A9" w:rsidP="006C48A9">
      <w:pPr>
        <w:rPr>
          <w:rFonts w:asciiTheme="minorHAnsi" w:hAnsiTheme="minorHAnsi"/>
          <w:sz w:val="28"/>
        </w:rPr>
      </w:pPr>
    </w:p>
    <w:p w:rsidR="00A074B7" w:rsidRPr="00C46D15" w:rsidRDefault="00A074B7" w:rsidP="006C48A9">
      <w:pPr>
        <w:rPr>
          <w:rFonts w:asciiTheme="minorHAnsi" w:hAnsiTheme="minorHAnsi"/>
          <w:sz w:val="28"/>
        </w:rPr>
      </w:pPr>
    </w:p>
    <w:p w:rsidR="003B2880" w:rsidRDefault="003B2880" w:rsidP="006C48A9">
      <w:pPr>
        <w:contextualSpacing/>
        <w:jc w:val="center"/>
        <w:rPr>
          <w:rFonts w:asciiTheme="minorHAnsi" w:hAnsiTheme="minorHAnsi"/>
          <w:sz w:val="28"/>
        </w:rPr>
      </w:pPr>
    </w:p>
    <w:p w:rsidR="006C48A9" w:rsidRPr="00C46D15" w:rsidRDefault="006C48A9" w:rsidP="006C48A9">
      <w:pPr>
        <w:contextualSpacing/>
        <w:jc w:val="center"/>
        <w:rPr>
          <w:rFonts w:asciiTheme="minorHAnsi" w:eastAsia="+mj-ea" w:hAnsiTheme="minorHAnsi" w:cs="Arial"/>
          <w:b/>
          <w:sz w:val="25"/>
          <w:szCs w:val="25"/>
          <w:lang w:eastAsia="hr-HR"/>
        </w:rPr>
      </w:pPr>
      <w:r w:rsidRPr="00C46D15">
        <w:rPr>
          <w:rFonts w:asciiTheme="minorHAnsi" w:eastAsia="+mj-ea" w:hAnsiTheme="minorHAnsi" w:cs="Arial"/>
          <w:b/>
          <w:sz w:val="25"/>
          <w:szCs w:val="25"/>
          <w:lang w:eastAsia="hr-HR"/>
        </w:rPr>
        <w:lastRenderedPageBreak/>
        <w:t>Izvedbeni program Građanskog odgoja i obrazovanja u SATU RAZREDNIKA</w:t>
      </w: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OŠ BISTRA , drugi razred  </w:t>
      </w:r>
    </w:p>
    <w:tbl>
      <w:tblPr>
        <w:tblpPr w:leftFromText="180" w:rightFromText="180" w:vertAnchor="text" w:horzAnchor="page" w:tblpX="393" w:tblpY="641"/>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797"/>
      </w:tblGrid>
      <w:tr w:rsidR="00A074B7" w:rsidRPr="00C46D15" w:rsidTr="00A074B7">
        <w:tc>
          <w:tcPr>
            <w:tcW w:w="3510" w:type="dxa"/>
            <w:gridSpan w:val="2"/>
          </w:tcPr>
          <w:p w:rsidR="00A074B7" w:rsidRPr="00C46D15" w:rsidRDefault="00A074B7" w:rsidP="00A074B7">
            <w:pPr>
              <w:spacing w:before="120"/>
              <w:contextualSpacing/>
              <w:rPr>
                <w:rFonts w:asciiTheme="minorHAnsi" w:hAnsiTheme="minorHAnsi" w:cs="Arial"/>
                <w:b/>
              </w:rPr>
            </w:pPr>
            <w:r w:rsidRPr="00C46D15">
              <w:rPr>
                <w:rFonts w:asciiTheme="minorHAnsi" w:hAnsiTheme="minorHAnsi" w:cs="Arial"/>
                <w:b/>
              </w:rPr>
              <w:t>Naziv</w:t>
            </w:r>
          </w:p>
        </w:tc>
        <w:tc>
          <w:tcPr>
            <w:tcW w:w="7797" w:type="dxa"/>
          </w:tcPr>
          <w:p w:rsidR="00A074B7" w:rsidRPr="00C46D15" w:rsidRDefault="00A074B7" w:rsidP="00A074B7">
            <w:pPr>
              <w:spacing w:before="120"/>
              <w:contextualSpacing/>
              <w:jc w:val="center"/>
              <w:rPr>
                <w:rFonts w:asciiTheme="minorHAnsi" w:hAnsiTheme="minorHAnsi" w:cs="Arial"/>
                <w:b/>
                <w:bCs/>
              </w:rPr>
            </w:pPr>
            <w:r w:rsidRPr="00C46D15">
              <w:rPr>
                <w:rFonts w:asciiTheme="minorHAnsi" w:hAnsiTheme="minorHAnsi" w:cs="Arial"/>
                <w:b/>
                <w:bCs/>
              </w:rPr>
              <w:t>Prava, slobode, dužnosti i odgovornosti</w:t>
            </w:r>
          </w:p>
          <w:p w:rsidR="00A074B7" w:rsidRPr="00C46D15" w:rsidRDefault="00A074B7" w:rsidP="00A074B7">
            <w:pPr>
              <w:contextualSpacing/>
              <w:jc w:val="center"/>
              <w:rPr>
                <w:rFonts w:asciiTheme="minorHAnsi" w:hAnsiTheme="minorHAnsi" w:cs="Arial"/>
                <w:b/>
                <w:bCs/>
              </w:rPr>
            </w:pPr>
            <w:r w:rsidRPr="00C46D15">
              <w:rPr>
                <w:rFonts w:asciiTheme="minorHAnsi" w:hAnsiTheme="minorHAnsi" w:cs="Arial"/>
                <w:b/>
                <w:bCs/>
              </w:rPr>
              <w:t>Razred – demokratska zajednica</w:t>
            </w:r>
          </w:p>
          <w:p w:rsidR="00A074B7" w:rsidRPr="00C46D15" w:rsidRDefault="00A074B7" w:rsidP="00A074B7">
            <w:pPr>
              <w:spacing w:after="120"/>
              <w:contextualSpacing/>
              <w:jc w:val="center"/>
              <w:rPr>
                <w:rFonts w:asciiTheme="minorHAnsi" w:hAnsiTheme="minorHAnsi" w:cs="Arial"/>
                <w:b/>
              </w:rPr>
            </w:pPr>
            <w:r w:rsidRPr="00C46D15">
              <w:rPr>
                <w:rFonts w:asciiTheme="minorHAnsi" w:hAnsiTheme="minorHAnsi" w:cs="Arial"/>
                <w:b/>
                <w:bCs/>
              </w:rPr>
              <w:t>Socijalne vještine i društvena solidarnost</w:t>
            </w:r>
          </w:p>
        </w:tc>
      </w:tr>
      <w:tr w:rsidR="00A074B7" w:rsidRPr="00C46D15" w:rsidTr="00A074B7">
        <w:tc>
          <w:tcPr>
            <w:tcW w:w="3510" w:type="dxa"/>
            <w:gridSpan w:val="2"/>
          </w:tcPr>
          <w:p w:rsidR="00A074B7" w:rsidRPr="00C46D15" w:rsidRDefault="00A074B7" w:rsidP="00A074B7">
            <w:pPr>
              <w:spacing w:before="120"/>
              <w:contextualSpacing/>
              <w:rPr>
                <w:rFonts w:asciiTheme="minorHAnsi" w:hAnsiTheme="minorHAnsi" w:cs="Arial"/>
                <w:b/>
              </w:rPr>
            </w:pPr>
            <w:r w:rsidRPr="00C46D15">
              <w:rPr>
                <w:rFonts w:asciiTheme="minorHAnsi" w:hAnsiTheme="minorHAnsi" w:cs="Arial"/>
                <w:b/>
              </w:rPr>
              <w:t>Svrha</w:t>
            </w:r>
          </w:p>
        </w:tc>
        <w:tc>
          <w:tcPr>
            <w:tcW w:w="7797" w:type="dxa"/>
          </w:tcPr>
          <w:p w:rsidR="00A074B7" w:rsidRPr="00C46D15" w:rsidRDefault="00A074B7" w:rsidP="00A074B7">
            <w:pPr>
              <w:contextualSpacing/>
              <w:rPr>
                <w:rFonts w:asciiTheme="minorHAnsi" w:hAnsiTheme="minorHAnsi" w:cs="Arial"/>
                <w:b/>
              </w:rPr>
            </w:pPr>
            <w:r w:rsidRPr="00C46D15">
              <w:rPr>
                <w:rFonts w:asciiTheme="minorHAnsi" w:hAnsiTheme="minorHAnsi" w:cs="Arial"/>
                <w:b/>
              </w:rPr>
              <w:t xml:space="preserve">Aktivno i odgovorno sudjeluje u donošenju odluka te ima razvijene  građanske vještine, vrijednosti i stavove. </w:t>
            </w:r>
          </w:p>
        </w:tc>
      </w:tr>
      <w:tr w:rsidR="00A074B7" w:rsidRPr="00C46D15" w:rsidTr="00A074B7">
        <w:tc>
          <w:tcPr>
            <w:tcW w:w="3510" w:type="dxa"/>
            <w:gridSpan w:val="2"/>
          </w:tcPr>
          <w:p w:rsidR="00A074B7" w:rsidRPr="00C46D15" w:rsidRDefault="00A074B7" w:rsidP="00A074B7">
            <w:pPr>
              <w:contextualSpacing/>
              <w:rPr>
                <w:rFonts w:asciiTheme="minorHAnsi" w:hAnsiTheme="minorHAnsi" w:cs="Arial"/>
              </w:rPr>
            </w:pPr>
          </w:p>
          <w:p w:rsidR="00A074B7" w:rsidRPr="00C46D15" w:rsidRDefault="00A074B7" w:rsidP="00A074B7">
            <w:pPr>
              <w:contextualSpacing/>
              <w:rPr>
                <w:rFonts w:asciiTheme="minorHAnsi" w:hAnsiTheme="minorHAnsi" w:cs="Arial"/>
                <w:b/>
              </w:rPr>
            </w:pPr>
            <w:r w:rsidRPr="00C46D15">
              <w:rPr>
                <w:rFonts w:asciiTheme="minorHAnsi" w:hAnsiTheme="minorHAnsi" w:cs="Arial"/>
                <w:b/>
              </w:rPr>
              <w:t>Ishodi</w:t>
            </w:r>
          </w:p>
          <w:p w:rsidR="00A074B7" w:rsidRPr="00C46D15" w:rsidRDefault="00A074B7" w:rsidP="00A074B7">
            <w:pPr>
              <w:contextualSpacing/>
              <w:rPr>
                <w:rFonts w:asciiTheme="minorHAnsi" w:hAnsiTheme="minorHAnsi" w:cs="Arial"/>
              </w:rPr>
            </w:pPr>
          </w:p>
          <w:p w:rsidR="00A074B7" w:rsidRPr="00C46D15" w:rsidRDefault="00A074B7" w:rsidP="00A074B7">
            <w:pPr>
              <w:contextualSpacing/>
              <w:rPr>
                <w:rFonts w:asciiTheme="minorHAnsi" w:hAnsiTheme="minorHAnsi" w:cs="Arial"/>
                <w:b/>
              </w:rPr>
            </w:pPr>
            <w:r w:rsidRPr="00C46D15">
              <w:rPr>
                <w:rFonts w:asciiTheme="minorHAnsi" w:hAnsiTheme="minorHAnsi" w:cs="Arial"/>
                <w:b/>
              </w:rPr>
              <w:t xml:space="preserve">Strukturne dimenzije građanske kompetencije : </w:t>
            </w:r>
          </w:p>
          <w:p w:rsidR="00A074B7" w:rsidRPr="00C46D15" w:rsidRDefault="00A074B7" w:rsidP="00A074B7">
            <w:pPr>
              <w:numPr>
                <w:ilvl w:val="0"/>
                <w:numId w:val="8"/>
              </w:numPr>
              <w:contextualSpacing/>
              <w:rPr>
                <w:rFonts w:asciiTheme="minorHAnsi" w:hAnsiTheme="minorHAnsi" w:cs="Arial"/>
              </w:rPr>
            </w:pPr>
            <w:r w:rsidRPr="00C46D15">
              <w:rPr>
                <w:rFonts w:asciiTheme="minorHAnsi" w:hAnsiTheme="minorHAnsi" w:cs="Arial"/>
              </w:rPr>
              <w:t>ljudsko – pravna dimenzija</w:t>
            </w:r>
          </w:p>
          <w:p w:rsidR="00A074B7" w:rsidRPr="00C46D15" w:rsidRDefault="00A074B7" w:rsidP="00A074B7">
            <w:pPr>
              <w:numPr>
                <w:ilvl w:val="0"/>
                <w:numId w:val="8"/>
              </w:numPr>
              <w:contextualSpacing/>
              <w:rPr>
                <w:rFonts w:asciiTheme="minorHAnsi" w:hAnsiTheme="minorHAnsi" w:cs="Arial"/>
              </w:rPr>
            </w:pPr>
            <w:r w:rsidRPr="00C46D15">
              <w:rPr>
                <w:rFonts w:asciiTheme="minorHAnsi" w:hAnsiTheme="minorHAnsi" w:cs="Arial"/>
              </w:rPr>
              <w:t xml:space="preserve">politička dimenzija </w:t>
            </w:r>
          </w:p>
          <w:p w:rsidR="00A074B7" w:rsidRPr="00C46D15" w:rsidRDefault="00A074B7" w:rsidP="00A074B7">
            <w:pPr>
              <w:numPr>
                <w:ilvl w:val="0"/>
                <w:numId w:val="8"/>
              </w:numPr>
              <w:contextualSpacing/>
              <w:rPr>
                <w:rFonts w:asciiTheme="minorHAnsi" w:hAnsiTheme="minorHAnsi" w:cs="Arial"/>
              </w:rPr>
            </w:pPr>
            <w:r w:rsidRPr="00C46D15">
              <w:rPr>
                <w:rFonts w:asciiTheme="minorHAnsi" w:hAnsiTheme="minorHAnsi" w:cs="Arial"/>
              </w:rPr>
              <w:t>društvena dimenzija</w:t>
            </w:r>
          </w:p>
        </w:tc>
        <w:tc>
          <w:tcPr>
            <w:tcW w:w="7797" w:type="dxa"/>
          </w:tcPr>
          <w:p w:rsidR="00A074B7" w:rsidRPr="00C46D15" w:rsidRDefault="00A074B7" w:rsidP="00A074B7">
            <w:pPr>
              <w:rPr>
                <w:rFonts w:asciiTheme="minorHAnsi" w:hAnsiTheme="minorHAnsi" w:cs="Arial"/>
                <w:b/>
              </w:rPr>
            </w:pPr>
            <w:r w:rsidRPr="00C46D15">
              <w:rPr>
                <w:rFonts w:asciiTheme="minorHAnsi" w:hAnsiTheme="minorHAnsi" w:cs="Arial"/>
                <w:b/>
              </w:rPr>
              <w:t>Građansko znanje i razumijevanje</w:t>
            </w:r>
          </w:p>
          <w:p w:rsidR="00A074B7" w:rsidRPr="00C46D15" w:rsidRDefault="00A074B7" w:rsidP="00A074B7">
            <w:pPr>
              <w:numPr>
                <w:ilvl w:val="0"/>
                <w:numId w:val="54"/>
              </w:numPr>
              <w:contextualSpacing/>
              <w:rPr>
                <w:rFonts w:asciiTheme="minorHAnsi" w:hAnsiTheme="minorHAnsi" w:cs="Arial"/>
              </w:rPr>
            </w:pPr>
            <w:r w:rsidRPr="00C46D15">
              <w:rPr>
                <w:rFonts w:asciiTheme="minorHAnsi" w:hAnsiTheme="minorHAnsi" w:cs="Arial"/>
              </w:rPr>
              <w:t xml:space="preserve">uspoređuje svoja prava i prava drugih </w:t>
            </w:r>
          </w:p>
          <w:p w:rsidR="00A074B7" w:rsidRPr="00C46D15" w:rsidRDefault="00A074B7" w:rsidP="00A074B7">
            <w:pPr>
              <w:numPr>
                <w:ilvl w:val="0"/>
                <w:numId w:val="54"/>
              </w:numPr>
              <w:contextualSpacing/>
              <w:rPr>
                <w:rFonts w:asciiTheme="minorHAnsi" w:hAnsiTheme="minorHAnsi" w:cs="Arial"/>
              </w:rPr>
            </w:pPr>
            <w:r w:rsidRPr="00C46D15">
              <w:rPr>
                <w:rFonts w:asciiTheme="minorHAnsi" w:hAnsiTheme="minorHAnsi" w:cs="Arial"/>
              </w:rPr>
              <w:t xml:space="preserve">prepoznaje situacije u kojima je ravnopravan član razrednog odjela </w:t>
            </w:r>
          </w:p>
          <w:p w:rsidR="00A074B7" w:rsidRPr="00C46D15" w:rsidRDefault="00A074B7" w:rsidP="00A074B7">
            <w:pPr>
              <w:numPr>
                <w:ilvl w:val="0"/>
                <w:numId w:val="54"/>
              </w:numPr>
              <w:contextualSpacing/>
              <w:rPr>
                <w:rFonts w:asciiTheme="minorHAnsi" w:hAnsiTheme="minorHAnsi" w:cs="Arial"/>
              </w:rPr>
            </w:pPr>
            <w:r w:rsidRPr="00C46D15">
              <w:rPr>
                <w:rFonts w:asciiTheme="minorHAnsi" w:hAnsiTheme="minorHAnsi" w:cs="Arial"/>
              </w:rPr>
              <w:t>navodi najvažnija pravila i objašnjava da se pravilima uređuju prava i odgovornost svih članova školske zajednice</w:t>
            </w:r>
          </w:p>
          <w:p w:rsidR="00A074B7" w:rsidRPr="00C46D15" w:rsidRDefault="00A074B7" w:rsidP="00A074B7">
            <w:pPr>
              <w:numPr>
                <w:ilvl w:val="0"/>
                <w:numId w:val="54"/>
              </w:numPr>
              <w:contextualSpacing/>
              <w:rPr>
                <w:rFonts w:asciiTheme="minorHAnsi" w:hAnsiTheme="minorHAnsi" w:cs="Arial"/>
              </w:rPr>
            </w:pPr>
            <w:r w:rsidRPr="00C46D15">
              <w:rPr>
                <w:rFonts w:asciiTheme="minorHAnsi" w:hAnsiTheme="minorHAnsi" w:cs="Arial"/>
              </w:rPr>
              <w:t xml:space="preserve">objašnjava važnost pravila za izbore u razredu i Vijeće učenika, opisuje poželjna obilježja kandidata </w:t>
            </w:r>
          </w:p>
          <w:p w:rsidR="00A074B7" w:rsidRPr="00C46D15" w:rsidRDefault="00A074B7" w:rsidP="00A074B7">
            <w:pPr>
              <w:numPr>
                <w:ilvl w:val="0"/>
                <w:numId w:val="54"/>
              </w:numPr>
              <w:contextualSpacing/>
              <w:rPr>
                <w:rFonts w:asciiTheme="minorHAnsi" w:hAnsiTheme="minorHAnsi" w:cs="Arial"/>
              </w:rPr>
            </w:pPr>
            <w:r w:rsidRPr="00C46D15">
              <w:rPr>
                <w:rFonts w:asciiTheme="minorHAnsi" w:hAnsiTheme="minorHAnsi" w:cs="Arial"/>
              </w:rPr>
              <w:t>objašnjava zašto je poštovanje pravila i pravedno odlučivanje važno za uspjeh svih u razredu i školi</w:t>
            </w:r>
          </w:p>
          <w:p w:rsidR="00A074B7" w:rsidRPr="00C46D15" w:rsidRDefault="00A074B7" w:rsidP="00A074B7">
            <w:pPr>
              <w:numPr>
                <w:ilvl w:val="0"/>
                <w:numId w:val="54"/>
              </w:numPr>
              <w:contextualSpacing/>
              <w:rPr>
                <w:rFonts w:asciiTheme="minorHAnsi" w:hAnsiTheme="minorHAnsi" w:cs="Arial"/>
              </w:rPr>
            </w:pPr>
            <w:r w:rsidRPr="00C46D15">
              <w:rPr>
                <w:rFonts w:asciiTheme="minorHAnsi" w:hAnsiTheme="minorHAnsi" w:cs="Arial"/>
              </w:rPr>
              <w:t>objašnjava načine kontrole vlastitih emocija</w:t>
            </w:r>
          </w:p>
          <w:p w:rsidR="00A074B7" w:rsidRPr="00C46D15" w:rsidRDefault="00A074B7" w:rsidP="00A074B7">
            <w:pPr>
              <w:numPr>
                <w:ilvl w:val="0"/>
                <w:numId w:val="54"/>
              </w:numPr>
              <w:contextualSpacing/>
              <w:rPr>
                <w:rFonts w:asciiTheme="minorHAnsi" w:hAnsiTheme="minorHAnsi" w:cs="Arial"/>
              </w:rPr>
            </w:pPr>
            <w:r w:rsidRPr="00C46D15">
              <w:rPr>
                <w:rFonts w:asciiTheme="minorHAnsi" w:hAnsiTheme="minorHAnsi" w:cs="Arial"/>
              </w:rPr>
              <w:t xml:space="preserve">navodi primjere najčešćih oblika neprimjerenih ponašanja koja dovode do nesporazuma </w:t>
            </w:r>
          </w:p>
          <w:p w:rsidR="00A074B7" w:rsidRPr="00C46D15" w:rsidRDefault="00A074B7" w:rsidP="00A074B7">
            <w:pPr>
              <w:numPr>
                <w:ilvl w:val="0"/>
                <w:numId w:val="54"/>
              </w:numPr>
              <w:contextualSpacing/>
              <w:rPr>
                <w:rFonts w:asciiTheme="minorHAnsi" w:hAnsiTheme="minorHAnsi" w:cs="Arial"/>
              </w:rPr>
            </w:pPr>
            <w:r w:rsidRPr="00C46D15">
              <w:rPr>
                <w:rFonts w:asciiTheme="minorHAnsi" w:hAnsiTheme="minorHAnsi" w:cs="Arial"/>
              </w:rPr>
              <w:t>objašnjava ulogu pojedinca i grupe u poticanju i sprječavanju nasilja u razredu i školi</w:t>
            </w:r>
          </w:p>
          <w:p w:rsidR="00A074B7" w:rsidRPr="00C46D15" w:rsidRDefault="00A074B7" w:rsidP="00A074B7">
            <w:pPr>
              <w:contextualSpacing/>
              <w:rPr>
                <w:rFonts w:asciiTheme="minorHAnsi" w:hAnsiTheme="minorHAnsi" w:cs="Arial"/>
                <w:b/>
              </w:rPr>
            </w:pPr>
            <w:r w:rsidRPr="00C46D15">
              <w:rPr>
                <w:rFonts w:asciiTheme="minorHAnsi" w:hAnsiTheme="minorHAnsi" w:cs="Arial"/>
                <w:b/>
              </w:rPr>
              <w:t>Građanske vještine i sposobnosti</w:t>
            </w:r>
          </w:p>
          <w:p w:rsidR="00A074B7" w:rsidRPr="00C46D15" w:rsidRDefault="00A074B7" w:rsidP="00A074B7">
            <w:pPr>
              <w:numPr>
                <w:ilvl w:val="0"/>
                <w:numId w:val="55"/>
              </w:numPr>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A074B7" w:rsidRPr="00C46D15" w:rsidRDefault="00A074B7" w:rsidP="00A074B7">
            <w:pPr>
              <w:numPr>
                <w:ilvl w:val="0"/>
                <w:numId w:val="55"/>
              </w:numPr>
              <w:contextualSpacing/>
              <w:rPr>
                <w:rFonts w:asciiTheme="minorHAnsi" w:hAnsiTheme="minorHAnsi" w:cs="Arial"/>
              </w:rPr>
            </w:pPr>
            <w:r w:rsidRPr="00C46D15">
              <w:rPr>
                <w:rFonts w:asciiTheme="minorHAnsi" w:hAnsiTheme="minorHAnsi" w:cs="Arial"/>
              </w:rPr>
              <w:t xml:space="preserve">sudjeluje u donošenju i prihvaćanju zajedničkih pravila, dogovora i rješenja </w:t>
            </w:r>
          </w:p>
          <w:p w:rsidR="00A074B7" w:rsidRPr="00C46D15" w:rsidRDefault="00A074B7" w:rsidP="00A074B7">
            <w:pPr>
              <w:numPr>
                <w:ilvl w:val="0"/>
                <w:numId w:val="55"/>
              </w:numPr>
              <w:contextualSpacing/>
              <w:rPr>
                <w:rFonts w:asciiTheme="minorHAnsi" w:hAnsiTheme="minorHAnsi" w:cs="Arial"/>
              </w:rPr>
            </w:pPr>
            <w:r w:rsidRPr="00C46D15">
              <w:rPr>
                <w:rFonts w:asciiTheme="minorHAnsi" w:hAnsiTheme="minorHAnsi" w:cs="Arial"/>
              </w:rPr>
              <w:t xml:space="preserve">prihvaća odgovornost za svoje postupke </w:t>
            </w:r>
          </w:p>
          <w:p w:rsidR="00A074B7" w:rsidRPr="00C46D15" w:rsidRDefault="00A074B7" w:rsidP="00A074B7">
            <w:pPr>
              <w:numPr>
                <w:ilvl w:val="0"/>
                <w:numId w:val="55"/>
              </w:numPr>
              <w:contextualSpacing/>
              <w:rPr>
                <w:rFonts w:asciiTheme="minorHAnsi" w:hAnsiTheme="minorHAnsi" w:cs="Arial"/>
              </w:rPr>
            </w:pPr>
            <w:r w:rsidRPr="00C46D15">
              <w:rPr>
                <w:rFonts w:asciiTheme="minorHAnsi" w:hAnsiTheme="minorHAnsi" w:cs="Arial"/>
              </w:rPr>
              <w:t>predlaže mjere za prekršitelje dogovorenih pravila i za pravednu nadoknadu učinjene štete</w:t>
            </w:r>
          </w:p>
          <w:p w:rsidR="00A074B7" w:rsidRPr="00C46D15" w:rsidRDefault="00A074B7" w:rsidP="00A074B7">
            <w:pPr>
              <w:numPr>
                <w:ilvl w:val="0"/>
                <w:numId w:val="55"/>
              </w:numPr>
              <w:contextualSpacing/>
              <w:rPr>
                <w:rFonts w:asciiTheme="minorHAnsi" w:hAnsiTheme="minorHAnsi" w:cs="Arial"/>
              </w:rPr>
            </w:pPr>
            <w:r w:rsidRPr="00C46D15">
              <w:rPr>
                <w:rFonts w:asciiTheme="minorHAnsi" w:hAnsiTheme="minorHAnsi" w:cs="Arial"/>
              </w:rPr>
              <w:t>aktivno sudjeluje u predlaganju kriterija i izboru za predsjednika razreda i predstavnika u Vijeće učenika</w:t>
            </w:r>
          </w:p>
          <w:p w:rsidR="00A074B7" w:rsidRPr="00C46D15" w:rsidRDefault="00A074B7" w:rsidP="00A074B7">
            <w:pPr>
              <w:numPr>
                <w:ilvl w:val="0"/>
                <w:numId w:val="55"/>
              </w:numPr>
              <w:contextualSpacing/>
              <w:rPr>
                <w:rFonts w:asciiTheme="minorHAnsi" w:hAnsiTheme="minorHAnsi" w:cs="Arial"/>
              </w:rPr>
            </w:pPr>
            <w:r w:rsidRPr="00C46D15">
              <w:rPr>
                <w:rFonts w:asciiTheme="minorHAnsi" w:hAnsiTheme="minorHAnsi" w:cs="Arial"/>
              </w:rPr>
              <w:t>prepoznaje svoje »jake i slabe strane«</w:t>
            </w:r>
          </w:p>
          <w:p w:rsidR="00A074B7" w:rsidRPr="00C46D15" w:rsidRDefault="00A074B7" w:rsidP="00A074B7">
            <w:pPr>
              <w:numPr>
                <w:ilvl w:val="0"/>
                <w:numId w:val="55"/>
              </w:numPr>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A074B7" w:rsidRPr="00C46D15" w:rsidRDefault="00A074B7" w:rsidP="00A074B7">
            <w:pPr>
              <w:contextualSpacing/>
              <w:rPr>
                <w:rFonts w:asciiTheme="minorHAnsi" w:hAnsiTheme="minorHAnsi" w:cs="Arial"/>
                <w:b/>
              </w:rPr>
            </w:pPr>
            <w:r w:rsidRPr="00C46D15">
              <w:rPr>
                <w:rFonts w:asciiTheme="minorHAnsi" w:hAnsiTheme="minorHAnsi" w:cs="Arial"/>
                <w:b/>
              </w:rPr>
              <w:t>Građanske vrijednosti  i stavovi</w:t>
            </w:r>
          </w:p>
          <w:p w:rsidR="00A074B7" w:rsidRPr="00C46D15" w:rsidRDefault="00A074B7" w:rsidP="00A074B7">
            <w:pPr>
              <w:numPr>
                <w:ilvl w:val="0"/>
                <w:numId w:val="56"/>
              </w:numPr>
              <w:contextualSpacing/>
              <w:rPr>
                <w:rFonts w:asciiTheme="minorHAnsi" w:hAnsiTheme="minorHAnsi" w:cs="Arial"/>
              </w:rPr>
            </w:pPr>
            <w:r w:rsidRPr="00C46D15">
              <w:rPr>
                <w:rFonts w:asciiTheme="minorHAnsi" w:hAnsiTheme="minorHAnsi" w:cs="Arial"/>
              </w:rPr>
              <w:t xml:space="preserve">samostalno navodi svoje ideje i stajališta </w:t>
            </w:r>
          </w:p>
          <w:p w:rsidR="00A074B7" w:rsidRPr="00C46D15" w:rsidRDefault="00A074B7" w:rsidP="00A074B7">
            <w:pPr>
              <w:numPr>
                <w:ilvl w:val="0"/>
                <w:numId w:val="56"/>
              </w:numPr>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A074B7" w:rsidRPr="00C46D15" w:rsidRDefault="00A074B7" w:rsidP="00A074B7">
            <w:pPr>
              <w:numPr>
                <w:ilvl w:val="0"/>
                <w:numId w:val="56"/>
              </w:numPr>
              <w:contextualSpacing/>
              <w:rPr>
                <w:rFonts w:asciiTheme="minorHAnsi" w:hAnsiTheme="minorHAnsi" w:cs="Arial"/>
              </w:rPr>
            </w:pPr>
            <w:r w:rsidRPr="00C46D15">
              <w:rPr>
                <w:rFonts w:asciiTheme="minorHAnsi" w:hAnsiTheme="minorHAnsi" w:cs="Arial"/>
              </w:rPr>
              <w:t>zalaže se za izgradnju razreda i škole kao demokratske zajednice učenja i poučavanja</w:t>
            </w:r>
          </w:p>
          <w:p w:rsidR="00A074B7" w:rsidRPr="00C46D15" w:rsidRDefault="00A074B7" w:rsidP="00A074B7">
            <w:pPr>
              <w:numPr>
                <w:ilvl w:val="0"/>
                <w:numId w:val="56"/>
              </w:numPr>
              <w:contextualSpacing/>
              <w:rPr>
                <w:rFonts w:asciiTheme="minorHAnsi" w:hAnsiTheme="minorHAnsi" w:cs="Arial"/>
              </w:rPr>
            </w:pPr>
            <w:r w:rsidRPr="00C46D15">
              <w:rPr>
                <w:rFonts w:asciiTheme="minorHAnsi" w:hAnsiTheme="minorHAnsi" w:cs="Arial"/>
              </w:rPr>
              <w:t xml:space="preserve">sudjeluje u volonterskim aktivnostima u sklopu razreda i škole    </w:t>
            </w:r>
          </w:p>
        </w:tc>
      </w:tr>
      <w:tr w:rsidR="00A074B7" w:rsidRPr="00C46D15" w:rsidTr="00A074B7">
        <w:tc>
          <w:tcPr>
            <w:tcW w:w="3510" w:type="dxa"/>
            <w:gridSpan w:val="2"/>
          </w:tcPr>
          <w:p w:rsidR="00A074B7" w:rsidRPr="00C46D15" w:rsidRDefault="00A074B7" w:rsidP="00A074B7">
            <w:pPr>
              <w:contextualSpacing/>
              <w:rPr>
                <w:rFonts w:asciiTheme="minorHAnsi" w:hAnsiTheme="minorHAnsi" w:cs="Arial"/>
                <w:b/>
              </w:rPr>
            </w:pPr>
          </w:p>
          <w:p w:rsidR="00A074B7" w:rsidRPr="00C46D15" w:rsidRDefault="00A074B7" w:rsidP="00A074B7">
            <w:pPr>
              <w:contextualSpacing/>
              <w:rPr>
                <w:rFonts w:asciiTheme="minorHAnsi" w:hAnsiTheme="minorHAnsi" w:cs="Arial"/>
                <w:b/>
              </w:rPr>
            </w:pPr>
            <w:r w:rsidRPr="00C46D15">
              <w:rPr>
                <w:rFonts w:asciiTheme="minorHAnsi" w:hAnsiTheme="minorHAnsi" w:cs="Arial"/>
                <w:b/>
              </w:rPr>
              <w:lastRenderedPageBreak/>
              <w:t>Kratki opis aktivnosti</w:t>
            </w:r>
          </w:p>
          <w:p w:rsidR="00A074B7" w:rsidRPr="00C46D15" w:rsidRDefault="00A074B7" w:rsidP="00A074B7">
            <w:pPr>
              <w:contextualSpacing/>
              <w:rPr>
                <w:rFonts w:asciiTheme="minorHAnsi" w:hAnsiTheme="minorHAnsi" w:cs="Arial"/>
                <w:b/>
              </w:rPr>
            </w:pPr>
          </w:p>
          <w:p w:rsidR="00A074B7" w:rsidRPr="00C46D15" w:rsidRDefault="00A074B7" w:rsidP="00A074B7">
            <w:pPr>
              <w:ind w:left="720"/>
              <w:contextualSpacing/>
              <w:rPr>
                <w:rFonts w:asciiTheme="minorHAnsi" w:hAnsiTheme="minorHAnsi" w:cs="Arial"/>
                <w:b/>
              </w:rPr>
            </w:pPr>
          </w:p>
        </w:tc>
        <w:tc>
          <w:tcPr>
            <w:tcW w:w="7797" w:type="dxa"/>
          </w:tcPr>
          <w:p w:rsidR="00A074B7" w:rsidRPr="00C46D15" w:rsidRDefault="00A074B7" w:rsidP="00A074B7">
            <w:pPr>
              <w:contextualSpacing/>
              <w:rPr>
                <w:rFonts w:asciiTheme="minorHAnsi" w:hAnsiTheme="minorHAnsi" w:cs="Arial"/>
                <w:b/>
                <w:bCs/>
              </w:rPr>
            </w:pPr>
          </w:p>
          <w:p w:rsidR="00A074B7" w:rsidRPr="00C46D15" w:rsidRDefault="00A074B7" w:rsidP="00A074B7">
            <w:pPr>
              <w:rPr>
                <w:rFonts w:asciiTheme="minorHAnsi" w:hAnsiTheme="minorHAnsi" w:cs="Arial"/>
                <w:b/>
              </w:rPr>
            </w:pPr>
            <w:r w:rsidRPr="00C46D15">
              <w:rPr>
                <w:rFonts w:asciiTheme="minorHAnsi" w:hAnsiTheme="minorHAnsi" w:cs="Arial"/>
                <w:b/>
              </w:rPr>
              <w:lastRenderedPageBreak/>
              <w:t>Pravila ponašanja u razrednom odjelu</w:t>
            </w:r>
          </w:p>
          <w:p w:rsidR="00A074B7" w:rsidRPr="00C46D15" w:rsidRDefault="00A074B7" w:rsidP="00A074B7">
            <w:pPr>
              <w:rPr>
                <w:rFonts w:asciiTheme="minorHAnsi" w:hAnsiTheme="minorHAnsi" w:cs="Arial"/>
              </w:rPr>
            </w:pPr>
            <w:r w:rsidRPr="00C46D15">
              <w:rPr>
                <w:rFonts w:asciiTheme="minorHAnsi" w:hAnsiTheme="minorHAnsi" w:cs="Arial"/>
              </w:rPr>
              <w:t>KP: odlučivanje, razred i škola kao demokratska zajednica, pravila razreda, školska pravila</w:t>
            </w:r>
          </w:p>
          <w:p w:rsidR="00A074B7" w:rsidRPr="00C46D15" w:rsidRDefault="00A074B7" w:rsidP="00A074B7">
            <w:pPr>
              <w:rPr>
                <w:rFonts w:asciiTheme="minorHAnsi" w:hAnsiTheme="minorHAnsi" w:cs="Arial"/>
                <w:b/>
              </w:rPr>
            </w:pPr>
            <w:r w:rsidRPr="00C46D15">
              <w:rPr>
                <w:rFonts w:asciiTheme="minorHAnsi" w:hAnsiTheme="minorHAnsi" w:cs="Arial"/>
              </w:rPr>
              <w:t>Učenici se prisjećaju pravila ponašanja koja su morali poštivati prošle školske godine. Budući su učenici stariji i zreliji pravila se proširuju i nadopunjuju. Čitaju se neki ulomci Kućnog reda škole, usvajaju pravila, obveze ali i posljedice njihova nepoštivanja</w:t>
            </w:r>
          </w:p>
          <w:p w:rsidR="00A074B7" w:rsidRPr="00C46D15" w:rsidRDefault="00A074B7" w:rsidP="00A074B7">
            <w:pPr>
              <w:rPr>
                <w:rFonts w:asciiTheme="minorHAnsi" w:hAnsiTheme="minorHAnsi" w:cs="Arial"/>
                <w:b/>
              </w:rPr>
            </w:pPr>
            <w:r w:rsidRPr="00C46D15">
              <w:rPr>
                <w:rFonts w:asciiTheme="minorHAnsi" w:hAnsiTheme="minorHAnsi" w:cs="Arial"/>
                <w:b/>
              </w:rPr>
              <w:t>Naša prava i dužnosti</w:t>
            </w:r>
          </w:p>
          <w:p w:rsidR="00A074B7" w:rsidRPr="00C46D15" w:rsidRDefault="00A074B7" w:rsidP="00A074B7">
            <w:pPr>
              <w:rPr>
                <w:rFonts w:asciiTheme="minorHAnsi" w:hAnsiTheme="minorHAnsi" w:cs="Arial"/>
              </w:rPr>
            </w:pPr>
            <w:r w:rsidRPr="00C46D15">
              <w:rPr>
                <w:rFonts w:asciiTheme="minorHAnsi" w:hAnsiTheme="minorHAnsi" w:cs="Arial"/>
              </w:rPr>
              <w:t>KP: prava, odgovornosti, školska pravila, pravila razreda</w:t>
            </w:r>
          </w:p>
          <w:p w:rsidR="00A074B7" w:rsidRPr="00C46D15" w:rsidRDefault="00A074B7" w:rsidP="00A074B7">
            <w:pPr>
              <w:rPr>
                <w:rFonts w:asciiTheme="minorHAnsi" w:hAnsiTheme="minorHAnsi" w:cs="Arial"/>
              </w:rPr>
            </w:pPr>
            <w:r w:rsidRPr="00C46D15">
              <w:rPr>
                <w:rFonts w:asciiTheme="minorHAnsi" w:hAnsiTheme="minorHAnsi" w:cs="Arial"/>
              </w:rPr>
              <w:t>Učenici upoznaju Konvenciju o pravima djeteta (Unicef), raspravljaju o pravima i dužnostima koje imaju kao učenici, likovno izražavaju jedno pravo koje imaju kao učenici.</w:t>
            </w:r>
          </w:p>
          <w:p w:rsidR="00A074B7" w:rsidRPr="00C46D15" w:rsidRDefault="00A074B7" w:rsidP="00A074B7">
            <w:pPr>
              <w:contextualSpacing/>
              <w:rPr>
                <w:rFonts w:asciiTheme="minorHAnsi" w:hAnsiTheme="minorHAnsi" w:cs="Arial"/>
                <w:b/>
              </w:rPr>
            </w:pPr>
          </w:p>
          <w:p w:rsidR="00A074B7" w:rsidRPr="00C46D15" w:rsidRDefault="00A074B7" w:rsidP="00A074B7">
            <w:pPr>
              <w:contextualSpacing/>
              <w:rPr>
                <w:rFonts w:asciiTheme="minorHAnsi" w:hAnsiTheme="minorHAnsi" w:cs="Arial"/>
                <w:b/>
              </w:rPr>
            </w:pPr>
            <w:r w:rsidRPr="00C46D15">
              <w:rPr>
                <w:rFonts w:asciiTheme="minorHAnsi" w:hAnsiTheme="minorHAnsi" w:cs="Arial"/>
                <w:b/>
              </w:rPr>
              <w:t>Biranje predsjednika/predsjednice razreda i delegata za Vijeće učenika</w:t>
            </w:r>
          </w:p>
          <w:p w:rsidR="00A074B7" w:rsidRPr="00C46D15" w:rsidRDefault="00A074B7" w:rsidP="00A074B7">
            <w:pPr>
              <w:contextualSpacing/>
              <w:rPr>
                <w:rFonts w:asciiTheme="minorHAnsi" w:hAnsiTheme="minorHAnsi" w:cs="Arial"/>
                <w:b/>
              </w:rPr>
            </w:pPr>
            <w:r w:rsidRPr="00C46D15">
              <w:rPr>
                <w:rFonts w:asciiTheme="minorHAnsi" w:hAnsiTheme="minorHAnsi" w:cs="Arial"/>
              </w:rPr>
              <w:t>KP: izbori, odlučivanje, kriteriji za izbor predsjednika i delegata</w:t>
            </w:r>
          </w:p>
          <w:p w:rsidR="00A074B7" w:rsidRPr="00C46D15" w:rsidRDefault="00A074B7" w:rsidP="00A074B7">
            <w:pPr>
              <w:rPr>
                <w:rFonts w:asciiTheme="minorHAnsi" w:hAnsiTheme="minorHAnsi" w:cs="Arial"/>
                <w:b/>
              </w:rPr>
            </w:pPr>
            <w:r w:rsidRPr="00C46D15">
              <w:rPr>
                <w:rFonts w:asciiTheme="minorHAnsi" w:hAnsiTheme="minorHAnsi" w:cs="Arial"/>
              </w:rPr>
              <w:t>Učenici predlažu kandidate, nadgledaju tijek izbora, glasuju, kandidati se predstavljaju</w:t>
            </w:r>
          </w:p>
          <w:p w:rsidR="00A074B7" w:rsidRPr="00C46D15" w:rsidRDefault="00A074B7" w:rsidP="00A074B7">
            <w:pPr>
              <w:rPr>
                <w:rFonts w:asciiTheme="minorHAnsi" w:hAnsiTheme="minorHAnsi" w:cs="Arial"/>
                <w:b/>
              </w:rPr>
            </w:pPr>
          </w:p>
          <w:p w:rsidR="00A074B7" w:rsidRPr="00C46D15" w:rsidRDefault="00A074B7" w:rsidP="00A074B7">
            <w:pPr>
              <w:rPr>
                <w:rFonts w:asciiTheme="minorHAnsi" w:eastAsia="Arial Unicode MS" w:hAnsiTheme="minorHAnsi" w:cs="Arial"/>
                <w:b/>
              </w:rPr>
            </w:pPr>
            <w:r w:rsidRPr="00C46D15">
              <w:rPr>
                <w:rFonts w:asciiTheme="minorHAnsi" w:hAnsiTheme="minorHAnsi" w:cs="Arial"/>
                <w:b/>
              </w:rPr>
              <w:t>Tolerancija i dogovor u prijateljstvu - Toleriramo različitosti</w:t>
            </w:r>
          </w:p>
          <w:p w:rsidR="00A074B7" w:rsidRPr="00C46D15" w:rsidRDefault="00A074B7" w:rsidP="00A074B7">
            <w:pPr>
              <w:contextualSpacing/>
              <w:rPr>
                <w:rFonts w:asciiTheme="minorHAnsi" w:hAnsiTheme="minorHAnsi" w:cs="Arial"/>
              </w:rPr>
            </w:pPr>
            <w:r w:rsidRPr="00C46D15">
              <w:rPr>
                <w:rFonts w:asciiTheme="minorHAnsi" w:hAnsiTheme="minorHAnsi" w:cs="Arial"/>
              </w:rPr>
              <w:t xml:space="preserve">KP: ravnopravnost, komunikacija, emocije </w:t>
            </w:r>
          </w:p>
          <w:p w:rsidR="00A074B7" w:rsidRPr="00C46D15" w:rsidRDefault="00A074B7" w:rsidP="00A074B7">
            <w:pPr>
              <w:rPr>
                <w:rFonts w:asciiTheme="minorHAnsi" w:hAnsiTheme="minorHAnsi" w:cs="Arial"/>
              </w:rPr>
            </w:pPr>
            <w:r w:rsidRPr="00C46D15">
              <w:rPr>
                <w:rFonts w:asciiTheme="minorHAnsi" w:hAnsiTheme="minorHAnsi" w:cs="Arial"/>
              </w:rPr>
              <w:t xml:space="preserve">Učenici slažu klupe i sjedaju u paru (dječak-djevojčica). Razgovaraju o igrama kojih se igraju. Nakon razgovora dijelimo papir s nacrtanim Vennovim dijagramom. </w:t>
            </w:r>
          </w:p>
          <w:p w:rsidR="00A074B7" w:rsidRPr="00C46D15" w:rsidRDefault="00A074B7" w:rsidP="00A074B7">
            <w:pPr>
              <w:contextualSpacing/>
              <w:rPr>
                <w:rFonts w:asciiTheme="minorHAnsi" w:hAnsiTheme="minorHAnsi" w:cs="Arial"/>
              </w:rPr>
            </w:pPr>
            <w:r w:rsidRPr="00C46D15">
              <w:rPr>
                <w:rFonts w:asciiTheme="minorHAnsi" w:hAnsiTheme="minorHAnsi" w:cs="Arial"/>
              </w:rPr>
              <w:t>U jedan krug dječaci zapisuju igre koje vole, a u drugi krug djevojčice. U presjeku krugova zapisuju igre koja su im zajedničke. Slijedi analiza Vennovog dijagrama svakog para. Važno je obratiti pozornost na dio koji je zajednički dječacima i djevojčicama.</w:t>
            </w:r>
          </w:p>
          <w:p w:rsidR="00A074B7" w:rsidRPr="00C46D15" w:rsidRDefault="00A074B7" w:rsidP="00A074B7">
            <w:pPr>
              <w:contextualSpacing/>
              <w:rPr>
                <w:rFonts w:asciiTheme="minorHAnsi" w:hAnsiTheme="minorHAnsi" w:cs="Arial"/>
              </w:rPr>
            </w:pPr>
          </w:p>
          <w:p w:rsidR="00A074B7" w:rsidRPr="00C46D15" w:rsidRDefault="00A074B7" w:rsidP="00A074B7">
            <w:pPr>
              <w:rPr>
                <w:rFonts w:asciiTheme="minorHAnsi" w:hAnsiTheme="minorHAnsi" w:cs="Arial"/>
              </w:rPr>
            </w:pPr>
            <w:r w:rsidRPr="00C46D15">
              <w:rPr>
                <w:rFonts w:asciiTheme="minorHAnsi" w:hAnsiTheme="minorHAnsi" w:cs="Arial"/>
                <w:b/>
              </w:rPr>
              <w:t xml:space="preserve">Rješavanje problema </w:t>
            </w:r>
          </w:p>
          <w:p w:rsidR="00A074B7" w:rsidRPr="00C46D15" w:rsidRDefault="00A074B7" w:rsidP="00A074B7">
            <w:pPr>
              <w:contextualSpacing/>
              <w:rPr>
                <w:rFonts w:asciiTheme="minorHAnsi" w:hAnsiTheme="minorHAnsi" w:cs="Arial"/>
              </w:rPr>
            </w:pPr>
            <w:r w:rsidRPr="00C46D15">
              <w:rPr>
                <w:rFonts w:asciiTheme="minorHAnsi" w:hAnsiTheme="minorHAnsi" w:cs="Arial"/>
              </w:rPr>
              <w:t>KP: komunikacija, nesporazum, ljutnja, emocije</w:t>
            </w:r>
          </w:p>
          <w:p w:rsidR="00A074B7" w:rsidRPr="00C46D15" w:rsidRDefault="00A074B7" w:rsidP="00A074B7">
            <w:pPr>
              <w:contextualSpacing/>
              <w:rPr>
                <w:rFonts w:asciiTheme="minorHAnsi" w:hAnsiTheme="minorHAnsi" w:cs="Arial"/>
              </w:rPr>
            </w:pPr>
            <w:r w:rsidRPr="00C46D15">
              <w:rPr>
                <w:rFonts w:asciiTheme="minorHAnsi" w:hAnsiTheme="minorHAnsi" w:cs="Arial"/>
              </w:rPr>
              <w:t xml:space="preserve">Učenici u parovima pokazuju - glume kako na različite načine možemo riješiti svađu, a da nikoga ne povrijedimo. Dakle, trude se osmisliti različite situacije oko kojih između njih najčešće dolazi do sukoba i pronaći način za nenasilno rješavanje sukoba. Analiziramo svaki način. Nakon analize zaključujemo kako je najbolje rješavanje sukoba razgovorom i dijalogom. Razgovaramo o riječi </w:t>
            </w:r>
            <w:r w:rsidRPr="00C46D15">
              <w:rPr>
                <w:rFonts w:asciiTheme="minorHAnsi" w:hAnsiTheme="minorHAnsi" w:cs="Arial"/>
                <w:i/>
              </w:rPr>
              <w:t>nenasilje</w:t>
            </w:r>
            <w:r w:rsidRPr="00C46D15">
              <w:rPr>
                <w:rFonts w:asciiTheme="minorHAnsi" w:hAnsiTheme="minorHAnsi" w:cs="Arial"/>
              </w:rPr>
              <w:t xml:space="preserve"> i analiziramo od kojih riječi je sastavljena.</w:t>
            </w:r>
          </w:p>
        </w:tc>
      </w:tr>
      <w:tr w:rsidR="00A074B7" w:rsidRPr="00C46D15" w:rsidTr="00A074B7">
        <w:tc>
          <w:tcPr>
            <w:tcW w:w="3510" w:type="dxa"/>
            <w:gridSpan w:val="2"/>
          </w:tcPr>
          <w:p w:rsidR="00A074B7" w:rsidRPr="00C46D15" w:rsidRDefault="00A074B7" w:rsidP="00A074B7">
            <w:pPr>
              <w:spacing w:before="120"/>
              <w:contextualSpacing/>
              <w:rPr>
                <w:rFonts w:asciiTheme="minorHAnsi" w:hAnsiTheme="minorHAnsi" w:cs="Arial"/>
                <w:b/>
              </w:rPr>
            </w:pPr>
            <w:r w:rsidRPr="00C46D15">
              <w:rPr>
                <w:rFonts w:asciiTheme="minorHAnsi" w:hAnsiTheme="minorHAnsi" w:cs="Arial"/>
                <w:b/>
              </w:rPr>
              <w:lastRenderedPageBreak/>
              <w:t>Ciljna grupa</w:t>
            </w:r>
          </w:p>
        </w:tc>
        <w:tc>
          <w:tcPr>
            <w:tcW w:w="7797" w:type="dxa"/>
          </w:tcPr>
          <w:p w:rsidR="00A074B7" w:rsidRPr="00C46D15" w:rsidRDefault="00A074B7" w:rsidP="00A074B7">
            <w:pPr>
              <w:spacing w:before="120"/>
              <w:contextualSpacing/>
              <w:rPr>
                <w:rFonts w:asciiTheme="minorHAnsi" w:hAnsiTheme="minorHAnsi" w:cs="Arial"/>
              </w:rPr>
            </w:pPr>
            <w:r w:rsidRPr="00C46D15">
              <w:rPr>
                <w:rFonts w:asciiTheme="minorHAnsi" w:hAnsiTheme="minorHAnsi" w:cs="Arial"/>
              </w:rPr>
              <w:t xml:space="preserve"> Drugi razred OŠ </w:t>
            </w:r>
          </w:p>
        </w:tc>
      </w:tr>
      <w:tr w:rsidR="00A074B7" w:rsidRPr="00C46D15" w:rsidTr="00A074B7">
        <w:trPr>
          <w:trHeight w:val="376"/>
        </w:trPr>
        <w:tc>
          <w:tcPr>
            <w:tcW w:w="1755" w:type="dxa"/>
            <w:vMerge w:val="restart"/>
          </w:tcPr>
          <w:p w:rsidR="00A074B7" w:rsidRPr="00C46D15" w:rsidRDefault="00A074B7" w:rsidP="00A074B7">
            <w:pPr>
              <w:contextualSpacing/>
              <w:rPr>
                <w:rFonts w:asciiTheme="minorHAnsi" w:hAnsiTheme="minorHAnsi" w:cs="Arial"/>
                <w:b/>
              </w:rPr>
            </w:pPr>
          </w:p>
          <w:p w:rsidR="00A074B7" w:rsidRPr="00C46D15" w:rsidRDefault="00A074B7" w:rsidP="00A074B7">
            <w:pPr>
              <w:contextualSpacing/>
              <w:rPr>
                <w:rFonts w:asciiTheme="minorHAnsi" w:hAnsiTheme="minorHAnsi" w:cs="Arial"/>
                <w:b/>
              </w:rPr>
            </w:pPr>
            <w:r w:rsidRPr="00C46D15">
              <w:rPr>
                <w:rFonts w:asciiTheme="minorHAnsi" w:hAnsiTheme="minorHAnsi" w:cs="Arial"/>
                <w:b/>
              </w:rPr>
              <w:lastRenderedPageBreak/>
              <w:t>Način provedbe</w:t>
            </w:r>
          </w:p>
        </w:tc>
        <w:tc>
          <w:tcPr>
            <w:tcW w:w="1755" w:type="dxa"/>
          </w:tcPr>
          <w:p w:rsidR="00A074B7" w:rsidRPr="00C46D15" w:rsidRDefault="00A074B7" w:rsidP="00A074B7">
            <w:pPr>
              <w:contextualSpacing/>
              <w:rPr>
                <w:rFonts w:asciiTheme="minorHAnsi" w:hAnsiTheme="minorHAnsi" w:cs="Arial"/>
                <w:b/>
              </w:rPr>
            </w:pPr>
            <w:r w:rsidRPr="00C46D15">
              <w:rPr>
                <w:rFonts w:asciiTheme="minorHAnsi" w:hAnsiTheme="minorHAnsi" w:cs="Arial"/>
                <w:b/>
              </w:rPr>
              <w:lastRenderedPageBreak/>
              <w:t>Model</w:t>
            </w:r>
          </w:p>
        </w:tc>
        <w:tc>
          <w:tcPr>
            <w:tcW w:w="7797" w:type="dxa"/>
          </w:tcPr>
          <w:p w:rsidR="00A074B7" w:rsidRPr="00C46D15" w:rsidRDefault="00A074B7" w:rsidP="00A074B7">
            <w:pPr>
              <w:spacing w:before="120"/>
              <w:contextualSpacing/>
              <w:rPr>
                <w:rFonts w:asciiTheme="minorHAnsi" w:hAnsiTheme="minorHAnsi" w:cs="Arial"/>
              </w:rPr>
            </w:pPr>
            <w:r w:rsidRPr="00C46D15">
              <w:rPr>
                <w:rFonts w:asciiTheme="minorHAnsi" w:hAnsiTheme="minorHAnsi" w:cs="Arial"/>
              </w:rPr>
              <w:t xml:space="preserve">Međupredmetno </w:t>
            </w:r>
          </w:p>
        </w:tc>
      </w:tr>
      <w:tr w:rsidR="00A074B7" w:rsidRPr="00C46D15" w:rsidTr="00A074B7">
        <w:trPr>
          <w:trHeight w:val="383"/>
        </w:trPr>
        <w:tc>
          <w:tcPr>
            <w:tcW w:w="1755" w:type="dxa"/>
            <w:vMerge/>
          </w:tcPr>
          <w:p w:rsidR="00A074B7" w:rsidRPr="00C46D15" w:rsidRDefault="00A074B7" w:rsidP="00A074B7">
            <w:pPr>
              <w:contextualSpacing/>
              <w:rPr>
                <w:rFonts w:asciiTheme="minorHAnsi" w:hAnsiTheme="minorHAnsi" w:cs="Arial"/>
                <w:b/>
              </w:rPr>
            </w:pPr>
          </w:p>
        </w:tc>
        <w:tc>
          <w:tcPr>
            <w:tcW w:w="1755" w:type="dxa"/>
          </w:tcPr>
          <w:p w:rsidR="00A074B7" w:rsidRPr="00C46D15" w:rsidRDefault="00A074B7" w:rsidP="00A074B7">
            <w:pPr>
              <w:contextualSpacing/>
              <w:rPr>
                <w:rFonts w:asciiTheme="minorHAnsi" w:hAnsiTheme="minorHAnsi" w:cs="Arial"/>
                <w:b/>
              </w:rPr>
            </w:pPr>
            <w:r w:rsidRPr="00C46D15">
              <w:rPr>
                <w:rFonts w:asciiTheme="minorHAnsi" w:hAnsiTheme="minorHAnsi" w:cs="Arial"/>
                <w:b/>
              </w:rPr>
              <w:t xml:space="preserve">Metode i </w:t>
            </w:r>
          </w:p>
          <w:p w:rsidR="00A074B7" w:rsidRPr="00C46D15" w:rsidRDefault="00A074B7" w:rsidP="00A074B7">
            <w:pPr>
              <w:contextualSpacing/>
              <w:rPr>
                <w:rFonts w:asciiTheme="minorHAnsi" w:hAnsiTheme="minorHAnsi" w:cs="Arial"/>
                <w:b/>
              </w:rPr>
            </w:pPr>
            <w:r w:rsidRPr="00C46D15">
              <w:rPr>
                <w:rFonts w:asciiTheme="minorHAnsi" w:hAnsiTheme="minorHAnsi" w:cs="Arial"/>
                <w:b/>
              </w:rPr>
              <w:t xml:space="preserve">oblici rada </w:t>
            </w:r>
          </w:p>
        </w:tc>
        <w:tc>
          <w:tcPr>
            <w:tcW w:w="7797" w:type="dxa"/>
          </w:tcPr>
          <w:p w:rsidR="00A074B7" w:rsidRPr="00C46D15" w:rsidRDefault="00A074B7" w:rsidP="00A074B7">
            <w:pPr>
              <w:spacing w:before="120"/>
              <w:rPr>
                <w:rFonts w:asciiTheme="minorHAnsi" w:hAnsiTheme="minorHAnsi" w:cs="Arial"/>
              </w:rPr>
            </w:pPr>
            <w:r w:rsidRPr="00C46D15">
              <w:rPr>
                <w:rFonts w:asciiTheme="minorHAnsi" w:hAnsiTheme="minorHAnsi" w:cs="Arial"/>
              </w:rPr>
              <w:t xml:space="preserve"> Oblici : individualni, frontalni, rad u paru, rad u skupinama </w:t>
            </w:r>
          </w:p>
          <w:p w:rsidR="00A074B7" w:rsidRPr="00C46D15" w:rsidRDefault="00A074B7" w:rsidP="00A074B7">
            <w:pPr>
              <w:spacing w:after="120"/>
              <w:rPr>
                <w:rFonts w:asciiTheme="minorHAnsi" w:hAnsiTheme="minorHAnsi" w:cs="Arial"/>
              </w:rPr>
            </w:pPr>
            <w:r w:rsidRPr="00C46D15">
              <w:rPr>
                <w:rFonts w:asciiTheme="minorHAnsi" w:hAnsiTheme="minorHAnsi" w:cs="Arial"/>
              </w:rPr>
              <w:t xml:space="preserve"> Metode : razgovora, izlaganja, rada na tekstu, kritičkog mišljenja, suradničko učenje, demonstracije</w:t>
            </w:r>
          </w:p>
        </w:tc>
      </w:tr>
      <w:tr w:rsidR="00A074B7" w:rsidRPr="00C46D15" w:rsidTr="00A074B7">
        <w:trPr>
          <w:trHeight w:val="992"/>
        </w:trPr>
        <w:tc>
          <w:tcPr>
            <w:tcW w:w="3510" w:type="dxa"/>
            <w:gridSpan w:val="2"/>
          </w:tcPr>
          <w:p w:rsidR="00A074B7" w:rsidRPr="00C46D15" w:rsidRDefault="00A074B7" w:rsidP="00A074B7">
            <w:pPr>
              <w:contextualSpacing/>
              <w:rPr>
                <w:rFonts w:asciiTheme="minorHAnsi" w:hAnsiTheme="minorHAnsi" w:cs="Arial"/>
                <w:b/>
              </w:rPr>
            </w:pPr>
          </w:p>
          <w:p w:rsidR="00A074B7" w:rsidRPr="00C46D15" w:rsidRDefault="00A074B7" w:rsidP="00A074B7">
            <w:pPr>
              <w:contextualSpacing/>
              <w:rPr>
                <w:rFonts w:asciiTheme="minorHAnsi" w:hAnsiTheme="minorHAnsi" w:cs="Arial"/>
                <w:b/>
              </w:rPr>
            </w:pPr>
            <w:r w:rsidRPr="00C46D15">
              <w:rPr>
                <w:rFonts w:asciiTheme="minorHAnsi" w:hAnsiTheme="minorHAnsi" w:cs="Arial"/>
                <w:b/>
              </w:rPr>
              <w:t>Resursi</w:t>
            </w:r>
          </w:p>
          <w:p w:rsidR="00A074B7" w:rsidRPr="00C46D15" w:rsidRDefault="00A074B7" w:rsidP="00A074B7">
            <w:pPr>
              <w:contextualSpacing/>
              <w:rPr>
                <w:rFonts w:asciiTheme="minorHAnsi" w:hAnsiTheme="minorHAnsi" w:cs="Arial"/>
                <w:b/>
              </w:rPr>
            </w:pPr>
          </w:p>
        </w:tc>
        <w:tc>
          <w:tcPr>
            <w:tcW w:w="7797" w:type="dxa"/>
          </w:tcPr>
          <w:p w:rsidR="00A074B7" w:rsidRPr="00C46D15" w:rsidRDefault="00A074B7" w:rsidP="00A074B7">
            <w:pPr>
              <w:numPr>
                <w:ilvl w:val="0"/>
                <w:numId w:val="7"/>
              </w:numPr>
              <w:ind w:left="748" w:hanging="357"/>
              <w:rPr>
                <w:rFonts w:asciiTheme="minorHAnsi" w:hAnsiTheme="minorHAnsi" w:cs="Arial"/>
              </w:rPr>
            </w:pPr>
            <w:r w:rsidRPr="00C46D15">
              <w:rPr>
                <w:rFonts w:asciiTheme="minorHAnsi" w:hAnsiTheme="minorHAnsi" w:cs="Arial"/>
              </w:rPr>
              <w:t xml:space="preserve"> ZA UČENIKE : udžbenik prirode i društva, bilježnica, novinski članci, listići sa zadacima , glasački listići, glasačke kutije, plakati kandidature i kampanje, pribor za pisanje</w:t>
            </w:r>
          </w:p>
          <w:p w:rsidR="00A074B7" w:rsidRPr="00C46D15" w:rsidRDefault="00A074B7" w:rsidP="00A074B7">
            <w:pPr>
              <w:numPr>
                <w:ilvl w:val="0"/>
                <w:numId w:val="7"/>
              </w:numPr>
              <w:spacing w:after="120"/>
              <w:ind w:left="748" w:hanging="357"/>
              <w:rPr>
                <w:rFonts w:asciiTheme="minorHAnsi" w:hAnsiTheme="minorHAnsi" w:cs="Arial"/>
              </w:rPr>
            </w:pPr>
            <w:r w:rsidRPr="00C46D15">
              <w:rPr>
                <w:rFonts w:asciiTheme="minorHAnsi" w:hAnsiTheme="minorHAnsi" w:cs="Arial"/>
              </w:rPr>
              <w:t xml:space="preserve">ZA UČITELJE : Kurikulum GOO, Nastavni plan i program, Zakon o provođenju izbora u  RH,   papiri, flomasteri, prijenosno računalo,  projektor, informativni zaslon u holu škole – objava rezultata izbora </w:t>
            </w:r>
          </w:p>
        </w:tc>
      </w:tr>
      <w:tr w:rsidR="00A074B7" w:rsidRPr="00C46D15" w:rsidTr="00A074B7">
        <w:tc>
          <w:tcPr>
            <w:tcW w:w="3510" w:type="dxa"/>
            <w:gridSpan w:val="2"/>
          </w:tcPr>
          <w:p w:rsidR="00A074B7" w:rsidRPr="00C46D15" w:rsidRDefault="00A074B7" w:rsidP="00A074B7">
            <w:pPr>
              <w:contextualSpacing/>
              <w:rPr>
                <w:rFonts w:asciiTheme="minorHAnsi" w:hAnsiTheme="minorHAnsi" w:cs="Arial"/>
                <w:b/>
              </w:rPr>
            </w:pPr>
            <w:r w:rsidRPr="00C46D15">
              <w:rPr>
                <w:rFonts w:asciiTheme="minorHAnsi" w:hAnsiTheme="minorHAnsi" w:cs="Arial"/>
                <w:b/>
              </w:rPr>
              <w:t>Vremenik</w:t>
            </w:r>
          </w:p>
        </w:tc>
        <w:tc>
          <w:tcPr>
            <w:tcW w:w="7797" w:type="dxa"/>
          </w:tcPr>
          <w:p w:rsidR="00A074B7" w:rsidRPr="00C46D15" w:rsidRDefault="00A074B7" w:rsidP="00A074B7">
            <w:pPr>
              <w:contextualSpacing/>
              <w:rPr>
                <w:rFonts w:asciiTheme="minorHAnsi" w:hAnsiTheme="minorHAnsi" w:cs="Arial"/>
              </w:rPr>
            </w:pPr>
            <w:r w:rsidRPr="00C46D15">
              <w:rPr>
                <w:rFonts w:asciiTheme="minorHAnsi" w:hAnsiTheme="minorHAnsi" w:cs="Arial"/>
              </w:rPr>
              <w:t xml:space="preserve">Šk. god. 2016./17.     SAT RAZREDNIKA  –  4  sata                                          </w:t>
            </w:r>
          </w:p>
        </w:tc>
      </w:tr>
      <w:tr w:rsidR="00A074B7" w:rsidRPr="00C46D15" w:rsidTr="00A074B7">
        <w:tc>
          <w:tcPr>
            <w:tcW w:w="3510" w:type="dxa"/>
            <w:gridSpan w:val="2"/>
          </w:tcPr>
          <w:p w:rsidR="00A074B7" w:rsidRPr="00C46D15" w:rsidRDefault="00A074B7" w:rsidP="00A074B7">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797" w:type="dxa"/>
          </w:tcPr>
          <w:p w:rsidR="00A074B7" w:rsidRPr="00C46D15" w:rsidRDefault="00A074B7" w:rsidP="00A074B7">
            <w:pPr>
              <w:rPr>
                <w:rFonts w:asciiTheme="minorHAnsi" w:hAnsiTheme="minorHAnsi" w:cs="Arial"/>
              </w:rPr>
            </w:pPr>
            <w:r w:rsidRPr="00C46D15">
              <w:rPr>
                <w:rFonts w:asciiTheme="minorHAnsi" w:hAnsiTheme="minorHAnsi" w:cs="Arial"/>
              </w:rPr>
              <w:t xml:space="preserve">Opisno praćenje </w:t>
            </w:r>
          </w:p>
          <w:p w:rsidR="00A074B7" w:rsidRPr="00C46D15" w:rsidRDefault="00A074B7" w:rsidP="00A074B7">
            <w:pPr>
              <w:rPr>
                <w:rFonts w:asciiTheme="minorHAnsi" w:hAnsiTheme="minorHAnsi" w:cs="Arial"/>
              </w:rPr>
            </w:pPr>
          </w:p>
        </w:tc>
      </w:tr>
      <w:tr w:rsidR="00A074B7" w:rsidRPr="00C46D15" w:rsidTr="00A074B7">
        <w:tc>
          <w:tcPr>
            <w:tcW w:w="3510" w:type="dxa"/>
            <w:gridSpan w:val="2"/>
          </w:tcPr>
          <w:p w:rsidR="00A074B7" w:rsidRPr="00C46D15" w:rsidRDefault="00A074B7" w:rsidP="00A074B7">
            <w:pPr>
              <w:contextualSpacing/>
              <w:rPr>
                <w:rFonts w:asciiTheme="minorHAnsi" w:hAnsiTheme="minorHAnsi" w:cs="Arial"/>
                <w:b/>
              </w:rPr>
            </w:pPr>
            <w:r w:rsidRPr="00C46D15">
              <w:rPr>
                <w:rFonts w:asciiTheme="minorHAnsi" w:hAnsiTheme="minorHAnsi" w:cs="Arial"/>
                <w:b/>
              </w:rPr>
              <w:t>Troškovnik (npr. za projekt)</w:t>
            </w:r>
          </w:p>
        </w:tc>
        <w:tc>
          <w:tcPr>
            <w:tcW w:w="7797" w:type="dxa"/>
          </w:tcPr>
          <w:p w:rsidR="00A074B7" w:rsidRPr="00C46D15" w:rsidRDefault="00A074B7" w:rsidP="00A074B7">
            <w:pPr>
              <w:contextualSpacing/>
              <w:rPr>
                <w:rFonts w:asciiTheme="minorHAnsi" w:hAnsiTheme="minorHAnsi" w:cs="Arial"/>
              </w:rPr>
            </w:pPr>
            <w:r w:rsidRPr="00C46D15">
              <w:rPr>
                <w:rFonts w:asciiTheme="minorHAnsi" w:hAnsiTheme="minorHAnsi" w:cs="Arial"/>
              </w:rPr>
              <w:t xml:space="preserve"> ----- </w:t>
            </w:r>
          </w:p>
        </w:tc>
      </w:tr>
      <w:tr w:rsidR="00A074B7" w:rsidRPr="00C46D15" w:rsidTr="00A074B7">
        <w:tc>
          <w:tcPr>
            <w:tcW w:w="3510" w:type="dxa"/>
            <w:gridSpan w:val="2"/>
          </w:tcPr>
          <w:p w:rsidR="00A074B7" w:rsidRPr="00C46D15" w:rsidRDefault="00A074B7" w:rsidP="00A074B7">
            <w:pPr>
              <w:contextualSpacing/>
              <w:rPr>
                <w:rFonts w:asciiTheme="minorHAnsi" w:hAnsiTheme="minorHAnsi" w:cs="Arial"/>
                <w:b/>
              </w:rPr>
            </w:pPr>
            <w:r w:rsidRPr="00C46D15">
              <w:rPr>
                <w:rFonts w:asciiTheme="minorHAnsi" w:hAnsiTheme="minorHAnsi" w:cs="Arial"/>
                <w:b/>
              </w:rPr>
              <w:t>Nositelj odgovornosti</w:t>
            </w:r>
          </w:p>
        </w:tc>
        <w:tc>
          <w:tcPr>
            <w:tcW w:w="7797" w:type="dxa"/>
          </w:tcPr>
          <w:p w:rsidR="00A074B7" w:rsidRPr="00C46D15" w:rsidRDefault="00A074B7" w:rsidP="00A074B7">
            <w:pPr>
              <w:contextualSpacing/>
              <w:rPr>
                <w:rFonts w:asciiTheme="minorHAnsi" w:hAnsiTheme="minorHAnsi" w:cs="Arial"/>
              </w:rPr>
            </w:pPr>
            <w:r w:rsidRPr="00C46D15">
              <w:rPr>
                <w:rFonts w:asciiTheme="minorHAnsi" w:hAnsiTheme="minorHAnsi" w:cs="Arial"/>
              </w:rPr>
              <w:t>Učiteljice razredne nastave</w:t>
            </w:r>
          </w:p>
        </w:tc>
      </w:tr>
    </w:tbl>
    <w:p w:rsidR="006C48A9" w:rsidRPr="00C46D15" w:rsidRDefault="006C48A9" w:rsidP="006C48A9">
      <w:pPr>
        <w:rPr>
          <w:rFonts w:asciiTheme="minorHAnsi" w:eastAsia="Calibri" w:hAnsiTheme="minorHAnsi"/>
          <w:sz w:val="24"/>
        </w:rPr>
      </w:pPr>
      <w:r w:rsidRPr="00C46D15">
        <w:rPr>
          <w:rFonts w:asciiTheme="minorHAnsi" w:eastAsia="Calibri" w:hAnsiTheme="minorHAnsi"/>
          <w:sz w:val="24"/>
        </w:rPr>
        <w:t>Učiteljice: Sandra Škrlin, Zdenka Radić, Sandra Brezec,  Maja Smrekar</w:t>
      </w:r>
    </w:p>
    <w:p w:rsidR="003B2880" w:rsidRDefault="003B2880" w:rsidP="006C48A9">
      <w:pPr>
        <w:rPr>
          <w:rFonts w:asciiTheme="minorHAnsi" w:hAnsiTheme="minorHAnsi"/>
        </w:rPr>
      </w:pPr>
    </w:p>
    <w:p w:rsidR="006C48A9" w:rsidRPr="00C46D15" w:rsidRDefault="006C48A9" w:rsidP="006C48A9">
      <w:pPr>
        <w:rPr>
          <w:rFonts w:asciiTheme="minorHAnsi" w:eastAsia="+mj-ea" w:hAnsiTheme="minorHAnsi" w:cs="Arial"/>
          <w:b/>
          <w:sz w:val="25"/>
          <w:szCs w:val="25"/>
        </w:rPr>
      </w:pPr>
      <w:r w:rsidRPr="00C46D15">
        <w:rPr>
          <w:rFonts w:asciiTheme="minorHAnsi" w:eastAsia="+mj-ea" w:hAnsiTheme="minorHAnsi" w:cs="Arial"/>
          <w:b/>
          <w:sz w:val="25"/>
          <w:szCs w:val="25"/>
        </w:rPr>
        <w:t>Izvedbeni program građanskog odgoja i obrazovanja u SATU RAZREDNIKA</w:t>
      </w:r>
    </w:p>
    <w:p w:rsidR="006C48A9" w:rsidRPr="00C46D15" w:rsidRDefault="006C48A9" w:rsidP="006C48A9">
      <w:pPr>
        <w:rPr>
          <w:rFonts w:asciiTheme="minorHAnsi" w:hAnsiTheme="minorHAnsi" w:cs="Arial"/>
          <w:b/>
        </w:rPr>
      </w:pPr>
      <w:r w:rsidRPr="00C46D15">
        <w:rPr>
          <w:rFonts w:asciiTheme="minorHAnsi" w:hAnsiTheme="minorHAnsi" w:cs="Arial"/>
          <w:b/>
        </w:rPr>
        <w:t xml:space="preserve">OŠ BISTRA , drugi razred  </w:t>
      </w:r>
    </w:p>
    <w:p w:rsidR="006C48A9" w:rsidRPr="00C46D15" w:rsidRDefault="006C48A9" w:rsidP="006C48A9">
      <w:pPr>
        <w:rPr>
          <w:rFonts w:asciiTheme="minorHAnsi" w:eastAsia="Calibri" w:hAnsiTheme="minorHAnsi"/>
          <w:sz w:val="24"/>
        </w:rPr>
      </w:pPr>
      <w:r w:rsidRPr="00C46D15">
        <w:rPr>
          <w:rFonts w:asciiTheme="minorHAnsi" w:eastAsia="Calibri" w:hAnsiTheme="minorHAnsi"/>
          <w:sz w:val="24"/>
        </w:rPr>
        <w:t>Učiteljice: Sandra Škrlin, Zdenka Radić, Sandra Brezec,  Maja Smrekar</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1461"/>
        <w:gridCol w:w="7446"/>
      </w:tblGrid>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spacing w:before="120" w:after="120"/>
              <w:contextualSpacing/>
              <w:rPr>
                <w:rFonts w:asciiTheme="minorHAnsi" w:hAnsiTheme="minorHAnsi" w:cs="Arial"/>
                <w:b/>
              </w:rPr>
            </w:pPr>
            <w:r w:rsidRPr="00C46D15">
              <w:rPr>
                <w:rFonts w:asciiTheme="minorHAnsi" w:hAnsiTheme="minorHAnsi" w:cs="Arial"/>
                <w:b/>
              </w:rPr>
              <w:t>Naziv</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spacing w:before="120" w:after="120"/>
              <w:contextualSpacing/>
              <w:jc w:val="center"/>
              <w:rPr>
                <w:rFonts w:asciiTheme="minorHAnsi" w:hAnsiTheme="minorHAnsi" w:cs="Arial"/>
                <w:b/>
              </w:rPr>
            </w:pPr>
            <w:r w:rsidRPr="00C46D15">
              <w:rPr>
                <w:rFonts w:asciiTheme="minorHAnsi" w:hAnsiTheme="minorHAnsi" w:cs="Arial"/>
                <w:b/>
              </w:rPr>
              <w:t>Osobni identitet, kulturni identiteti i međukulturni dijalog</w:t>
            </w:r>
          </w:p>
        </w:tc>
      </w:tr>
      <w:tr w:rsidR="006C48A9" w:rsidRPr="00C46D15" w:rsidTr="006C48A9">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Svrha</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spacing w:before="120" w:after="120"/>
              <w:contextualSpacing/>
              <w:rPr>
                <w:rFonts w:asciiTheme="minorHAnsi" w:hAnsiTheme="minorHAnsi" w:cs="Arial"/>
                <w:b/>
              </w:rPr>
            </w:pPr>
            <w:r w:rsidRPr="00C46D15">
              <w:rPr>
                <w:rFonts w:asciiTheme="minorHAnsi" w:hAnsiTheme="minorHAnsi" w:cs="Arial"/>
                <w:b/>
              </w:rPr>
              <w:t>Aktivan i odgovoran član razreda, škole i lokalne zajednice koji ima razvijenu svijest o vrijednosti osobnog i zavičajnog identiteta te poštuje različitost.</w:t>
            </w: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Ishodi</w:t>
            </w: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Dimenzije GOO</w:t>
            </w:r>
          </w:p>
          <w:p w:rsidR="006C48A9" w:rsidRPr="00C46D15" w:rsidRDefault="006C48A9" w:rsidP="006C48A9">
            <w:pPr>
              <w:contextualSpacing/>
              <w:rPr>
                <w:rFonts w:asciiTheme="minorHAnsi" w:hAnsiTheme="minorHAnsi" w:cs="Arial"/>
              </w:rPr>
            </w:pPr>
            <w:r w:rsidRPr="00C46D15">
              <w:rPr>
                <w:rFonts w:asciiTheme="minorHAnsi" w:hAnsiTheme="minorHAnsi" w:cs="Arial"/>
              </w:rPr>
              <w:t>Ljudsko-pravna dimenzija</w:t>
            </w:r>
          </w:p>
          <w:p w:rsidR="006C48A9" w:rsidRPr="00C46D15" w:rsidRDefault="006C48A9" w:rsidP="006C48A9">
            <w:pPr>
              <w:contextualSpacing/>
              <w:rPr>
                <w:rFonts w:asciiTheme="minorHAnsi" w:hAnsiTheme="minorHAnsi" w:cs="Arial"/>
              </w:rPr>
            </w:pPr>
            <w:r w:rsidRPr="00C46D15">
              <w:rPr>
                <w:rFonts w:asciiTheme="minorHAnsi" w:hAnsiTheme="minorHAnsi" w:cs="Arial"/>
              </w:rPr>
              <w:t>Društvena dimenzija</w:t>
            </w:r>
          </w:p>
          <w:p w:rsidR="006C48A9" w:rsidRPr="00C46D15" w:rsidRDefault="006C48A9" w:rsidP="006C48A9">
            <w:pPr>
              <w:contextualSpacing/>
              <w:rPr>
                <w:rFonts w:asciiTheme="minorHAnsi" w:hAnsiTheme="minorHAnsi" w:cs="Arial"/>
              </w:rPr>
            </w:pPr>
            <w:r w:rsidRPr="00C46D15">
              <w:rPr>
                <w:rFonts w:asciiTheme="minorHAnsi" w:hAnsiTheme="minorHAnsi" w:cs="Arial"/>
              </w:rPr>
              <w:t>Kulturološka dimenzija</w:t>
            </w:r>
          </w:p>
          <w:p w:rsidR="006C48A9" w:rsidRPr="00C46D15" w:rsidRDefault="006C48A9" w:rsidP="006C48A9">
            <w:pPr>
              <w:contextualSpacing/>
              <w:rPr>
                <w:rFonts w:asciiTheme="minorHAnsi" w:hAnsiTheme="minorHAnsi" w:cs="Arial"/>
                <w:b/>
              </w:rPr>
            </w:pP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b/>
              </w:rPr>
            </w:pPr>
            <w:r w:rsidRPr="00C46D15">
              <w:rPr>
                <w:rFonts w:asciiTheme="minorHAnsi" w:hAnsiTheme="minorHAnsi" w:cs="Arial"/>
                <w:b/>
              </w:rPr>
              <w:t>Građansko znanje i razumijevanje</w:t>
            </w:r>
          </w:p>
          <w:p w:rsidR="006C48A9" w:rsidRPr="00C46D15" w:rsidRDefault="006C48A9" w:rsidP="006C48A9">
            <w:pPr>
              <w:numPr>
                <w:ilvl w:val="0"/>
                <w:numId w:val="51"/>
              </w:numPr>
              <w:contextualSpacing/>
              <w:rPr>
                <w:rFonts w:asciiTheme="minorHAnsi" w:hAnsiTheme="minorHAnsi" w:cs="Arial"/>
              </w:rPr>
            </w:pPr>
            <w:r w:rsidRPr="00C46D15">
              <w:rPr>
                <w:rFonts w:asciiTheme="minorHAnsi" w:hAnsiTheme="minorHAnsi" w:cs="Arial"/>
              </w:rPr>
              <w:t xml:space="preserve">određuje svoj identitet i navodi neka od njegovih najvažnijih obilježja </w:t>
            </w:r>
          </w:p>
          <w:p w:rsidR="006C48A9" w:rsidRPr="00C46D15" w:rsidRDefault="006C48A9" w:rsidP="006C48A9">
            <w:pPr>
              <w:numPr>
                <w:ilvl w:val="0"/>
                <w:numId w:val="51"/>
              </w:numPr>
              <w:contextualSpacing/>
              <w:rPr>
                <w:rFonts w:asciiTheme="minorHAnsi" w:hAnsiTheme="minorHAnsi" w:cs="Arial"/>
              </w:rPr>
            </w:pPr>
            <w:r w:rsidRPr="00C46D15">
              <w:rPr>
                <w:rFonts w:asciiTheme="minorHAnsi" w:hAnsiTheme="minorHAnsi" w:cs="Arial"/>
              </w:rPr>
              <w:t xml:space="preserve">nabraja kulturne razlike koje postoje u razrednom odjelu </w:t>
            </w:r>
          </w:p>
          <w:p w:rsidR="006C48A9" w:rsidRPr="00C46D15" w:rsidRDefault="006C48A9" w:rsidP="006C48A9">
            <w:pPr>
              <w:numPr>
                <w:ilvl w:val="0"/>
                <w:numId w:val="51"/>
              </w:numPr>
              <w:contextualSpacing/>
              <w:rPr>
                <w:rFonts w:asciiTheme="minorHAnsi" w:hAnsiTheme="minorHAnsi" w:cs="Arial"/>
              </w:rPr>
            </w:pPr>
            <w:r w:rsidRPr="00C46D15">
              <w:rPr>
                <w:rFonts w:asciiTheme="minorHAnsi" w:hAnsiTheme="minorHAnsi" w:cs="Arial"/>
              </w:rPr>
              <w:t>razumije da kulturne razlike obogaćuju razredni odjel i školu ako se svi međusobno poštuju</w:t>
            </w:r>
          </w:p>
          <w:p w:rsidR="006C48A9" w:rsidRPr="00C46D15" w:rsidRDefault="006C48A9" w:rsidP="006C48A9">
            <w:pPr>
              <w:numPr>
                <w:ilvl w:val="0"/>
                <w:numId w:val="51"/>
              </w:numPr>
              <w:contextualSpacing/>
              <w:rPr>
                <w:rFonts w:asciiTheme="minorHAnsi" w:hAnsiTheme="minorHAnsi" w:cs="Arial"/>
              </w:rPr>
            </w:pPr>
            <w:r w:rsidRPr="00C46D15">
              <w:rPr>
                <w:rFonts w:asciiTheme="minorHAnsi" w:hAnsiTheme="minorHAnsi" w:cs="Arial"/>
              </w:rPr>
              <w:t xml:space="preserve">uspoređuje svoja prava i prava drugih </w:t>
            </w:r>
          </w:p>
          <w:p w:rsidR="006C48A9" w:rsidRPr="00C46D15" w:rsidRDefault="006C48A9" w:rsidP="006C48A9">
            <w:pPr>
              <w:numPr>
                <w:ilvl w:val="0"/>
                <w:numId w:val="51"/>
              </w:numPr>
              <w:contextualSpacing/>
              <w:rPr>
                <w:rFonts w:asciiTheme="minorHAnsi" w:hAnsiTheme="minorHAnsi" w:cs="Arial"/>
              </w:rPr>
            </w:pPr>
            <w:r w:rsidRPr="00C46D15">
              <w:rPr>
                <w:rFonts w:asciiTheme="minorHAnsi" w:hAnsiTheme="minorHAnsi" w:cs="Arial"/>
              </w:rPr>
              <w:t>prepoznaje situacije u kojima je ravnopravan član razrednog odjela</w:t>
            </w:r>
          </w:p>
          <w:p w:rsidR="006C48A9" w:rsidRPr="00C46D15" w:rsidRDefault="006C48A9" w:rsidP="006C48A9">
            <w:pPr>
              <w:numPr>
                <w:ilvl w:val="0"/>
                <w:numId w:val="51"/>
              </w:numPr>
              <w:contextualSpacing/>
              <w:rPr>
                <w:rFonts w:asciiTheme="minorHAnsi" w:hAnsiTheme="minorHAnsi" w:cs="Arial"/>
              </w:rPr>
            </w:pPr>
            <w:r w:rsidRPr="00C46D15">
              <w:rPr>
                <w:rFonts w:asciiTheme="minorHAnsi" w:hAnsiTheme="minorHAnsi" w:cs="Arial"/>
              </w:rPr>
              <w:t>objašnjava načine kontrole vlastitih emocija</w:t>
            </w:r>
          </w:p>
          <w:p w:rsidR="006C48A9" w:rsidRPr="00C46D15" w:rsidRDefault="006C48A9" w:rsidP="006C48A9">
            <w:pPr>
              <w:numPr>
                <w:ilvl w:val="0"/>
                <w:numId w:val="51"/>
              </w:numPr>
              <w:contextualSpacing/>
              <w:rPr>
                <w:rFonts w:asciiTheme="minorHAnsi" w:hAnsiTheme="minorHAnsi" w:cs="Arial"/>
              </w:rPr>
            </w:pPr>
            <w:r w:rsidRPr="00C46D15">
              <w:rPr>
                <w:rFonts w:asciiTheme="minorHAnsi" w:hAnsiTheme="minorHAnsi" w:cs="Arial"/>
              </w:rPr>
              <w:t xml:space="preserve">navodi primjere najčešćih oblika neprimjerenih ponašanja koja dovode do nesporazuma </w:t>
            </w:r>
          </w:p>
          <w:p w:rsidR="006C48A9" w:rsidRPr="00C46D15" w:rsidRDefault="006C48A9" w:rsidP="006C48A9">
            <w:pPr>
              <w:numPr>
                <w:ilvl w:val="0"/>
                <w:numId w:val="51"/>
              </w:numPr>
              <w:contextualSpacing/>
              <w:rPr>
                <w:rFonts w:asciiTheme="minorHAnsi" w:hAnsiTheme="minorHAnsi" w:cs="Arial"/>
              </w:rPr>
            </w:pPr>
            <w:r w:rsidRPr="00C46D15">
              <w:rPr>
                <w:rFonts w:asciiTheme="minorHAnsi" w:hAnsiTheme="minorHAnsi" w:cs="Arial"/>
              </w:rPr>
              <w:t>objašnjava ulogu pojedinca i grupe u poticanju i sprječavanju nasilja u razredu i školi</w:t>
            </w:r>
          </w:p>
          <w:p w:rsidR="006C48A9" w:rsidRPr="00C46D15" w:rsidRDefault="006C48A9" w:rsidP="006C48A9">
            <w:pPr>
              <w:ind w:left="536"/>
              <w:contextualSpacing/>
              <w:rPr>
                <w:rFonts w:asciiTheme="minorHAnsi" w:hAnsiTheme="minorHAnsi" w:cs="Arial"/>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Građanske vještine i sposobnosti</w:t>
            </w:r>
          </w:p>
          <w:p w:rsidR="006C48A9" w:rsidRPr="00C46D15" w:rsidRDefault="006C48A9" w:rsidP="006C48A9">
            <w:pPr>
              <w:numPr>
                <w:ilvl w:val="0"/>
                <w:numId w:val="52"/>
              </w:numPr>
              <w:ind w:left="601"/>
              <w:contextualSpacing/>
              <w:rPr>
                <w:rFonts w:asciiTheme="minorHAnsi" w:hAnsiTheme="minorHAnsi" w:cs="Arial"/>
              </w:rPr>
            </w:pPr>
            <w:r w:rsidRPr="00C46D15">
              <w:rPr>
                <w:rFonts w:asciiTheme="minorHAnsi" w:hAnsiTheme="minorHAnsi" w:cs="Arial"/>
              </w:rPr>
              <w:lastRenderedPageBreak/>
              <w:t xml:space="preserve">ima razvijene osnovne vještine interkulturne komunikacije </w:t>
            </w:r>
          </w:p>
          <w:p w:rsidR="006C48A9" w:rsidRPr="00C46D15" w:rsidRDefault="006C48A9" w:rsidP="006C48A9">
            <w:pPr>
              <w:numPr>
                <w:ilvl w:val="0"/>
                <w:numId w:val="52"/>
              </w:numPr>
              <w:ind w:left="601"/>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6C48A9" w:rsidRPr="00C46D15" w:rsidRDefault="006C48A9" w:rsidP="006C48A9">
            <w:pPr>
              <w:numPr>
                <w:ilvl w:val="0"/>
                <w:numId w:val="52"/>
              </w:numPr>
              <w:ind w:left="601"/>
              <w:contextualSpacing/>
              <w:rPr>
                <w:rFonts w:asciiTheme="minorHAnsi" w:hAnsiTheme="minorHAnsi" w:cs="Arial"/>
              </w:rPr>
            </w:pPr>
            <w:r w:rsidRPr="00C46D15">
              <w:rPr>
                <w:rFonts w:asciiTheme="minorHAnsi" w:hAnsiTheme="minorHAnsi" w:cs="Arial"/>
              </w:rPr>
              <w:t xml:space="preserve">sudjeluje u donošenju i prihvaćanju zajedničkih pravila, dogovora i rješenja </w:t>
            </w:r>
          </w:p>
          <w:p w:rsidR="006C48A9" w:rsidRPr="00C46D15" w:rsidRDefault="006C48A9" w:rsidP="006C48A9">
            <w:pPr>
              <w:numPr>
                <w:ilvl w:val="0"/>
                <w:numId w:val="52"/>
              </w:numPr>
              <w:ind w:left="601"/>
              <w:contextualSpacing/>
              <w:rPr>
                <w:rFonts w:asciiTheme="minorHAnsi" w:hAnsiTheme="minorHAnsi" w:cs="Arial"/>
              </w:rPr>
            </w:pPr>
            <w:r w:rsidRPr="00C46D15">
              <w:rPr>
                <w:rFonts w:asciiTheme="minorHAnsi" w:hAnsiTheme="minorHAnsi" w:cs="Arial"/>
              </w:rPr>
              <w:t>prihvaća odgovornost za svoje postupke</w:t>
            </w:r>
          </w:p>
          <w:p w:rsidR="006C48A9" w:rsidRPr="00C46D15" w:rsidRDefault="006C48A9" w:rsidP="006C48A9">
            <w:pPr>
              <w:numPr>
                <w:ilvl w:val="0"/>
                <w:numId w:val="52"/>
              </w:numPr>
              <w:ind w:left="601"/>
              <w:contextualSpacing/>
              <w:rPr>
                <w:rFonts w:asciiTheme="minorHAnsi" w:hAnsiTheme="minorHAnsi" w:cs="Arial"/>
              </w:rPr>
            </w:pPr>
            <w:r w:rsidRPr="00C46D15">
              <w:rPr>
                <w:rFonts w:asciiTheme="minorHAnsi" w:hAnsiTheme="minorHAnsi" w:cs="Arial"/>
              </w:rPr>
              <w:t>prepoznaje svoje »jake i slabe strane«</w:t>
            </w:r>
          </w:p>
          <w:p w:rsidR="006C48A9" w:rsidRPr="00C46D15" w:rsidRDefault="006C48A9" w:rsidP="006C48A9">
            <w:pPr>
              <w:numPr>
                <w:ilvl w:val="0"/>
                <w:numId w:val="52"/>
              </w:numPr>
              <w:ind w:left="601"/>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Građanske vrijednosti  i stavovi</w:t>
            </w:r>
          </w:p>
          <w:p w:rsidR="006C48A9" w:rsidRPr="00C46D15" w:rsidRDefault="006C48A9" w:rsidP="006C48A9">
            <w:pPr>
              <w:numPr>
                <w:ilvl w:val="0"/>
                <w:numId w:val="53"/>
              </w:numPr>
              <w:ind w:left="601"/>
              <w:contextualSpacing/>
              <w:rPr>
                <w:rFonts w:asciiTheme="minorHAnsi" w:hAnsiTheme="minorHAnsi" w:cs="Arial"/>
              </w:rPr>
            </w:pPr>
            <w:r w:rsidRPr="00C46D15">
              <w:rPr>
                <w:rFonts w:asciiTheme="minorHAnsi" w:hAnsiTheme="minorHAnsi" w:cs="Arial"/>
              </w:rPr>
              <w:t>razumije i poštuje druge učenike te tako pridonosi razvoju razredne zajednice kao cjeline</w:t>
            </w:r>
          </w:p>
          <w:p w:rsidR="006C48A9" w:rsidRPr="00C46D15" w:rsidRDefault="006C48A9" w:rsidP="006C48A9">
            <w:pPr>
              <w:numPr>
                <w:ilvl w:val="0"/>
                <w:numId w:val="53"/>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6C48A9" w:rsidRPr="00C46D15" w:rsidRDefault="006C48A9" w:rsidP="006C48A9">
            <w:pPr>
              <w:numPr>
                <w:ilvl w:val="0"/>
                <w:numId w:val="53"/>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6C48A9" w:rsidRPr="00C46D15" w:rsidRDefault="006C48A9" w:rsidP="006C48A9">
            <w:pPr>
              <w:numPr>
                <w:ilvl w:val="0"/>
                <w:numId w:val="27"/>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Kratki opis aktivnosti</w:t>
            </w:r>
          </w:p>
          <w:p w:rsidR="006C48A9" w:rsidRPr="00C46D15" w:rsidRDefault="006C48A9" w:rsidP="006C48A9">
            <w:pPr>
              <w:contextualSpacing/>
              <w:rPr>
                <w:rFonts w:asciiTheme="minorHAnsi" w:hAnsiTheme="minorHAnsi" w:cs="Arial"/>
                <w:b/>
              </w:rPr>
            </w:pPr>
          </w:p>
        </w:tc>
        <w:tc>
          <w:tcPr>
            <w:tcW w:w="10490" w:type="dxa"/>
            <w:tcBorders>
              <w:top w:val="single" w:sz="4" w:space="0" w:color="000000"/>
              <w:left w:val="single" w:sz="4" w:space="0" w:color="000000"/>
              <w:bottom w:val="single" w:sz="4" w:space="0" w:color="000000"/>
              <w:right w:val="single" w:sz="4" w:space="0" w:color="000000"/>
            </w:tcBorders>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Dan zahvalnosti za plodove zemlje</w:t>
            </w:r>
          </w:p>
          <w:p w:rsidR="006C48A9" w:rsidRPr="00C46D15" w:rsidRDefault="006C48A9" w:rsidP="006C48A9">
            <w:pPr>
              <w:contextualSpacing/>
              <w:rPr>
                <w:rFonts w:asciiTheme="minorHAnsi" w:hAnsiTheme="minorHAnsi" w:cs="Arial"/>
              </w:rPr>
            </w:pPr>
            <w:r w:rsidRPr="00C46D15">
              <w:rPr>
                <w:rFonts w:asciiTheme="minorHAnsi" w:hAnsiTheme="minorHAnsi" w:cs="Arial"/>
              </w:rPr>
              <w:t>KP: osobni identitet, zavičajni identitet</w:t>
            </w:r>
          </w:p>
          <w:p w:rsidR="006C48A9" w:rsidRPr="00C46D15" w:rsidRDefault="006C48A9" w:rsidP="006C48A9">
            <w:pPr>
              <w:contextualSpacing/>
              <w:rPr>
                <w:rFonts w:asciiTheme="minorHAnsi" w:hAnsiTheme="minorHAnsi" w:cs="Arial"/>
              </w:rPr>
            </w:pPr>
          </w:p>
          <w:p w:rsidR="006C48A9" w:rsidRPr="00C46D15" w:rsidRDefault="006C48A9" w:rsidP="006C48A9">
            <w:pPr>
              <w:outlineLvl w:val="0"/>
              <w:rPr>
                <w:rFonts w:asciiTheme="minorHAnsi" w:hAnsiTheme="minorHAnsi" w:cs="Arial"/>
                <w:b/>
              </w:rPr>
            </w:pPr>
            <w:r w:rsidRPr="00C46D15">
              <w:rPr>
                <w:rFonts w:asciiTheme="minorHAnsi" w:hAnsiTheme="minorHAnsi" w:cs="Arial"/>
                <w:b/>
              </w:rPr>
              <w:t>Iskazivanje vlastitih emocija i razumijevanje osjećaja drugih osoba</w:t>
            </w:r>
          </w:p>
          <w:p w:rsidR="006C48A9" w:rsidRPr="00C46D15" w:rsidRDefault="006C48A9" w:rsidP="006C48A9">
            <w:pPr>
              <w:contextualSpacing/>
              <w:rPr>
                <w:rFonts w:asciiTheme="minorHAnsi" w:hAnsiTheme="minorHAnsi" w:cs="Arial"/>
              </w:rPr>
            </w:pPr>
            <w:r w:rsidRPr="00C46D15">
              <w:rPr>
                <w:rFonts w:asciiTheme="minorHAnsi" w:hAnsiTheme="minorHAnsi" w:cs="Arial"/>
              </w:rPr>
              <w:t>KP: emocije, verbalna i neverbalna komunikacija</w:t>
            </w:r>
          </w:p>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Razgovor o različitim osjećajima i situacijama s kojima ih povezujemo. Igra – </w:t>
            </w:r>
            <w:r w:rsidRPr="00C46D15">
              <w:rPr>
                <w:rFonts w:asciiTheme="minorHAnsi" w:hAnsiTheme="minorHAnsi" w:cs="Arial"/>
                <w:i/>
              </w:rPr>
              <w:t>Ogledalo</w:t>
            </w:r>
            <w:r w:rsidRPr="00C46D15">
              <w:rPr>
                <w:rFonts w:asciiTheme="minorHAnsi" w:hAnsiTheme="minorHAnsi" w:cs="Arial"/>
              </w:rPr>
              <w:t xml:space="preserve"> </w:t>
            </w:r>
          </w:p>
          <w:p w:rsidR="006C48A9" w:rsidRPr="00C46D15" w:rsidRDefault="006C48A9" w:rsidP="006C48A9">
            <w:pPr>
              <w:contextualSpacing/>
              <w:rPr>
                <w:rFonts w:asciiTheme="minorHAnsi" w:hAnsiTheme="minorHAnsi" w:cs="Arial"/>
              </w:rPr>
            </w:pPr>
            <w:r w:rsidRPr="00C46D15">
              <w:rPr>
                <w:rFonts w:asciiTheme="minorHAnsi" w:hAnsiTheme="minorHAnsi" w:cs="Arial"/>
              </w:rPr>
              <w:t>Učenici su u parovima. Jedan je ogledalo, a drugi se u njega ogledava. Zadatak je lagano micati ruku ili okretati glavu, mijenjati izraz lica… Ogledalo prati onoga tko se u njega „ogledava“. Nakon nekog vremena mijenjaju se uloge.</w:t>
            </w:r>
          </w:p>
          <w:p w:rsidR="006C48A9" w:rsidRPr="00C46D15" w:rsidRDefault="006C48A9" w:rsidP="006C48A9">
            <w:pPr>
              <w:rPr>
                <w:rFonts w:asciiTheme="minorHAnsi" w:hAnsiTheme="minorHAnsi" w:cs="Arial"/>
                <w:b/>
              </w:rPr>
            </w:pPr>
            <w:r w:rsidRPr="00C46D15">
              <w:rPr>
                <w:rFonts w:asciiTheme="minorHAnsi" w:hAnsiTheme="minorHAnsi" w:cs="Arial"/>
                <w:b/>
              </w:rPr>
              <w:t>Strategija i metode učenja – Učenje ponavljanjem i vježbanjem</w:t>
            </w:r>
          </w:p>
          <w:p w:rsidR="006C48A9" w:rsidRPr="00C46D15" w:rsidRDefault="006C48A9" w:rsidP="006C48A9">
            <w:pPr>
              <w:contextualSpacing/>
              <w:rPr>
                <w:rFonts w:asciiTheme="minorHAnsi" w:hAnsiTheme="minorHAnsi" w:cs="Arial"/>
              </w:rPr>
            </w:pPr>
            <w:r w:rsidRPr="00C46D15">
              <w:rPr>
                <w:rFonts w:asciiTheme="minorHAnsi" w:hAnsiTheme="minorHAnsi" w:cs="Arial"/>
              </w:rPr>
              <w:t>KP: prava, odgovornosti, komunikacija</w:t>
            </w:r>
          </w:p>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Jedan učenik pokazuje pet različitih pokreta. Ostali učenici ponavljaju. Na kraju ponavljaju sve pokrete zajedno dok ih svi ne upamte redoslijedom. Ovom vježbom pomoći ćemo učenicima da razumiju učenje ponavljanjem. Učenici povezuju vježbanje s boljim i bržim čitanjem, pisanjem i računanjem. </w:t>
            </w:r>
          </w:p>
          <w:p w:rsidR="006C48A9" w:rsidRPr="00C46D15" w:rsidRDefault="006C48A9" w:rsidP="006C48A9">
            <w:pPr>
              <w:contextualSpacing/>
              <w:rPr>
                <w:rFonts w:asciiTheme="minorHAnsi" w:hAnsiTheme="minorHAnsi" w:cs="Arial"/>
              </w:rPr>
            </w:pPr>
          </w:p>
          <w:p w:rsidR="006C48A9" w:rsidRPr="00C46D15" w:rsidRDefault="006C48A9" w:rsidP="006C48A9">
            <w:pPr>
              <w:rPr>
                <w:rFonts w:asciiTheme="minorHAnsi" w:hAnsiTheme="minorHAnsi" w:cs="Arial"/>
                <w:b/>
              </w:rPr>
            </w:pPr>
            <w:r w:rsidRPr="00C46D15">
              <w:rPr>
                <w:rFonts w:asciiTheme="minorHAnsi" w:hAnsiTheme="minorHAnsi" w:cs="Arial"/>
                <w:b/>
              </w:rPr>
              <w:t xml:space="preserve">Dan škole - zajedničke igre i druženje s prijateljima </w:t>
            </w:r>
          </w:p>
          <w:p w:rsidR="006C48A9" w:rsidRPr="00C46D15" w:rsidRDefault="006C48A9" w:rsidP="006C48A9">
            <w:pPr>
              <w:rPr>
                <w:rFonts w:asciiTheme="minorHAnsi" w:hAnsiTheme="minorHAnsi" w:cs="Arial"/>
              </w:rPr>
            </w:pPr>
            <w:r w:rsidRPr="00C46D15">
              <w:rPr>
                <w:rFonts w:asciiTheme="minorHAnsi" w:hAnsiTheme="minorHAnsi" w:cs="Arial"/>
              </w:rPr>
              <w:t>KP: komunikacija</w:t>
            </w:r>
          </w:p>
          <w:p w:rsidR="006C48A9" w:rsidRPr="00C46D15" w:rsidRDefault="006C48A9" w:rsidP="006C48A9">
            <w:pPr>
              <w:contextualSpacing/>
              <w:rPr>
                <w:rFonts w:asciiTheme="minorHAnsi" w:hAnsiTheme="minorHAnsi" w:cs="Arial"/>
              </w:rPr>
            </w:pPr>
            <w:r w:rsidRPr="00C46D15">
              <w:rPr>
                <w:rFonts w:asciiTheme="minorHAnsi" w:hAnsiTheme="minorHAnsi" w:cs="Arial"/>
              </w:rPr>
              <w:t>Zajedničkim igrama i sudjelovanjem u prigodnom programu učenici spoznaju važnost nenasilne komunikacije kao preduvjeta za uspjeh u školi i kvalitetan život u zajednici.</w:t>
            </w:r>
          </w:p>
          <w:p w:rsidR="006C48A9" w:rsidRPr="00C46D15" w:rsidRDefault="006C48A9" w:rsidP="006C48A9">
            <w:pPr>
              <w:contextualSpacing/>
              <w:rPr>
                <w:rFonts w:asciiTheme="minorHAnsi" w:hAnsiTheme="minorHAnsi" w:cs="Arial"/>
              </w:rPr>
            </w:pPr>
          </w:p>
          <w:p w:rsidR="006C48A9" w:rsidRPr="00C46D15" w:rsidRDefault="006C48A9" w:rsidP="006C48A9">
            <w:pPr>
              <w:contextualSpacing/>
              <w:rPr>
                <w:rFonts w:asciiTheme="minorHAnsi" w:hAnsiTheme="minorHAnsi" w:cs="Arial"/>
              </w:rPr>
            </w:pP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b/>
              </w:rPr>
            </w:pPr>
            <w:r w:rsidRPr="00C46D15">
              <w:rPr>
                <w:rFonts w:asciiTheme="minorHAnsi" w:hAnsiTheme="minorHAnsi" w:cs="Arial"/>
                <w:b/>
              </w:rPr>
              <w:t>Ciljna grupa</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spacing w:before="120" w:after="120"/>
              <w:contextualSpacing/>
              <w:rPr>
                <w:rFonts w:asciiTheme="minorHAnsi" w:hAnsiTheme="minorHAnsi" w:cs="Arial"/>
              </w:rPr>
            </w:pPr>
            <w:r w:rsidRPr="00C46D15">
              <w:rPr>
                <w:rFonts w:asciiTheme="minorHAnsi" w:hAnsiTheme="minorHAnsi" w:cs="Arial"/>
              </w:rPr>
              <w:t xml:space="preserve">Drugi razred OŠ </w:t>
            </w:r>
          </w:p>
        </w:tc>
      </w:tr>
      <w:tr w:rsidR="006C48A9" w:rsidRPr="00C46D15" w:rsidTr="006C48A9">
        <w:trPr>
          <w:trHeight w:val="254"/>
        </w:trPr>
        <w:tc>
          <w:tcPr>
            <w:tcW w:w="1755" w:type="dxa"/>
            <w:vMerge w:val="restart"/>
            <w:tcBorders>
              <w:top w:val="single" w:sz="4" w:space="0" w:color="auto"/>
              <w:left w:val="single" w:sz="4" w:space="0" w:color="000000"/>
              <w:bottom w:val="single" w:sz="4" w:space="0" w:color="000000"/>
              <w:right w:val="single" w:sz="4" w:space="0" w:color="000000"/>
            </w:tcBorders>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b/>
              </w:rPr>
            </w:pPr>
            <w:r w:rsidRPr="00C46D15">
              <w:rPr>
                <w:rFonts w:asciiTheme="minorHAnsi" w:hAnsiTheme="minorHAnsi" w:cs="Arial"/>
                <w:b/>
              </w:rPr>
              <w:t>Model</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Međupredmetno </w:t>
            </w:r>
          </w:p>
        </w:tc>
      </w:tr>
      <w:tr w:rsidR="006C48A9" w:rsidRPr="00C46D15" w:rsidTr="006C48A9">
        <w:trPr>
          <w:trHeight w:val="69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6C48A9" w:rsidRPr="00C46D15" w:rsidRDefault="006C48A9" w:rsidP="006C48A9">
            <w:pPr>
              <w:rPr>
                <w:rFonts w:asciiTheme="minorHAnsi" w:hAnsiTheme="minorHAnsi"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Metode i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oblici rada </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rPr>
            </w:pPr>
            <w:r w:rsidRPr="00C46D15">
              <w:rPr>
                <w:rFonts w:asciiTheme="minorHAnsi" w:hAnsiTheme="minorHAnsi" w:cs="Arial"/>
              </w:rPr>
              <w:t xml:space="preserve">Oblici : individualni, čelni, rad u paru, rad u skupinama </w:t>
            </w:r>
          </w:p>
          <w:p w:rsidR="006C48A9" w:rsidRPr="00C46D15" w:rsidRDefault="006C48A9" w:rsidP="006C48A9">
            <w:pPr>
              <w:rPr>
                <w:rFonts w:asciiTheme="minorHAnsi" w:hAnsiTheme="minorHAnsi" w:cs="Arial"/>
              </w:rPr>
            </w:pPr>
            <w:r w:rsidRPr="00C46D15">
              <w:rPr>
                <w:rFonts w:asciiTheme="minorHAnsi" w:hAnsiTheme="minorHAnsi" w:cs="Arial"/>
              </w:rPr>
              <w:t>Metode :  razgovora, izlaganja, rada na tekstu , kritičkog mišljenja, suradničko učenje demonstracije, izvještavanje</w:t>
            </w: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Resursi</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numPr>
                <w:ilvl w:val="0"/>
                <w:numId w:val="24"/>
              </w:numPr>
              <w:rPr>
                <w:rFonts w:asciiTheme="minorHAnsi" w:hAnsiTheme="minorHAnsi" w:cs="Arial"/>
              </w:rPr>
            </w:pPr>
            <w:r w:rsidRPr="00C46D15">
              <w:rPr>
                <w:rFonts w:asciiTheme="minorHAnsi" w:hAnsiTheme="minorHAnsi" w:cs="Arial"/>
              </w:rPr>
              <w:t>ZA UČENIKE : prezentacije, listići, bilježnice, fotografije, udžbenici, plakati, knjige, razgovor s ravnateljicom, razgovor s roditeljima</w:t>
            </w:r>
          </w:p>
          <w:p w:rsidR="006C48A9" w:rsidRPr="00C46D15" w:rsidRDefault="006C48A9" w:rsidP="006C48A9">
            <w:pPr>
              <w:numPr>
                <w:ilvl w:val="0"/>
                <w:numId w:val="24"/>
              </w:numPr>
              <w:rPr>
                <w:rFonts w:asciiTheme="minorHAnsi" w:hAnsiTheme="minorHAnsi" w:cs="Arial"/>
              </w:rPr>
            </w:pPr>
            <w:r w:rsidRPr="00C46D15">
              <w:rPr>
                <w:rFonts w:asciiTheme="minorHAnsi" w:hAnsiTheme="minorHAnsi" w:cs="Arial"/>
              </w:rPr>
              <w:t>ZA UČITELJE : Kurikulum GOO, Nastavni plan i program, udžbenici, Internet, enciklopedije</w:t>
            </w:r>
          </w:p>
        </w:tc>
      </w:tr>
      <w:tr w:rsidR="006C48A9" w:rsidRPr="00C46D15" w:rsidTr="006C48A9">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b/>
              </w:rPr>
            </w:pPr>
            <w:r w:rsidRPr="00C46D15">
              <w:rPr>
                <w:rFonts w:asciiTheme="minorHAnsi" w:hAnsiTheme="minorHAnsi" w:cs="Arial"/>
                <w:b/>
              </w:rPr>
              <w:t>Vremenik</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rPr>
            </w:pPr>
            <w:r w:rsidRPr="00C46D15">
              <w:rPr>
                <w:rFonts w:asciiTheme="minorHAnsi" w:hAnsiTheme="minorHAnsi" w:cs="Arial"/>
              </w:rPr>
              <w:t>Šk. god. 2016./17.</w:t>
            </w:r>
          </w:p>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SAT RAZREDNIKA – 3 sati                      </w:t>
            </w: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6C48A9" w:rsidRPr="00C46D15" w:rsidRDefault="006C48A9" w:rsidP="006C48A9">
            <w:pPr>
              <w:rPr>
                <w:rFonts w:asciiTheme="minorHAnsi" w:hAnsiTheme="minorHAnsi" w:cs="Arial"/>
              </w:rPr>
            </w:pPr>
            <w:r w:rsidRPr="00C46D15">
              <w:rPr>
                <w:rFonts w:asciiTheme="minorHAnsi" w:hAnsiTheme="minorHAnsi" w:cs="Arial"/>
              </w:rPr>
              <w:t xml:space="preserve">Opisno praćenje </w:t>
            </w:r>
          </w:p>
          <w:p w:rsidR="006C48A9" w:rsidRPr="00C46D15" w:rsidRDefault="006C48A9" w:rsidP="006C48A9">
            <w:pPr>
              <w:rPr>
                <w:rFonts w:asciiTheme="minorHAnsi" w:hAnsiTheme="minorHAnsi" w:cs="Arial"/>
              </w:rPr>
            </w:pP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b/>
              </w:rPr>
            </w:pPr>
            <w:r w:rsidRPr="00C46D15">
              <w:rPr>
                <w:rFonts w:asciiTheme="minorHAnsi" w:hAnsiTheme="minorHAnsi" w:cs="Arial"/>
                <w:b/>
              </w:rPr>
              <w:t>Troškovnik (npr. za projekt)</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 ----- </w:t>
            </w: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b/>
              </w:rPr>
            </w:pPr>
            <w:r w:rsidRPr="00C46D15">
              <w:rPr>
                <w:rFonts w:asciiTheme="minorHAnsi" w:hAnsiTheme="minorHAnsi" w:cs="Arial"/>
                <w:b/>
              </w:rPr>
              <w:t>Nositelj odgovornosti</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rPr>
            </w:pPr>
            <w:r w:rsidRPr="00C46D15">
              <w:rPr>
                <w:rFonts w:asciiTheme="minorHAnsi" w:hAnsiTheme="minorHAnsi" w:cs="Arial"/>
              </w:rPr>
              <w:t>Učiteljice razredne nastave</w:t>
            </w:r>
          </w:p>
        </w:tc>
      </w:tr>
    </w:tbl>
    <w:p w:rsidR="003B2880" w:rsidRDefault="003B2880" w:rsidP="006C48A9">
      <w:pPr>
        <w:jc w:val="center"/>
        <w:rPr>
          <w:rFonts w:asciiTheme="minorHAnsi" w:hAnsiTheme="minorHAnsi" w:cs="Arial"/>
        </w:rPr>
      </w:pPr>
    </w:p>
    <w:p w:rsidR="006C48A9" w:rsidRPr="00C46D15" w:rsidRDefault="006C48A9" w:rsidP="006C48A9">
      <w:pPr>
        <w:jc w:val="center"/>
        <w:rPr>
          <w:rFonts w:asciiTheme="minorHAnsi" w:hAnsiTheme="minorHAnsi" w:cs="Arial"/>
          <w:b/>
        </w:rPr>
      </w:pPr>
      <w:r w:rsidRPr="00C46D15">
        <w:rPr>
          <w:rFonts w:asciiTheme="minorHAnsi" w:eastAsia="+mj-ea" w:hAnsiTheme="minorHAnsi" w:cs="Arial"/>
          <w:b/>
          <w:sz w:val="25"/>
          <w:szCs w:val="25"/>
          <w:lang w:eastAsia="hr-HR"/>
        </w:rPr>
        <w:t>Izvedbeni program Građanskog odgoja i obrazovanja u SATU RAZREDNIKA</w:t>
      </w:r>
    </w:p>
    <w:p w:rsidR="006C48A9" w:rsidRPr="00C46D15" w:rsidRDefault="006C48A9" w:rsidP="006C48A9">
      <w:pPr>
        <w:rPr>
          <w:rFonts w:asciiTheme="minorHAnsi" w:hAnsiTheme="minorHAnsi" w:cs="Arial"/>
          <w:b/>
        </w:rPr>
      </w:pPr>
      <w:r w:rsidRPr="00C46D15">
        <w:rPr>
          <w:rFonts w:asciiTheme="minorHAnsi" w:hAnsiTheme="minorHAnsi" w:cs="Arial"/>
          <w:b/>
        </w:rPr>
        <w:t>OŠ BISTRA</w:t>
      </w:r>
      <w:r w:rsidR="00AD5DC2" w:rsidRPr="00C46D15">
        <w:rPr>
          <w:rFonts w:asciiTheme="minorHAnsi" w:hAnsiTheme="minorHAnsi" w:cs="Arial"/>
          <w:b/>
        </w:rPr>
        <w:t xml:space="preserve"> , drugi</w:t>
      </w:r>
      <w:r w:rsidRPr="00C46D15">
        <w:rPr>
          <w:rFonts w:asciiTheme="minorHAnsi" w:hAnsiTheme="minorHAnsi" w:cs="Arial"/>
          <w:b/>
        </w:rPr>
        <w:t xml:space="preserve"> razred  </w:t>
      </w:r>
    </w:p>
    <w:p w:rsidR="006C48A9" w:rsidRPr="00C46D15" w:rsidRDefault="006C48A9" w:rsidP="006C48A9">
      <w:pPr>
        <w:rPr>
          <w:rFonts w:asciiTheme="minorHAnsi" w:eastAsia="Calibri" w:hAnsiTheme="minorHAnsi"/>
          <w:sz w:val="24"/>
        </w:rPr>
      </w:pPr>
      <w:r w:rsidRPr="00C46D15">
        <w:rPr>
          <w:rFonts w:asciiTheme="minorHAnsi" w:eastAsia="Calibri" w:hAnsiTheme="minorHAnsi"/>
          <w:sz w:val="24"/>
        </w:rPr>
        <w:t>Učiteljice: Sandra Škrlin, Zdenka Radić, Sandra Brezec,  Maja Smrekar</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1477"/>
        <w:gridCol w:w="7397"/>
      </w:tblGrid>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spacing w:before="120"/>
              <w:contextualSpacing/>
              <w:rPr>
                <w:rFonts w:asciiTheme="minorHAnsi" w:hAnsiTheme="minorHAnsi" w:cs="Arial"/>
                <w:b/>
              </w:rPr>
            </w:pPr>
            <w:r w:rsidRPr="00C46D15">
              <w:rPr>
                <w:rFonts w:asciiTheme="minorHAnsi" w:hAnsiTheme="minorHAnsi" w:cs="Arial"/>
                <w:b/>
              </w:rPr>
              <w:t>Naziv</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spacing w:before="120" w:after="120"/>
              <w:contextualSpacing/>
              <w:jc w:val="center"/>
              <w:rPr>
                <w:rFonts w:asciiTheme="minorHAnsi" w:hAnsiTheme="minorHAnsi" w:cs="Arial"/>
                <w:b/>
              </w:rPr>
            </w:pPr>
            <w:r w:rsidRPr="00C46D15">
              <w:rPr>
                <w:rFonts w:asciiTheme="minorHAnsi" w:hAnsiTheme="minorHAnsi" w:cs="Arial"/>
                <w:b/>
              </w:rPr>
              <w:t>Zaštita okoliša i održivi razvoj</w:t>
            </w:r>
          </w:p>
        </w:tc>
      </w:tr>
      <w:tr w:rsidR="006C48A9" w:rsidRPr="00C46D15" w:rsidTr="006C48A9">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spacing w:before="120"/>
              <w:contextualSpacing/>
              <w:rPr>
                <w:rFonts w:asciiTheme="minorHAnsi" w:hAnsiTheme="minorHAnsi" w:cs="Arial"/>
                <w:b/>
              </w:rPr>
            </w:pPr>
            <w:r w:rsidRPr="00C46D15">
              <w:rPr>
                <w:rFonts w:asciiTheme="minorHAnsi" w:hAnsiTheme="minorHAnsi" w:cs="Arial"/>
                <w:b/>
              </w:rPr>
              <w:t>Svrha</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jc w:val="both"/>
              <w:rPr>
                <w:rFonts w:asciiTheme="minorHAnsi" w:hAnsiTheme="minorHAnsi" w:cs="Arial"/>
                <w:b/>
              </w:rPr>
            </w:pPr>
            <w:r w:rsidRPr="00C46D15">
              <w:rPr>
                <w:rFonts w:asciiTheme="minorHAnsi" w:hAnsiTheme="minorHAnsi" w:cs="Arial"/>
                <w:b/>
                <w:bCs/>
              </w:rPr>
              <w:t xml:space="preserve">Učenik koji određuje što je zdrav okoliš, zašto je važan za očuvanje života i sudjeluje u njegovoj zaštiti  </w:t>
            </w: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b/>
              </w:rPr>
            </w:pPr>
            <w:r w:rsidRPr="00C46D15">
              <w:rPr>
                <w:rFonts w:asciiTheme="minorHAnsi" w:hAnsiTheme="minorHAnsi" w:cs="Arial"/>
                <w:b/>
              </w:rPr>
              <w:t>Ishodi</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6C48A9" w:rsidRPr="00C46D15" w:rsidRDefault="006C48A9" w:rsidP="006C48A9">
            <w:pPr>
              <w:numPr>
                <w:ilvl w:val="0"/>
                <w:numId w:val="20"/>
              </w:numPr>
              <w:contextualSpacing/>
              <w:rPr>
                <w:rFonts w:asciiTheme="minorHAnsi" w:hAnsiTheme="minorHAnsi" w:cs="Arial"/>
              </w:rPr>
            </w:pPr>
            <w:r w:rsidRPr="00C46D15">
              <w:rPr>
                <w:rFonts w:asciiTheme="minorHAnsi" w:hAnsiTheme="minorHAnsi" w:cs="Arial"/>
              </w:rPr>
              <w:t xml:space="preserve">ljudsko – pravna dimenzija   </w:t>
            </w:r>
          </w:p>
          <w:p w:rsidR="006C48A9" w:rsidRPr="00C46D15" w:rsidRDefault="006C48A9" w:rsidP="006C48A9">
            <w:pPr>
              <w:numPr>
                <w:ilvl w:val="0"/>
                <w:numId w:val="20"/>
              </w:numPr>
              <w:contextualSpacing/>
              <w:rPr>
                <w:rFonts w:asciiTheme="minorHAnsi" w:hAnsiTheme="minorHAnsi" w:cs="Arial"/>
              </w:rPr>
            </w:pPr>
            <w:r w:rsidRPr="00C46D15">
              <w:rPr>
                <w:rFonts w:asciiTheme="minorHAnsi" w:hAnsiTheme="minorHAnsi" w:cs="Arial"/>
              </w:rPr>
              <w:t>ekološka dimenzija</w:t>
            </w:r>
          </w:p>
          <w:p w:rsidR="006C48A9" w:rsidRPr="00C46D15" w:rsidRDefault="006C48A9" w:rsidP="006C48A9">
            <w:pPr>
              <w:numPr>
                <w:ilvl w:val="0"/>
                <w:numId w:val="20"/>
              </w:numPr>
              <w:contextualSpacing/>
              <w:rPr>
                <w:rFonts w:asciiTheme="minorHAnsi" w:hAnsiTheme="minorHAnsi" w:cs="Arial"/>
                <w:b/>
              </w:rPr>
            </w:pPr>
            <w:r w:rsidRPr="00C46D15">
              <w:rPr>
                <w:rFonts w:asciiTheme="minorHAnsi" w:hAnsiTheme="minorHAnsi" w:cs="Arial"/>
              </w:rPr>
              <w:t>društvena dimenzija</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rPr>
            </w:pPr>
            <w:r w:rsidRPr="00C46D15">
              <w:rPr>
                <w:rFonts w:asciiTheme="minorHAnsi" w:hAnsiTheme="minorHAnsi" w:cs="Arial"/>
                <w:b/>
              </w:rPr>
              <w:t>Građansko znanje i razumijevanje</w:t>
            </w:r>
          </w:p>
          <w:p w:rsidR="006C48A9" w:rsidRPr="00C46D15" w:rsidRDefault="006C48A9" w:rsidP="006C48A9">
            <w:pPr>
              <w:numPr>
                <w:ilvl w:val="0"/>
                <w:numId w:val="58"/>
              </w:numPr>
              <w:contextualSpacing/>
              <w:rPr>
                <w:rFonts w:asciiTheme="minorHAnsi" w:hAnsiTheme="minorHAnsi" w:cs="Arial"/>
              </w:rPr>
            </w:pPr>
            <w:r w:rsidRPr="00C46D15">
              <w:rPr>
                <w:rFonts w:asciiTheme="minorHAnsi" w:hAnsiTheme="minorHAnsi" w:cs="Arial"/>
              </w:rPr>
              <w:t>objašnjava svoju ulogu u održavanju čistoće prostora i predmeta</w:t>
            </w:r>
          </w:p>
          <w:p w:rsidR="006C48A9" w:rsidRPr="00C46D15" w:rsidRDefault="006C48A9" w:rsidP="006C48A9">
            <w:pPr>
              <w:numPr>
                <w:ilvl w:val="0"/>
                <w:numId w:val="58"/>
              </w:numPr>
              <w:contextualSpacing/>
              <w:rPr>
                <w:rFonts w:asciiTheme="minorHAnsi" w:hAnsiTheme="minorHAnsi" w:cs="Arial"/>
              </w:rPr>
            </w:pPr>
            <w:r w:rsidRPr="00C46D15">
              <w:rPr>
                <w:rFonts w:asciiTheme="minorHAnsi" w:hAnsiTheme="minorHAnsi" w:cs="Arial"/>
              </w:rPr>
              <w:t>prepoznaje važnost očuvanja okoliša i odgovornim ponašanjem pridonosi njegovu očuvanju</w:t>
            </w:r>
          </w:p>
          <w:p w:rsidR="006C48A9" w:rsidRPr="00C46D15" w:rsidRDefault="006C48A9" w:rsidP="006C48A9">
            <w:pPr>
              <w:numPr>
                <w:ilvl w:val="0"/>
                <w:numId w:val="58"/>
              </w:numPr>
              <w:contextualSpacing/>
              <w:rPr>
                <w:rFonts w:asciiTheme="minorHAnsi" w:hAnsiTheme="minorHAnsi" w:cs="Arial"/>
              </w:rPr>
            </w:pPr>
            <w:r w:rsidRPr="00C46D15">
              <w:rPr>
                <w:rFonts w:asciiTheme="minorHAnsi" w:hAnsiTheme="minorHAnsi" w:cs="Arial"/>
              </w:rPr>
              <w:t>objašnjava važnost čuvanja vode i električne energije u odnosu na zaštitu okoliša</w:t>
            </w:r>
          </w:p>
          <w:p w:rsidR="006C48A9" w:rsidRPr="00C46D15" w:rsidRDefault="006C48A9" w:rsidP="006C48A9">
            <w:pPr>
              <w:numPr>
                <w:ilvl w:val="0"/>
                <w:numId w:val="58"/>
              </w:numPr>
              <w:contextualSpacing/>
              <w:rPr>
                <w:rFonts w:asciiTheme="minorHAnsi" w:hAnsiTheme="minorHAnsi" w:cs="Arial"/>
              </w:rPr>
            </w:pPr>
            <w:r w:rsidRPr="00C46D15">
              <w:rPr>
                <w:rFonts w:asciiTheme="minorHAnsi" w:hAnsiTheme="minorHAnsi" w:cs="Arial"/>
              </w:rPr>
              <w:t xml:space="preserve">uspoređuje svoja prava i prava drugih </w:t>
            </w:r>
          </w:p>
          <w:p w:rsidR="006C48A9" w:rsidRPr="00C46D15" w:rsidRDefault="006C48A9" w:rsidP="006C48A9">
            <w:pPr>
              <w:numPr>
                <w:ilvl w:val="0"/>
                <w:numId w:val="58"/>
              </w:numPr>
              <w:contextualSpacing/>
              <w:rPr>
                <w:rFonts w:asciiTheme="minorHAnsi" w:hAnsiTheme="minorHAnsi" w:cs="Arial"/>
              </w:rPr>
            </w:pPr>
            <w:r w:rsidRPr="00C46D15">
              <w:rPr>
                <w:rFonts w:asciiTheme="minorHAnsi" w:hAnsiTheme="minorHAnsi" w:cs="Arial"/>
              </w:rPr>
              <w:t>prepoznaje situacije u kojima je ravnopravan član razrednog odjela</w:t>
            </w:r>
          </w:p>
          <w:p w:rsidR="006C48A9" w:rsidRPr="00C46D15" w:rsidRDefault="006C48A9" w:rsidP="006C48A9">
            <w:pPr>
              <w:contextualSpacing/>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6C48A9" w:rsidRPr="00C46D15" w:rsidRDefault="006C48A9" w:rsidP="006C48A9">
            <w:pPr>
              <w:numPr>
                <w:ilvl w:val="0"/>
                <w:numId w:val="59"/>
              </w:numPr>
              <w:ind w:left="459" w:hanging="283"/>
              <w:contextualSpacing/>
              <w:rPr>
                <w:rFonts w:asciiTheme="minorHAnsi" w:hAnsiTheme="minorHAnsi" w:cs="Arial"/>
              </w:rPr>
            </w:pPr>
            <w:r w:rsidRPr="00C46D15">
              <w:rPr>
                <w:rFonts w:asciiTheme="minorHAnsi" w:hAnsiTheme="minorHAnsi" w:cs="Arial"/>
              </w:rPr>
              <w:t>prihvaća odgovornost za svoje postupke</w:t>
            </w:r>
          </w:p>
          <w:p w:rsidR="006C48A9" w:rsidRPr="00C46D15" w:rsidRDefault="006C48A9" w:rsidP="006C48A9">
            <w:pPr>
              <w:numPr>
                <w:ilvl w:val="0"/>
                <w:numId w:val="59"/>
              </w:numPr>
              <w:ind w:left="459" w:hanging="283"/>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6C48A9" w:rsidRPr="00C46D15" w:rsidRDefault="006C48A9" w:rsidP="006C48A9">
            <w:pPr>
              <w:numPr>
                <w:ilvl w:val="0"/>
                <w:numId w:val="59"/>
              </w:numPr>
              <w:ind w:left="459" w:hanging="283"/>
              <w:contextualSpacing/>
              <w:rPr>
                <w:rFonts w:asciiTheme="minorHAnsi" w:hAnsiTheme="minorHAnsi" w:cs="Arial"/>
              </w:rPr>
            </w:pPr>
            <w:r w:rsidRPr="00C46D15">
              <w:rPr>
                <w:rFonts w:asciiTheme="minorHAnsi" w:hAnsiTheme="minorHAnsi" w:cs="Arial"/>
              </w:rPr>
              <w:t>sudjeluje u donošenju i prihvaćanju zajedničkih pravila, dogovora i rješenja</w:t>
            </w:r>
          </w:p>
          <w:p w:rsidR="006C48A9" w:rsidRPr="00C46D15" w:rsidRDefault="006C48A9" w:rsidP="006C48A9">
            <w:pPr>
              <w:numPr>
                <w:ilvl w:val="0"/>
                <w:numId w:val="59"/>
              </w:numPr>
              <w:ind w:left="459" w:hanging="283"/>
              <w:contextualSpacing/>
              <w:rPr>
                <w:rFonts w:asciiTheme="minorHAnsi" w:hAnsiTheme="minorHAnsi" w:cs="Arial"/>
              </w:rPr>
            </w:pPr>
            <w:r w:rsidRPr="00C46D15">
              <w:rPr>
                <w:rFonts w:asciiTheme="minorHAnsi" w:hAnsiTheme="minorHAnsi" w:cs="Arial"/>
              </w:rPr>
              <w:t>prepoznaje svoje »jake i slabe strane«</w:t>
            </w:r>
          </w:p>
          <w:p w:rsidR="006C48A9" w:rsidRPr="00C46D15" w:rsidRDefault="006C48A9" w:rsidP="006C48A9">
            <w:pPr>
              <w:numPr>
                <w:ilvl w:val="0"/>
                <w:numId w:val="59"/>
              </w:numPr>
              <w:ind w:left="459" w:hanging="283"/>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w:t>
            </w:r>
          </w:p>
          <w:p w:rsidR="006C48A9" w:rsidRPr="00C46D15" w:rsidRDefault="006C48A9" w:rsidP="006C48A9">
            <w:pPr>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6C48A9" w:rsidRPr="00C46D15" w:rsidRDefault="006C48A9" w:rsidP="006C48A9">
            <w:pPr>
              <w:numPr>
                <w:ilvl w:val="0"/>
                <w:numId w:val="57"/>
              </w:numPr>
              <w:ind w:left="601"/>
              <w:contextualSpacing/>
              <w:rPr>
                <w:rFonts w:asciiTheme="minorHAnsi" w:hAnsiTheme="minorHAnsi" w:cs="Arial"/>
              </w:rPr>
            </w:pPr>
            <w:r w:rsidRPr="00C46D15">
              <w:rPr>
                <w:rFonts w:asciiTheme="minorHAnsi" w:hAnsiTheme="minorHAnsi" w:cs="Arial"/>
              </w:rPr>
              <w:lastRenderedPageBreak/>
              <w:t>sudjeluje u akcijama prikupljanja staroga papira, limenki, baterija i slično</w:t>
            </w:r>
          </w:p>
          <w:p w:rsidR="006C48A9" w:rsidRPr="00C46D15" w:rsidRDefault="006C48A9" w:rsidP="006C48A9">
            <w:pPr>
              <w:numPr>
                <w:ilvl w:val="0"/>
                <w:numId w:val="57"/>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6C48A9" w:rsidRPr="00C46D15" w:rsidRDefault="006C48A9" w:rsidP="006C48A9">
            <w:pPr>
              <w:numPr>
                <w:ilvl w:val="0"/>
                <w:numId w:val="57"/>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6C48A9" w:rsidRPr="00C46D15" w:rsidRDefault="006C48A9" w:rsidP="006C48A9">
            <w:pPr>
              <w:numPr>
                <w:ilvl w:val="0"/>
                <w:numId w:val="23"/>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tc>
      </w:tr>
      <w:tr w:rsidR="006C48A9" w:rsidRPr="00C46D15" w:rsidTr="006C48A9">
        <w:trPr>
          <w:trHeight w:val="551"/>
        </w:trPr>
        <w:tc>
          <w:tcPr>
            <w:tcW w:w="3510" w:type="dxa"/>
            <w:gridSpan w:val="2"/>
            <w:tcBorders>
              <w:top w:val="single" w:sz="4" w:space="0" w:color="000000"/>
              <w:left w:val="single" w:sz="4" w:space="0" w:color="000000"/>
              <w:bottom w:val="single" w:sz="4" w:space="0" w:color="000000"/>
              <w:right w:val="single" w:sz="4" w:space="0" w:color="000000"/>
            </w:tcBorders>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Kratki opis aktivnosti</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b/>
              </w:rPr>
            </w:pPr>
            <w:r w:rsidRPr="00C46D15">
              <w:rPr>
                <w:rFonts w:asciiTheme="minorHAnsi" w:hAnsiTheme="minorHAnsi" w:cs="Arial"/>
                <w:b/>
              </w:rPr>
              <w:t>Održavanje čistoće prostora, predmeta i okoliša</w:t>
            </w:r>
          </w:p>
          <w:p w:rsidR="006C48A9" w:rsidRPr="00C46D15" w:rsidRDefault="006C48A9" w:rsidP="006C48A9">
            <w:pPr>
              <w:contextualSpacing/>
              <w:rPr>
                <w:rFonts w:asciiTheme="minorHAnsi" w:hAnsiTheme="minorHAnsi" w:cs="Arial"/>
              </w:rPr>
            </w:pPr>
            <w:r w:rsidRPr="00C46D15">
              <w:rPr>
                <w:rFonts w:asciiTheme="minorHAnsi" w:hAnsiTheme="minorHAnsi" w:cs="Arial"/>
              </w:rPr>
              <w:t>Odgovornost za održavanje čistoće u razredu i školi.</w:t>
            </w: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b/>
              </w:rPr>
            </w:pPr>
            <w:r w:rsidRPr="00C46D15">
              <w:rPr>
                <w:rFonts w:asciiTheme="minorHAnsi" w:hAnsiTheme="minorHAnsi" w:cs="Arial"/>
                <w:b/>
              </w:rPr>
              <w:t>Ciljna grupa</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 Drugi razred OŠ </w:t>
            </w:r>
          </w:p>
        </w:tc>
      </w:tr>
      <w:tr w:rsidR="006C48A9" w:rsidRPr="00C46D15" w:rsidTr="006C48A9">
        <w:trPr>
          <w:trHeight w:val="267"/>
        </w:trPr>
        <w:tc>
          <w:tcPr>
            <w:tcW w:w="1755" w:type="dxa"/>
            <w:vMerge w:val="restart"/>
            <w:tcBorders>
              <w:top w:val="single" w:sz="4" w:space="0" w:color="000000"/>
              <w:left w:val="single" w:sz="4" w:space="0" w:color="000000"/>
              <w:bottom w:val="single" w:sz="4" w:space="0" w:color="000000"/>
              <w:right w:val="single" w:sz="4" w:space="0" w:color="000000"/>
            </w:tcBorders>
          </w:tcPr>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b/>
              </w:rPr>
            </w:pPr>
            <w:r w:rsidRPr="00C46D15">
              <w:rPr>
                <w:rFonts w:asciiTheme="minorHAnsi" w:hAnsiTheme="minorHAnsi" w:cs="Arial"/>
                <w:b/>
              </w:rPr>
              <w:t>Model</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Međupredmetno </w:t>
            </w:r>
          </w:p>
        </w:tc>
      </w:tr>
      <w:tr w:rsidR="006C48A9" w:rsidRPr="00C46D15" w:rsidTr="006C48A9">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48A9" w:rsidRPr="00C46D15" w:rsidRDefault="006C48A9" w:rsidP="006C48A9">
            <w:pPr>
              <w:rPr>
                <w:rFonts w:asciiTheme="minorHAnsi" w:hAnsiTheme="minorHAnsi"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Metode i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oblici rada </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rPr>
            </w:pPr>
            <w:r w:rsidRPr="00C46D15">
              <w:rPr>
                <w:rFonts w:asciiTheme="minorHAnsi" w:hAnsiTheme="minorHAnsi" w:cs="Arial"/>
              </w:rPr>
              <w:t xml:space="preserve">Oblici : individualni, frontalni, rad u paru, rad u  skupinama </w:t>
            </w:r>
          </w:p>
          <w:p w:rsidR="006C48A9" w:rsidRPr="00C46D15" w:rsidRDefault="006C48A9" w:rsidP="006C48A9">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 xml:space="preserve">razgovora, izlaganja, rasprave, prezentacije, kritičkog mišljenja, demonstracije, praktičnih radova   </w:t>
            </w: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tcPr>
          <w:p w:rsidR="006C48A9" w:rsidRPr="00C46D15" w:rsidRDefault="006C48A9" w:rsidP="006C48A9">
            <w:pPr>
              <w:contextualSpacing/>
              <w:rPr>
                <w:rFonts w:asciiTheme="minorHAnsi" w:hAnsiTheme="minorHAnsi" w:cs="Arial"/>
                <w:b/>
              </w:rPr>
            </w:pPr>
            <w:r w:rsidRPr="00C46D15">
              <w:rPr>
                <w:rFonts w:asciiTheme="minorHAnsi" w:hAnsiTheme="minorHAnsi" w:cs="Arial"/>
                <w:b/>
              </w:rPr>
              <w:t>Resursi</w:t>
            </w:r>
          </w:p>
          <w:p w:rsidR="006C48A9" w:rsidRPr="00C46D15" w:rsidRDefault="006C48A9" w:rsidP="006C48A9">
            <w:pPr>
              <w:contextualSpacing/>
              <w:rPr>
                <w:rFonts w:asciiTheme="minorHAnsi" w:hAnsiTheme="minorHAnsi" w:cs="Arial"/>
                <w:b/>
              </w:rPr>
            </w:pPr>
          </w:p>
          <w:p w:rsidR="006C48A9" w:rsidRPr="00C46D15" w:rsidRDefault="006C48A9" w:rsidP="006C48A9">
            <w:pPr>
              <w:contextualSpacing/>
              <w:rPr>
                <w:rFonts w:asciiTheme="minorHAnsi" w:hAnsiTheme="minorHAnsi" w:cs="Arial"/>
                <w:b/>
              </w:rPr>
            </w:pP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numPr>
                <w:ilvl w:val="0"/>
                <w:numId w:val="24"/>
              </w:numPr>
              <w:rPr>
                <w:rFonts w:asciiTheme="minorHAnsi" w:hAnsiTheme="minorHAnsi" w:cs="Arial"/>
              </w:rPr>
            </w:pPr>
            <w:r w:rsidRPr="00C46D15">
              <w:rPr>
                <w:rFonts w:asciiTheme="minorHAnsi" w:hAnsiTheme="minorHAnsi" w:cs="Arial"/>
              </w:rPr>
              <w:t>ZA UČENIKE : listići, udžbenik, plakati, neposredna stvarnost</w:t>
            </w:r>
          </w:p>
          <w:p w:rsidR="006C48A9" w:rsidRPr="00C46D15" w:rsidRDefault="006C48A9" w:rsidP="006C48A9">
            <w:pPr>
              <w:numPr>
                <w:ilvl w:val="0"/>
                <w:numId w:val="24"/>
              </w:numPr>
              <w:ind w:left="176" w:firstLine="184"/>
              <w:rPr>
                <w:rFonts w:asciiTheme="minorHAnsi" w:hAnsiTheme="minorHAnsi" w:cs="Arial"/>
              </w:rPr>
            </w:pPr>
            <w:r w:rsidRPr="00C46D15">
              <w:rPr>
                <w:rFonts w:asciiTheme="minorHAnsi" w:eastAsia="+mj-ea" w:hAnsiTheme="minorHAnsi" w:cs="Arial"/>
              </w:rPr>
              <w:t xml:space="preserve">ZA UČITELJE: Program međupredmetnih i interdisciplinarnih sadržaja  građanskog odgoja i obrazovanja za osnovne i srednje škole (Narodne novine 104/14), </w:t>
            </w:r>
            <w:r w:rsidRPr="00C46D15">
              <w:rPr>
                <w:rFonts w:asciiTheme="minorHAnsi" w:hAnsiTheme="minorHAnsi" w:cs="Arial"/>
              </w:rPr>
              <w:t xml:space="preserve"> Konvencija UN–a o pravima djeteta,  D. Maleš, I.Stričević, Mi poznajemo i živimo ljudska prava, udžbenik prirode i društva, projektor, laptop</w:t>
            </w:r>
          </w:p>
        </w:tc>
      </w:tr>
      <w:tr w:rsidR="006C48A9" w:rsidRPr="00C46D15" w:rsidTr="006C48A9">
        <w:trPr>
          <w:trHeight w:val="274"/>
        </w:trPr>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 Vremenik</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rPr>
            </w:pPr>
            <w:r w:rsidRPr="00C46D15">
              <w:rPr>
                <w:rFonts w:asciiTheme="minorHAnsi" w:hAnsiTheme="minorHAnsi" w:cs="Arial"/>
                <w:i/>
              </w:rPr>
              <w:t xml:space="preserve">Šk. god. 2016./17.                           </w:t>
            </w:r>
            <w:r w:rsidRPr="00C46D15">
              <w:rPr>
                <w:rFonts w:asciiTheme="minorHAnsi" w:hAnsiTheme="minorHAnsi" w:cs="Arial"/>
              </w:rPr>
              <w:t xml:space="preserve">SAT RAZREDNIKA  – 1 sat    </w:t>
            </w: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rPr>
            </w:pPr>
            <w:r w:rsidRPr="00C46D15">
              <w:rPr>
                <w:rFonts w:asciiTheme="minorHAnsi" w:hAnsiTheme="minorHAnsi" w:cs="Arial"/>
              </w:rPr>
              <w:t>Opisno praćenje</w:t>
            </w: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b/>
              </w:rPr>
            </w:pPr>
            <w:r w:rsidRPr="00C46D15">
              <w:rPr>
                <w:rFonts w:asciiTheme="minorHAnsi" w:hAnsiTheme="minorHAnsi" w:cs="Arial"/>
                <w:b/>
              </w:rPr>
              <w:t>Troškovnik (npr. za projekt)</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rPr>
            </w:pPr>
            <w:r w:rsidRPr="00C46D15">
              <w:rPr>
                <w:rFonts w:asciiTheme="minorHAnsi" w:hAnsiTheme="minorHAnsi" w:cs="Arial"/>
              </w:rPr>
              <w:t xml:space="preserve"> ----- </w:t>
            </w: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b/>
              </w:rPr>
            </w:pPr>
            <w:r w:rsidRPr="00C46D15">
              <w:rPr>
                <w:rFonts w:asciiTheme="minorHAnsi" w:hAnsiTheme="minorHAnsi" w:cs="Arial"/>
                <w:b/>
              </w:rPr>
              <w:t>Nositelj odgovornosti</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contextualSpacing/>
              <w:rPr>
                <w:rFonts w:asciiTheme="minorHAnsi" w:hAnsiTheme="minorHAnsi" w:cs="Arial"/>
              </w:rPr>
            </w:pPr>
            <w:r w:rsidRPr="00C46D15">
              <w:rPr>
                <w:rFonts w:asciiTheme="minorHAnsi" w:hAnsiTheme="minorHAnsi" w:cs="Arial"/>
              </w:rPr>
              <w:t>Učiteljice razredne nastave</w:t>
            </w:r>
          </w:p>
        </w:tc>
      </w:tr>
    </w:tbl>
    <w:p w:rsidR="003B2880" w:rsidRDefault="003B2880" w:rsidP="006C48A9">
      <w:pPr>
        <w:jc w:val="center"/>
        <w:rPr>
          <w:rFonts w:asciiTheme="minorHAnsi" w:eastAsia="+mj-ea" w:hAnsiTheme="minorHAnsi" w:cs="Arial"/>
          <w:b/>
          <w:sz w:val="25"/>
          <w:szCs w:val="25"/>
        </w:rPr>
      </w:pPr>
    </w:p>
    <w:p w:rsidR="006C48A9" w:rsidRPr="00C46D15" w:rsidRDefault="006C48A9" w:rsidP="006C48A9">
      <w:pPr>
        <w:jc w:val="center"/>
        <w:rPr>
          <w:rFonts w:asciiTheme="minorHAnsi" w:hAnsiTheme="minorHAnsi" w:cs="Arial"/>
          <w:b/>
        </w:rPr>
      </w:pPr>
      <w:r w:rsidRPr="00C46D15">
        <w:rPr>
          <w:rFonts w:asciiTheme="minorHAnsi" w:eastAsia="+mj-ea" w:hAnsiTheme="minorHAnsi" w:cs="Arial"/>
          <w:b/>
          <w:sz w:val="25"/>
          <w:szCs w:val="25"/>
        </w:rPr>
        <w:t xml:space="preserve">Izvedbeni program Građanskog odgoja i obrazovanja </w:t>
      </w:r>
      <w:r w:rsidRPr="00C46D15">
        <w:rPr>
          <w:rFonts w:asciiTheme="minorHAnsi" w:eastAsia="+mj-ea" w:hAnsiTheme="minorHAnsi" w:cs="Arial"/>
          <w:b/>
          <w:sz w:val="25"/>
          <w:szCs w:val="25"/>
          <w:lang w:eastAsia="hr-HR"/>
        </w:rPr>
        <w:t>u SATU RAZREDNIKA</w:t>
      </w:r>
    </w:p>
    <w:p w:rsidR="006C48A9" w:rsidRPr="00C46D15" w:rsidRDefault="006C48A9" w:rsidP="006C48A9">
      <w:pPr>
        <w:rPr>
          <w:rFonts w:asciiTheme="minorHAnsi" w:hAnsiTheme="minorHAnsi" w:cs="Arial"/>
          <w:b/>
        </w:rPr>
      </w:pPr>
      <w:r w:rsidRPr="00C46D15">
        <w:rPr>
          <w:rFonts w:asciiTheme="minorHAnsi" w:hAnsiTheme="minorHAnsi" w:cs="Arial"/>
          <w:b/>
        </w:rPr>
        <w:t xml:space="preserve">OŠ BISTRA , drugi razred  </w:t>
      </w:r>
    </w:p>
    <w:p w:rsidR="006C48A9" w:rsidRPr="00C46D15" w:rsidRDefault="006C48A9" w:rsidP="006C48A9">
      <w:pPr>
        <w:rPr>
          <w:rFonts w:asciiTheme="minorHAnsi" w:eastAsia="Calibri" w:hAnsiTheme="minorHAnsi"/>
          <w:sz w:val="24"/>
        </w:rPr>
      </w:pPr>
      <w:r w:rsidRPr="00C46D15">
        <w:rPr>
          <w:rFonts w:asciiTheme="minorHAnsi" w:eastAsia="Calibri" w:hAnsiTheme="minorHAnsi"/>
          <w:sz w:val="24"/>
        </w:rPr>
        <w:t>Učiteljice: Sandra Škrlin, Zdenka Radić, Sandra Brezec,  Maja Smrekar</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8"/>
        <w:gridCol w:w="1502"/>
        <w:gridCol w:w="7322"/>
      </w:tblGrid>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spacing w:before="120"/>
              <w:contextualSpacing/>
              <w:rPr>
                <w:rFonts w:asciiTheme="minorHAnsi" w:hAnsiTheme="minorHAnsi" w:cs="Arial"/>
                <w:b/>
                <w:sz w:val="24"/>
                <w:szCs w:val="24"/>
              </w:rPr>
            </w:pPr>
            <w:r w:rsidRPr="00C46D15">
              <w:rPr>
                <w:rFonts w:asciiTheme="minorHAnsi" w:hAnsiTheme="minorHAnsi" w:cs="Arial"/>
                <w:b/>
              </w:rPr>
              <w:t>Naziv</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spacing w:before="120" w:after="120"/>
              <w:contextualSpacing/>
              <w:jc w:val="center"/>
              <w:rPr>
                <w:rFonts w:asciiTheme="minorHAnsi" w:hAnsiTheme="minorHAnsi" w:cs="Arial"/>
                <w:b/>
                <w:sz w:val="24"/>
                <w:szCs w:val="24"/>
              </w:rPr>
            </w:pPr>
            <w:r w:rsidRPr="00C46D15">
              <w:rPr>
                <w:rFonts w:asciiTheme="minorHAnsi" w:hAnsiTheme="minorHAnsi" w:cs="Arial"/>
                <w:b/>
              </w:rPr>
              <w:t>Gospodarstvo, poduzetnost, upravljanje financijama i zaštita potrošača</w:t>
            </w:r>
          </w:p>
        </w:tc>
      </w:tr>
      <w:tr w:rsidR="006C48A9" w:rsidRPr="00C46D15" w:rsidTr="006C48A9">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spacing w:before="120"/>
              <w:contextualSpacing/>
              <w:rPr>
                <w:rFonts w:asciiTheme="minorHAnsi" w:hAnsiTheme="minorHAnsi" w:cs="Arial"/>
                <w:b/>
                <w:sz w:val="24"/>
                <w:szCs w:val="24"/>
              </w:rPr>
            </w:pPr>
            <w:r w:rsidRPr="00C46D15">
              <w:rPr>
                <w:rFonts w:asciiTheme="minorHAnsi" w:hAnsiTheme="minorHAnsi" w:cs="Arial"/>
                <w:b/>
              </w:rPr>
              <w:t>Svrha</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jc w:val="both"/>
              <w:rPr>
                <w:rFonts w:asciiTheme="minorHAnsi" w:hAnsiTheme="minorHAnsi" w:cs="Arial"/>
                <w:b/>
                <w:bCs/>
                <w:sz w:val="24"/>
                <w:szCs w:val="24"/>
              </w:rPr>
            </w:pPr>
            <w:r w:rsidRPr="00C46D15">
              <w:rPr>
                <w:rFonts w:asciiTheme="minorHAnsi" w:hAnsiTheme="minorHAnsi" w:cs="Arial"/>
                <w:b/>
                <w:bCs/>
              </w:rPr>
              <w:t>Učenik koji aktivno i odgovorno sudjeluje u istraživačkim projektima koji su usmjereni na dobrobit školske i lokalne zajednice</w:t>
            </w: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t>Ishodi</w:t>
            </w:r>
          </w:p>
          <w:p w:rsidR="006C48A9" w:rsidRPr="00C46D15" w:rsidRDefault="006C48A9" w:rsidP="006C48A9">
            <w:pPr>
              <w:rPr>
                <w:rFonts w:asciiTheme="minorHAnsi" w:hAnsiTheme="minorHAnsi" w:cs="Arial"/>
                <w:b/>
              </w:rPr>
            </w:pPr>
            <w:r w:rsidRPr="00C46D15">
              <w:rPr>
                <w:rFonts w:asciiTheme="minorHAnsi" w:hAnsiTheme="minorHAnsi" w:cs="Arial"/>
                <w:b/>
              </w:rPr>
              <w:t xml:space="preserve">Strukturne dimenzije građanske kompetencije: </w:t>
            </w:r>
          </w:p>
          <w:p w:rsidR="006C48A9" w:rsidRPr="00C46D15" w:rsidRDefault="006C48A9" w:rsidP="006C48A9">
            <w:pPr>
              <w:numPr>
                <w:ilvl w:val="0"/>
                <w:numId w:val="20"/>
              </w:numPr>
              <w:rPr>
                <w:rFonts w:asciiTheme="minorHAnsi" w:hAnsiTheme="minorHAnsi" w:cs="Arial"/>
              </w:rPr>
            </w:pPr>
            <w:r w:rsidRPr="00C46D15">
              <w:rPr>
                <w:rFonts w:asciiTheme="minorHAnsi" w:hAnsiTheme="minorHAnsi" w:cs="Arial"/>
              </w:rPr>
              <w:t>gospodarska dimenzija</w:t>
            </w:r>
          </w:p>
          <w:p w:rsidR="006C48A9" w:rsidRPr="00C46D15" w:rsidRDefault="006C48A9" w:rsidP="006C48A9">
            <w:pPr>
              <w:numPr>
                <w:ilvl w:val="0"/>
                <w:numId w:val="20"/>
              </w:numPr>
              <w:rPr>
                <w:rFonts w:asciiTheme="minorHAnsi" w:hAnsiTheme="minorHAnsi" w:cs="Arial"/>
              </w:rPr>
            </w:pPr>
            <w:r w:rsidRPr="00C46D15">
              <w:rPr>
                <w:rFonts w:asciiTheme="minorHAnsi" w:hAnsiTheme="minorHAnsi" w:cs="Arial"/>
              </w:rPr>
              <w:t xml:space="preserve">ljudsko – pravna </w:t>
            </w:r>
            <w:r w:rsidRPr="00C46D15">
              <w:rPr>
                <w:rFonts w:asciiTheme="minorHAnsi" w:hAnsiTheme="minorHAnsi" w:cs="Arial"/>
              </w:rPr>
              <w:lastRenderedPageBreak/>
              <w:t xml:space="preserve">dimenzija   </w:t>
            </w:r>
          </w:p>
          <w:p w:rsidR="006C48A9" w:rsidRPr="00C46D15" w:rsidRDefault="006C48A9" w:rsidP="006C48A9">
            <w:pPr>
              <w:numPr>
                <w:ilvl w:val="0"/>
                <w:numId w:val="20"/>
              </w:numPr>
              <w:rPr>
                <w:rFonts w:asciiTheme="minorHAnsi" w:hAnsiTheme="minorHAnsi" w:cs="Arial"/>
                <w:b/>
                <w:sz w:val="24"/>
                <w:szCs w:val="24"/>
              </w:rPr>
            </w:pPr>
            <w:r w:rsidRPr="00C46D15">
              <w:rPr>
                <w:rFonts w:asciiTheme="minorHAnsi" w:hAnsiTheme="minorHAnsi" w:cs="Arial"/>
              </w:rPr>
              <w:t>društvena dimenzija</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spacing w:before="120"/>
              <w:contextualSpacing/>
              <w:rPr>
                <w:rFonts w:asciiTheme="minorHAnsi" w:hAnsiTheme="minorHAnsi" w:cs="Arial"/>
              </w:rPr>
            </w:pPr>
            <w:r w:rsidRPr="00C46D15">
              <w:rPr>
                <w:rFonts w:asciiTheme="minorHAnsi" w:hAnsiTheme="minorHAnsi" w:cs="Arial"/>
                <w:b/>
              </w:rPr>
              <w:lastRenderedPageBreak/>
              <w:t>Građansko znanje i razumijevanje</w:t>
            </w:r>
          </w:p>
          <w:p w:rsidR="006C48A9" w:rsidRPr="00C46D15" w:rsidRDefault="006C48A9" w:rsidP="006C48A9">
            <w:pPr>
              <w:numPr>
                <w:ilvl w:val="0"/>
                <w:numId w:val="68"/>
              </w:numPr>
              <w:contextualSpacing/>
              <w:rPr>
                <w:rFonts w:asciiTheme="minorHAnsi" w:hAnsiTheme="minorHAnsi" w:cs="Arial"/>
              </w:rPr>
            </w:pPr>
            <w:r w:rsidRPr="00C46D15">
              <w:rPr>
                <w:rFonts w:asciiTheme="minorHAnsi" w:hAnsiTheme="minorHAnsi" w:cs="Arial"/>
              </w:rPr>
              <w:t>svoje učenje uspoređuje s radom svojih roditelja i učitelja</w:t>
            </w:r>
          </w:p>
          <w:p w:rsidR="006C48A9" w:rsidRPr="00C46D15" w:rsidRDefault="006C48A9" w:rsidP="006C48A9">
            <w:pPr>
              <w:numPr>
                <w:ilvl w:val="0"/>
                <w:numId w:val="68"/>
              </w:numPr>
              <w:contextualSpacing/>
              <w:rPr>
                <w:rFonts w:asciiTheme="minorHAnsi" w:hAnsiTheme="minorHAnsi" w:cs="Arial"/>
              </w:rPr>
            </w:pPr>
            <w:r w:rsidRPr="00C46D15">
              <w:rPr>
                <w:rFonts w:asciiTheme="minorHAnsi" w:hAnsiTheme="minorHAnsi" w:cs="Arial"/>
              </w:rPr>
              <w:t>opisuje načine na koje uči, prepoznaje zapreke u učenju i zna potražiti pomoć</w:t>
            </w:r>
          </w:p>
          <w:p w:rsidR="006C48A9" w:rsidRPr="00C46D15" w:rsidRDefault="006C48A9" w:rsidP="006C48A9">
            <w:pPr>
              <w:numPr>
                <w:ilvl w:val="0"/>
                <w:numId w:val="68"/>
              </w:numPr>
              <w:contextualSpacing/>
              <w:rPr>
                <w:rFonts w:asciiTheme="minorHAnsi" w:hAnsiTheme="minorHAnsi" w:cs="Arial"/>
              </w:rPr>
            </w:pPr>
            <w:r w:rsidRPr="00C46D15">
              <w:rPr>
                <w:rFonts w:asciiTheme="minorHAnsi" w:hAnsiTheme="minorHAnsi" w:cs="Arial"/>
              </w:rPr>
              <w:t>objašnjava zašto je prepisivanje krađa tuđeg rada</w:t>
            </w:r>
          </w:p>
          <w:p w:rsidR="006C48A9" w:rsidRPr="00C46D15" w:rsidRDefault="006C48A9" w:rsidP="006C48A9">
            <w:pPr>
              <w:numPr>
                <w:ilvl w:val="0"/>
                <w:numId w:val="68"/>
              </w:numPr>
              <w:contextualSpacing/>
              <w:rPr>
                <w:rFonts w:asciiTheme="minorHAnsi" w:hAnsiTheme="minorHAnsi" w:cs="Arial"/>
              </w:rPr>
            </w:pPr>
            <w:r w:rsidRPr="00C46D15">
              <w:rPr>
                <w:rFonts w:asciiTheme="minorHAnsi" w:hAnsiTheme="minorHAnsi" w:cs="Arial"/>
              </w:rPr>
              <w:t>svojim riječima opisuje važnost štednje i negativne posljedice prekomjerne potrošnje</w:t>
            </w:r>
          </w:p>
          <w:p w:rsidR="006C48A9" w:rsidRPr="00C46D15" w:rsidRDefault="006C48A9" w:rsidP="006C48A9">
            <w:pPr>
              <w:numPr>
                <w:ilvl w:val="0"/>
                <w:numId w:val="68"/>
              </w:numPr>
              <w:contextualSpacing/>
              <w:rPr>
                <w:rFonts w:asciiTheme="minorHAnsi" w:hAnsiTheme="minorHAnsi" w:cs="Arial"/>
              </w:rPr>
            </w:pPr>
            <w:r w:rsidRPr="00C46D15">
              <w:rPr>
                <w:rFonts w:asciiTheme="minorHAnsi" w:hAnsiTheme="minorHAnsi" w:cs="Arial"/>
              </w:rPr>
              <w:t xml:space="preserve">uspoređuje svoja prava i prava drugih </w:t>
            </w:r>
          </w:p>
          <w:p w:rsidR="006C48A9" w:rsidRPr="00C46D15" w:rsidRDefault="006C48A9" w:rsidP="006C48A9">
            <w:pPr>
              <w:contextualSpacing/>
              <w:rPr>
                <w:rFonts w:asciiTheme="minorHAnsi" w:hAnsiTheme="minorHAnsi" w:cs="Arial"/>
              </w:rPr>
            </w:pPr>
            <w:r w:rsidRPr="00C46D15">
              <w:rPr>
                <w:rFonts w:asciiTheme="minorHAnsi" w:hAnsiTheme="minorHAnsi" w:cs="Arial"/>
                <w:b/>
              </w:rPr>
              <w:lastRenderedPageBreak/>
              <w:t>Građanske  vještine i sposobnosti</w:t>
            </w:r>
            <w:r w:rsidRPr="00C46D15">
              <w:rPr>
                <w:rFonts w:asciiTheme="minorHAnsi" w:hAnsiTheme="minorHAnsi" w:cs="Arial"/>
              </w:rPr>
              <w:t xml:space="preserve"> </w:t>
            </w:r>
          </w:p>
          <w:p w:rsidR="006C48A9" w:rsidRPr="00C46D15" w:rsidRDefault="006C48A9" w:rsidP="006C48A9">
            <w:pPr>
              <w:numPr>
                <w:ilvl w:val="0"/>
                <w:numId w:val="69"/>
              </w:numPr>
              <w:ind w:left="459" w:hanging="283"/>
              <w:contextualSpacing/>
              <w:rPr>
                <w:rFonts w:asciiTheme="minorHAnsi" w:hAnsiTheme="minorHAnsi" w:cs="Arial"/>
              </w:rPr>
            </w:pPr>
            <w:r w:rsidRPr="00C46D15">
              <w:rPr>
                <w:rFonts w:asciiTheme="minorHAnsi" w:hAnsiTheme="minorHAnsi" w:cs="Arial"/>
              </w:rPr>
              <w:t>razlikuje poštenje od nepoštenja</w:t>
            </w:r>
          </w:p>
          <w:p w:rsidR="006C48A9" w:rsidRPr="00C46D15" w:rsidRDefault="006C48A9" w:rsidP="006C48A9">
            <w:pPr>
              <w:numPr>
                <w:ilvl w:val="0"/>
                <w:numId w:val="69"/>
              </w:numPr>
              <w:ind w:left="459" w:hanging="283"/>
              <w:contextualSpacing/>
              <w:rPr>
                <w:rFonts w:asciiTheme="minorHAnsi" w:hAnsiTheme="minorHAnsi" w:cs="Arial"/>
              </w:rPr>
            </w:pPr>
            <w:r w:rsidRPr="00C46D15">
              <w:rPr>
                <w:rFonts w:asciiTheme="minorHAnsi" w:hAnsiTheme="minorHAnsi" w:cs="Arial"/>
              </w:rPr>
              <w:t>sudjeluje u razrednoj štednji, izračunava i planira potrošnju</w:t>
            </w:r>
          </w:p>
          <w:p w:rsidR="006C48A9" w:rsidRPr="00C46D15" w:rsidRDefault="006C48A9" w:rsidP="006C48A9">
            <w:pPr>
              <w:numPr>
                <w:ilvl w:val="0"/>
                <w:numId w:val="69"/>
              </w:numPr>
              <w:ind w:left="459" w:hanging="283"/>
              <w:contextualSpacing/>
              <w:rPr>
                <w:rFonts w:asciiTheme="minorHAnsi" w:hAnsiTheme="minorHAnsi" w:cs="Arial"/>
              </w:rPr>
            </w:pPr>
            <w:r w:rsidRPr="00C46D15">
              <w:rPr>
                <w:rFonts w:asciiTheme="minorHAnsi" w:hAnsiTheme="minorHAnsi" w:cs="Arial"/>
              </w:rPr>
              <w:t>prihvaća odgovornost za svoje postupke</w:t>
            </w:r>
          </w:p>
          <w:p w:rsidR="006C48A9" w:rsidRPr="00C46D15" w:rsidRDefault="006C48A9" w:rsidP="006C48A9">
            <w:pPr>
              <w:numPr>
                <w:ilvl w:val="0"/>
                <w:numId w:val="69"/>
              </w:numPr>
              <w:ind w:left="459" w:hanging="283"/>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6C48A9" w:rsidRPr="00C46D15" w:rsidRDefault="006C48A9" w:rsidP="006C48A9">
            <w:pPr>
              <w:numPr>
                <w:ilvl w:val="0"/>
                <w:numId w:val="69"/>
              </w:numPr>
              <w:ind w:left="459" w:hanging="283"/>
              <w:contextualSpacing/>
              <w:rPr>
                <w:rFonts w:asciiTheme="minorHAnsi" w:hAnsiTheme="minorHAnsi" w:cs="Arial"/>
              </w:rPr>
            </w:pPr>
            <w:r w:rsidRPr="00C46D15">
              <w:rPr>
                <w:rFonts w:asciiTheme="minorHAnsi" w:hAnsiTheme="minorHAnsi" w:cs="Arial"/>
              </w:rPr>
              <w:t>sudjeluje u donošenju i prihvaćanju zajedničkih pravila, dogovora i rješenja</w:t>
            </w:r>
          </w:p>
          <w:p w:rsidR="006C48A9" w:rsidRPr="00C46D15" w:rsidRDefault="006C48A9" w:rsidP="006C48A9">
            <w:pPr>
              <w:numPr>
                <w:ilvl w:val="0"/>
                <w:numId w:val="69"/>
              </w:numPr>
              <w:ind w:left="459" w:hanging="283"/>
              <w:contextualSpacing/>
              <w:rPr>
                <w:rFonts w:asciiTheme="minorHAnsi" w:hAnsiTheme="minorHAnsi" w:cs="Arial"/>
              </w:rPr>
            </w:pPr>
            <w:r w:rsidRPr="00C46D15">
              <w:rPr>
                <w:rFonts w:asciiTheme="minorHAnsi" w:hAnsiTheme="minorHAnsi" w:cs="Arial"/>
              </w:rPr>
              <w:t>prepoznaje svoje »jake i slabe strane«</w:t>
            </w:r>
          </w:p>
          <w:p w:rsidR="006C48A9" w:rsidRPr="00C46D15" w:rsidRDefault="006C48A9" w:rsidP="006C48A9">
            <w:pPr>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6C48A9" w:rsidRPr="00C46D15" w:rsidRDefault="006C48A9" w:rsidP="006C48A9">
            <w:pPr>
              <w:numPr>
                <w:ilvl w:val="0"/>
                <w:numId w:val="70"/>
              </w:numPr>
              <w:ind w:left="601"/>
              <w:contextualSpacing/>
              <w:rPr>
                <w:rFonts w:asciiTheme="minorHAnsi" w:hAnsiTheme="minorHAnsi" w:cs="Arial"/>
              </w:rPr>
            </w:pPr>
            <w:r w:rsidRPr="00C46D15">
              <w:rPr>
                <w:rFonts w:asciiTheme="minorHAnsi" w:hAnsiTheme="minorHAnsi" w:cs="Arial"/>
              </w:rPr>
              <w:t>razlikuje privatnu i javnu imovinu i odgovorno se ponaša prema njoj</w:t>
            </w:r>
          </w:p>
          <w:p w:rsidR="006C48A9" w:rsidRPr="00C46D15" w:rsidRDefault="006C48A9" w:rsidP="006C48A9">
            <w:pPr>
              <w:numPr>
                <w:ilvl w:val="0"/>
                <w:numId w:val="70"/>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6C48A9" w:rsidRPr="00C46D15" w:rsidRDefault="006C48A9" w:rsidP="006C48A9">
            <w:pPr>
              <w:numPr>
                <w:ilvl w:val="0"/>
                <w:numId w:val="70"/>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6C48A9" w:rsidRPr="00C46D15" w:rsidRDefault="006C48A9" w:rsidP="006C48A9">
            <w:pPr>
              <w:numPr>
                <w:ilvl w:val="0"/>
                <w:numId w:val="70"/>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p w:rsidR="006C48A9" w:rsidRPr="00C46D15" w:rsidRDefault="006C48A9" w:rsidP="006C48A9">
            <w:pPr>
              <w:ind w:left="601"/>
              <w:contextualSpacing/>
              <w:rPr>
                <w:rFonts w:asciiTheme="minorHAnsi" w:hAnsiTheme="minorHAnsi" w:cs="Arial"/>
              </w:rPr>
            </w:pP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tcPr>
          <w:p w:rsidR="006C48A9" w:rsidRPr="00C46D15" w:rsidRDefault="006C48A9" w:rsidP="006C48A9">
            <w:pPr>
              <w:rPr>
                <w:rFonts w:asciiTheme="minorHAnsi" w:hAnsiTheme="minorHAnsi" w:cs="Arial"/>
                <w:b/>
                <w:sz w:val="24"/>
                <w:szCs w:val="24"/>
              </w:rPr>
            </w:pPr>
          </w:p>
          <w:p w:rsidR="006C48A9" w:rsidRPr="00C46D15" w:rsidRDefault="006C48A9" w:rsidP="006C48A9">
            <w:pPr>
              <w:rPr>
                <w:rFonts w:asciiTheme="minorHAnsi" w:hAnsiTheme="minorHAnsi" w:cs="Arial"/>
                <w:b/>
              </w:rPr>
            </w:pPr>
            <w:r w:rsidRPr="00C46D15">
              <w:rPr>
                <w:rFonts w:asciiTheme="minorHAnsi" w:hAnsiTheme="minorHAnsi" w:cs="Arial"/>
                <w:b/>
              </w:rPr>
              <w:t>Kratki opis aktivnosti</w:t>
            </w:r>
          </w:p>
          <w:p w:rsidR="006C48A9" w:rsidRPr="00C46D15" w:rsidRDefault="006C48A9" w:rsidP="006C48A9">
            <w:pPr>
              <w:rPr>
                <w:rFonts w:asciiTheme="minorHAnsi" w:hAnsiTheme="minorHAnsi"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rsidR="006C48A9" w:rsidRPr="00C46D15" w:rsidRDefault="006C48A9" w:rsidP="006C48A9">
            <w:pPr>
              <w:rPr>
                <w:rFonts w:asciiTheme="minorHAnsi" w:hAnsiTheme="minorHAnsi" w:cs="Arial"/>
                <w:b/>
              </w:rPr>
            </w:pPr>
          </w:p>
          <w:p w:rsidR="006C48A9" w:rsidRPr="00C46D15" w:rsidRDefault="006C48A9" w:rsidP="006C48A9">
            <w:pPr>
              <w:rPr>
                <w:rFonts w:asciiTheme="minorHAnsi" w:hAnsiTheme="minorHAnsi" w:cs="Arial"/>
                <w:b/>
              </w:rPr>
            </w:pPr>
            <w:r w:rsidRPr="00C46D15">
              <w:rPr>
                <w:rFonts w:asciiTheme="minorHAnsi" w:hAnsiTheme="minorHAnsi" w:cs="Arial"/>
                <w:b/>
              </w:rPr>
              <w:t>Odgovorno  upravljanje novcem - Razredna štednja</w:t>
            </w:r>
          </w:p>
          <w:p w:rsidR="006C48A9" w:rsidRPr="00C46D15" w:rsidRDefault="006C48A9" w:rsidP="006C48A9">
            <w:pPr>
              <w:rPr>
                <w:rFonts w:asciiTheme="minorHAnsi" w:hAnsiTheme="minorHAnsi" w:cs="Arial"/>
              </w:rPr>
            </w:pPr>
            <w:r w:rsidRPr="00C46D15">
              <w:rPr>
                <w:rFonts w:asciiTheme="minorHAnsi" w:hAnsiTheme="minorHAnsi" w:cs="Arial"/>
              </w:rPr>
              <w:t>KP: upravljanje novcem, poduzetnost</w:t>
            </w:r>
          </w:p>
          <w:p w:rsidR="006C48A9" w:rsidRPr="00C46D15" w:rsidRDefault="006C48A9" w:rsidP="006C48A9">
            <w:pPr>
              <w:rPr>
                <w:rFonts w:asciiTheme="minorHAnsi" w:hAnsiTheme="minorHAnsi" w:cs="Arial"/>
              </w:rPr>
            </w:pPr>
            <w:r w:rsidRPr="00C46D15">
              <w:rPr>
                <w:rFonts w:asciiTheme="minorHAnsi" w:hAnsiTheme="minorHAnsi" w:cs="Arial"/>
              </w:rPr>
              <w:t xml:space="preserve"> Posjet banci, izrada štedne kasice. Učenike se potiče na racionalno trošenje i upozorava na dobrobit štednje zbog iznenadnih troškova.</w:t>
            </w:r>
          </w:p>
          <w:p w:rsidR="006C48A9" w:rsidRPr="00C46D15" w:rsidRDefault="006C48A9" w:rsidP="006C48A9">
            <w:pPr>
              <w:rPr>
                <w:rFonts w:asciiTheme="minorHAnsi" w:hAnsiTheme="minorHAnsi" w:cs="Arial"/>
              </w:rPr>
            </w:pPr>
            <w:r w:rsidRPr="00C46D15">
              <w:rPr>
                <w:rFonts w:asciiTheme="minorHAnsi" w:hAnsiTheme="minorHAnsi" w:cs="Arial"/>
              </w:rPr>
              <w:t>Učenici donose neke predmete od kuće i organiziramo igru u kojoj će učenici biti kupci i prodavači.</w:t>
            </w:r>
          </w:p>
          <w:p w:rsidR="006C48A9" w:rsidRPr="00C46D15" w:rsidRDefault="006C48A9" w:rsidP="006C48A9">
            <w:pPr>
              <w:rPr>
                <w:rFonts w:asciiTheme="minorHAnsi" w:hAnsiTheme="minorHAnsi" w:cs="Arial"/>
              </w:rPr>
            </w:pPr>
            <w:r w:rsidRPr="00C46D15">
              <w:rPr>
                <w:rFonts w:asciiTheme="minorHAnsi" w:hAnsiTheme="minorHAnsi" w:cs="Arial"/>
              </w:rPr>
              <w:t xml:space="preserve">Na kraju razgovaramo tko je što kupio, je li to bilo neophodno, jesu li prodavači uspjeli nagovoriti kupce itd. </w:t>
            </w:r>
          </w:p>
          <w:p w:rsidR="006C48A9" w:rsidRPr="00C46D15" w:rsidRDefault="006C48A9" w:rsidP="006C48A9">
            <w:pPr>
              <w:rPr>
                <w:rFonts w:asciiTheme="minorHAnsi" w:hAnsiTheme="minorHAnsi" w:cs="Arial"/>
              </w:rPr>
            </w:pP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t>Ciljna grupa</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sz w:val="24"/>
                <w:szCs w:val="24"/>
              </w:rPr>
            </w:pPr>
            <w:r w:rsidRPr="00C46D15">
              <w:rPr>
                <w:rFonts w:asciiTheme="minorHAnsi" w:hAnsiTheme="minorHAnsi" w:cs="Arial"/>
              </w:rPr>
              <w:t xml:space="preserve"> Drugi razred OŠ </w:t>
            </w:r>
          </w:p>
        </w:tc>
      </w:tr>
      <w:tr w:rsidR="006C48A9" w:rsidRPr="00C46D15" w:rsidTr="006C48A9">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6C48A9" w:rsidRPr="00C46D15" w:rsidRDefault="006C48A9" w:rsidP="006C48A9">
            <w:pPr>
              <w:rPr>
                <w:rFonts w:asciiTheme="minorHAnsi" w:hAnsiTheme="minorHAnsi" w:cs="Arial"/>
                <w:b/>
                <w:sz w:val="24"/>
                <w:szCs w:val="24"/>
              </w:rPr>
            </w:pPr>
          </w:p>
          <w:p w:rsidR="006C48A9" w:rsidRPr="00C46D15" w:rsidRDefault="006C48A9" w:rsidP="006C48A9">
            <w:pPr>
              <w:rPr>
                <w:rFonts w:asciiTheme="minorHAnsi" w:hAnsiTheme="minorHAnsi" w:cs="Arial"/>
                <w:b/>
              </w:rPr>
            </w:pPr>
          </w:p>
          <w:p w:rsidR="006C48A9" w:rsidRPr="00C46D15" w:rsidRDefault="006C48A9" w:rsidP="006C48A9">
            <w:pPr>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t>Model</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spacing w:before="120"/>
              <w:contextualSpacing/>
              <w:rPr>
                <w:rFonts w:asciiTheme="minorHAnsi" w:hAnsiTheme="minorHAnsi" w:cs="Arial"/>
              </w:rPr>
            </w:pPr>
            <w:r w:rsidRPr="00C46D15">
              <w:rPr>
                <w:rFonts w:asciiTheme="minorHAnsi" w:hAnsiTheme="minorHAnsi" w:cs="Arial"/>
              </w:rPr>
              <w:t xml:space="preserve">Međupredmetno </w:t>
            </w:r>
          </w:p>
        </w:tc>
      </w:tr>
      <w:tr w:rsidR="006C48A9" w:rsidRPr="00C46D15" w:rsidTr="006C48A9">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48A9" w:rsidRPr="00C46D15" w:rsidRDefault="006C48A9" w:rsidP="006C48A9">
            <w:pPr>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t xml:space="preserve">Metode i </w:t>
            </w:r>
          </w:p>
          <w:p w:rsidR="006C48A9" w:rsidRPr="00C46D15" w:rsidRDefault="006C48A9" w:rsidP="006C48A9">
            <w:pPr>
              <w:contextualSpacing/>
              <w:rPr>
                <w:rFonts w:asciiTheme="minorHAnsi" w:hAnsiTheme="minorHAnsi" w:cs="Arial"/>
                <w:b/>
              </w:rPr>
            </w:pPr>
            <w:r w:rsidRPr="00C46D15">
              <w:rPr>
                <w:rFonts w:asciiTheme="minorHAnsi" w:hAnsiTheme="minorHAnsi" w:cs="Arial"/>
                <w:b/>
              </w:rPr>
              <w:t xml:space="preserve">oblici rada </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rPr>
            </w:pPr>
            <w:r w:rsidRPr="00C46D15">
              <w:rPr>
                <w:rFonts w:asciiTheme="minorHAnsi" w:hAnsiTheme="minorHAnsi" w:cs="Arial"/>
              </w:rPr>
              <w:t xml:space="preserve">Oblici : individualni, frontalni, rad u paru, rad u  skupinama </w:t>
            </w:r>
          </w:p>
          <w:p w:rsidR="006C48A9" w:rsidRPr="00C46D15" w:rsidRDefault="006C48A9" w:rsidP="006C48A9">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razgovora, izlaganja, rada na tekstu,  rasprave, prezentacije, kritičkog mišljenja,</w:t>
            </w:r>
          </w:p>
          <w:p w:rsidR="006C48A9" w:rsidRPr="00C46D15" w:rsidRDefault="006C48A9" w:rsidP="006C48A9">
            <w:pPr>
              <w:autoSpaceDE w:val="0"/>
              <w:autoSpaceDN w:val="0"/>
              <w:adjustRightInd w:val="0"/>
              <w:rPr>
                <w:rFonts w:asciiTheme="minorHAnsi" w:hAnsiTheme="minorHAnsi" w:cs="Arial"/>
              </w:rPr>
            </w:pPr>
            <w:r w:rsidRPr="00C46D15">
              <w:rPr>
                <w:rFonts w:asciiTheme="minorHAnsi" w:hAnsiTheme="minorHAnsi" w:cs="Arial"/>
              </w:rPr>
              <w:t xml:space="preserve">                diskusije, demonstracije   </w:t>
            </w: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t>Resursi</w:t>
            </w:r>
          </w:p>
          <w:p w:rsidR="006C48A9" w:rsidRPr="00C46D15" w:rsidRDefault="006C48A9" w:rsidP="006C48A9">
            <w:pPr>
              <w:rPr>
                <w:rFonts w:asciiTheme="minorHAnsi" w:hAnsiTheme="minorHAnsi"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numPr>
                <w:ilvl w:val="0"/>
                <w:numId w:val="24"/>
              </w:numPr>
              <w:rPr>
                <w:rFonts w:asciiTheme="minorHAnsi" w:hAnsiTheme="minorHAnsi" w:cs="Arial"/>
                <w:sz w:val="24"/>
                <w:szCs w:val="24"/>
              </w:rPr>
            </w:pPr>
            <w:r w:rsidRPr="00C46D15">
              <w:rPr>
                <w:rFonts w:asciiTheme="minorHAnsi" w:hAnsiTheme="minorHAnsi" w:cs="Arial"/>
              </w:rPr>
              <w:t>ZA UČENIKE : listići, udžbenik, plakati, neposredna stvarnost</w:t>
            </w:r>
          </w:p>
          <w:p w:rsidR="006C48A9" w:rsidRPr="00C46D15" w:rsidRDefault="006C48A9" w:rsidP="006C48A9">
            <w:pPr>
              <w:numPr>
                <w:ilvl w:val="0"/>
                <w:numId w:val="24"/>
              </w:numPr>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Zakon o provođenju izbora u  RH,   papiri, flomasteri, prijenosno računalo,  </w:t>
            </w:r>
            <w:r w:rsidRPr="00C46D15">
              <w:rPr>
                <w:rFonts w:asciiTheme="minorHAnsi" w:hAnsiTheme="minorHAnsi" w:cs="Arial"/>
              </w:rPr>
              <w:lastRenderedPageBreak/>
              <w:t>projektor</w:t>
            </w:r>
          </w:p>
        </w:tc>
      </w:tr>
      <w:tr w:rsidR="006C48A9" w:rsidRPr="00C46D15" w:rsidTr="006C48A9">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lastRenderedPageBreak/>
              <w:t xml:space="preserve"> Vremenik</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i/>
              </w:rPr>
            </w:pPr>
            <w:r w:rsidRPr="00C46D15">
              <w:rPr>
                <w:rFonts w:asciiTheme="minorHAnsi" w:hAnsiTheme="minorHAnsi" w:cs="Arial"/>
                <w:i/>
              </w:rPr>
              <w:t xml:space="preserve">Šk. god. 2016./17.                            </w:t>
            </w:r>
          </w:p>
          <w:p w:rsidR="006C48A9" w:rsidRPr="00C46D15" w:rsidRDefault="006C48A9" w:rsidP="006C48A9">
            <w:pPr>
              <w:rPr>
                <w:rFonts w:asciiTheme="minorHAnsi" w:hAnsiTheme="minorHAnsi" w:cs="Arial"/>
                <w:sz w:val="24"/>
                <w:szCs w:val="24"/>
              </w:rPr>
            </w:pPr>
            <w:r w:rsidRPr="00C46D15">
              <w:rPr>
                <w:rFonts w:asciiTheme="minorHAnsi" w:hAnsiTheme="minorHAnsi" w:cs="Arial"/>
              </w:rPr>
              <w:t xml:space="preserve">SAT RAZREDNIKA  – 1 sat     </w:t>
            </w:r>
          </w:p>
        </w:tc>
      </w:tr>
      <w:tr w:rsidR="006C48A9" w:rsidRPr="00C46D15" w:rsidTr="006C48A9">
        <w:trPr>
          <w:trHeight w:val="520"/>
        </w:trPr>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sz w:val="24"/>
                <w:szCs w:val="24"/>
              </w:rPr>
            </w:pPr>
            <w:r w:rsidRPr="00C46D15">
              <w:rPr>
                <w:rFonts w:asciiTheme="minorHAnsi" w:hAnsiTheme="minorHAnsi" w:cs="Arial"/>
              </w:rPr>
              <w:t>Opisno praćenje</w:t>
            </w: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t>Troškovnik (npr. za projekt)</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sz w:val="24"/>
                <w:szCs w:val="24"/>
              </w:rPr>
            </w:pPr>
            <w:r w:rsidRPr="00C46D15">
              <w:rPr>
                <w:rFonts w:asciiTheme="minorHAnsi" w:hAnsiTheme="minorHAnsi" w:cs="Arial"/>
              </w:rPr>
              <w:t xml:space="preserve"> ----- </w:t>
            </w:r>
          </w:p>
        </w:tc>
      </w:tr>
      <w:tr w:rsidR="006C48A9" w:rsidRPr="00C46D15" w:rsidTr="006C48A9">
        <w:tc>
          <w:tcPr>
            <w:tcW w:w="3510" w:type="dxa"/>
            <w:gridSpan w:val="2"/>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b/>
                <w:sz w:val="24"/>
                <w:szCs w:val="24"/>
              </w:rPr>
            </w:pPr>
            <w:r w:rsidRPr="00C46D15">
              <w:rPr>
                <w:rFonts w:asciiTheme="minorHAnsi" w:hAnsiTheme="minorHAnsi" w:cs="Arial"/>
                <w:b/>
              </w:rPr>
              <w:t>Nositelj odgovornosti</w:t>
            </w:r>
          </w:p>
        </w:tc>
        <w:tc>
          <w:tcPr>
            <w:tcW w:w="10490" w:type="dxa"/>
            <w:tcBorders>
              <w:top w:val="single" w:sz="4" w:space="0" w:color="000000"/>
              <w:left w:val="single" w:sz="4" w:space="0" w:color="000000"/>
              <w:bottom w:val="single" w:sz="4" w:space="0" w:color="000000"/>
              <w:right w:val="single" w:sz="4" w:space="0" w:color="000000"/>
            </w:tcBorders>
            <w:hideMark/>
          </w:tcPr>
          <w:p w:rsidR="006C48A9" w:rsidRPr="00C46D15" w:rsidRDefault="006C48A9" w:rsidP="006C48A9">
            <w:pPr>
              <w:rPr>
                <w:rFonts w:asciiTheme="minorHAnsi" w:hAnsiTheme="minorHAnsi" w:cs="Arial"/>
                <w:sz w:val="24"/>
                <w:szCs w:val="24"/>
              </w:rPr>
            </w:pPr>
            <w:r w:rsidRPr="00C46D15">
              <w:rPr>
                <w:rFonts w:asciiTheme="minorHAnsi" w:hAnsiTheme="minorHAnsi" w:cs="Arial"/>
              </w:rPr>
              <w:t>Učiteljica razredne nastave</w:t>
            </w:r>
          </w:p>
        </w:tc>
      </w:tr>
    </w:tbl>
    <w:p w:rsidR="006C48A9" w:rsidRPr="00C46D15" w:rsidRDefault="006C48A9" w:rsidP="006C48A9">
      <w:pPr>
        <w:rPr>
          <w:rFonts w:asciiTheme="minorHAnsi" w:hAnsiTheme="minorHAnsi" w:cs="Arial"/>
        </w:rPr>
      </w:pPr>
    </w:p>
    <w:p w:rsidR="006C48A9" w:rsidRPr="00C46D15" w:rsidRDefault="006C48A9" w:rsidP="006C48A9">
      <w:pPr>
        <w:rPr>
          <w:rFonts w:asciiTheme="minorHAnsi" w:hAnsiTheme="minorHAnsi"/>
        </w:rPr>
      </w:pPr>
    </w:p>
    <w:p w:rsidR="00EE5285" w:rsidRPr="00C46D15" w:rsidRDefault="00EE5285" w:rsidP="006C48A9">
      <w:pPr>
        <w:rPr>
          <w:rFonts w:asciiTheme="minorHAnsi" w:hAnsiTheme="minorHAnsi"/>
        </w:rPr>
      </w:pPr>
    </w:p>
    <w:p w:rsidR="00EE5285" w:rsidRPr="00C46D15" w:rsidRDefault="00EE5285" w:rsidP="006C48A9">
      <w:pPr>
        <w:rPr>
          <w:rFonts w:asciiTheme="minorHAnsi" w:hAnsiTheme="minorHAnsi"/>
        </w:rPr>
      </w:pPr>
    </w:p>
    <w:p w:rsidR="00EE5285" w:rsidRPr="00C46D15" w:rsidRDefault="00EE5285" w:rsidP="006C48A9">
      <w:pPr>
        <w:rPr>
          <w:rFonts w:asciiTheme="minorHAnsi" w:hAnsiTheme="minorHAnsi"/>
        </w:rPr>
      </w:pPr>
    </w:p>
    <w:p w:rsidR="00EE5285" w:rsidRPr="00C46D15" w:rsidRDefault="00EE5285" w:rsidP="006C48A9">
      <w:pPr>
        <w:rPr>
          <w:rFonts w:asciiTheme="minorHAnsi" w:hAnsiTheme="minorHAnsi"/>
        </w:rPr>
      </w:pPr>
    </w:p>
    <w:p w:rsidR="00EE5285" w:rsidRPr="00C46D15" w:rsidRDefault="00EE5285" w:rsidP="006C48A9">
      <w:pPr>
        <w:rPr>
          <w:rFonts w:asciiTheme="minorHAnsi" w:hAnsiTheme="minorHAnsi"/>
        </w:rPr>
      </w:pPr>
    </w:p>
    <w:p w:rsidR="00EE5285" w:rsidRPr="00C46D15" w:rsidRDefault="00EE5285" w:rsidP="006C48A9">
      <w:pPr>
        <w:rPr>
          <w:rFonts w:asciiTheme="minorHAnsi" w:hAnsiTheme="minorHAnsi"/>
        </w:rPr>
      </w:pPr>
    </w:p>
    <w:p w:rsidR="00EE5285" w:rsidRPr="00C46D15" w:rsidRDefault="00EE5285" w:rsidP="006C48A9">
      <w:pPr>
        <w:rPr>
          <w:rFonts w:asciiTheme="minorHAnsi" w:hAnsiTheme="minorHAnsi"/>
        </w:rPr>
      </w:pPr>
    </w:p>
    <w:p w:rsidR="000772D4" w:rsidRDefault="000772D4" w:rsidP="000772D4">
      <w:pPr>
        <w:spacing w:line="240" w:lineRule="auto"/>
        <w:jc w:val="center"/>
        <w:rPr>
          <w:rFonts w:ascii="Arial" w:eastAsia="+mj-ea" w:hAnsi="Arial" w:cs="Arial"/>
          <w:b/>
          <w:sz w:val="25"/>
          <w:szCs w:val="25"/>
        </w:rPr>
      </w:pPr>
    </w:p>
    <w:p w:rsidR="003B2880" w:rsidRDefault="003B2880" w:rsidP="000772D4">
      <w:pPr>
        <w:spacing w:line="240" w:lineRule="auto"/>
        <w:jc w:val="center"/>
        <w:rPr>
          <w:rFonts w:ascii="Arial" w:eastAsia="+mj-ea" w:hAnsi="Arial" w:cs="Arial"/>
          <w:b/>
          <w:sz w:val="25"/>
          <w:szCs w:val="25"/>
        </w:rPr>
      </w:pPr>
    </w:p>
    <w:p w:rsidR="003B2880" w:rsidRDefault="003B2880" w:rsidP="000772D4">
      <w:pPr>
        <w:spacing w:line="240" w:lineRule="auto"/>
        <w:jc w:val="center"/>
        <w:rPr>
          <w:rFonts w:ascii="Arial" w:eastAsia="+mj-ea" w:hAnsi="Arial" w:cs="Arial"/>
          <w:b/>
          <w:sz w:val="25"/>
          <w:szCs w:val="25"/>
        </w:rPr>
      </w:pPr>
    </w:p>
    <w:p w:rsidR="003B2880" w:rsidRDefault="003B2880" w:rsidP="000772D4">
      <w:pPr>
        <w:spacing w:line="240" w:lineRule="auto"/>
        <w:jc w:val="center"/>
        <w:rPr>
          <w:rFonts w:ascii="Arial" w:eastAsia="+mj-ea" w:hAnsi="Arial" w:cs="Arial"/>
          <w:b/>
          <w:sz w:val="25"/>
          <w:szCs w:val="25"/>
        </w:rPr>
      </w:pPr>
    </w:p>
    <w:p w:rsidR="003B2880" w:rsidRDefault="003B2880" w:rsidP="000772D4">
      <w:pPr>
        <w:spacing w:line="240" w:lineRule="auto"/>
        <w:jc w:val="center"/>
        <w:rPr>
          <w:rFonts w:ascii="Arial" w:eastAsia="+mj-ea" w:hAnsi="Arial" w:cs="Arial"/>
          <w:b/>
          <w:sz w:val="25"/>
          <w:szCs w:val="25"/>
        </w:rPr>
      </w:pPr>
    </w:p>
    <w:p w:rsidR="003B2880" w:rsidRDefault="003B2880" w:rsidP="000772D4">
      <w:pPr>
        <w:spacing w:line="240" w:lineRule="auto"/>
        <w:jc w:val="center"/>
        <w:rPr>
          <w:rFonts w:ascii="Arial" w:eastAsia="+mj-ea" w:hAnsi="Arial" w:cs="Arial"/>
          <w:b/>
          <w:sz w:val="25"/>
          <w:szCs w:val="25"/>
        </w:rPr>
      </w:pPr>
    </w:p>
    <w:p w:rsidR="003B2880" w:rsidRDefault="003B2880" w:rsidP="000772D4">
      <w:pPr>
        <w:spacing w:line="240" w:lineRule="auto"/>
        <w:jc w:val="center"/>
        <w:rPr>
          <w:rFonts w:ascii="Arial" w:eastAsia="+mj-ea" w:hAnsi="Arial" w:cs="Arial"/>
          <w:b/>
          <w:sz w:val="25"/>
          <w:szCs w:val="25"/>
        </w:rPr>
      </w:pPr>
    </w:p>
    <w:p w:rsidR="003B2880" w:rsidRDefault="003B2880" w:rsidP="000772D4">
      <w:pPr>
        <w:spacing w:line="240" w:lineRule="auto"/>
        <w:jc w:val="center"/>
        <w:rPr>
          <w:rFonts w:ascii="Arial" w:eastAsia="+mj-ea" w:hAnsi="Arial" w:cs="Arial"/>
          <w:b/>
          <w:sz w:val="25"/>
          <w:szCs w:val="25"/>
        </w:rPr>
      </w:pPr>
    </w:p>
    <w:p w:rsidR="003B2880" w:rsidRDefault="003B2880" w:rsidP="000772D4">
      <w:pPr>
        <w:spacing w:line="240" w:lineRule="auto"/>
        <w:jc w:val="center"/>
        <w:rPr>
          <w:rFonts w:ascii="Arial" w:eastAsia="+mj-ea" w:hAnsi="Arial" w:cs="Arial"/>
          <w:b/>
          <w:sz w:val="25"/>
          <w:szCs w:val="25"/>
        </w:rPr>
      </w:pPr>
    </w:p>
    <w:p w:rsidR="003B2880" w:rsidRDefault="003B2880" w:rsidP="000772D4">
      <w:pPr>
        <w:spacing w:line="240" w:lineRule="auto"/>
        <w:jc w:val="center"/>
        <w:rPr>
          <w:rFonts w:ascii="Arial" w:eastAsia="+mj-ea" w:hAnsi="Arial" w:cs="Arial"/>
          <w:b/>
          <w:sz w:val="25"/>
          <w:szCs w:val="25"/>
        </w:rPr>
      </w:pPr>
    </w:p>
    <w:p w:rsidR="003B2880" w:rsidRDefault="003B2880" w:rsidP="000772D4">
      <w:pPr>
        <w:spacing w:line="240" w:lineRule="auto"/>
        <w:jc w:val="center"/>
        <w:rPr>
          <w:rFonts w:ascii="Arial" w:eastAsia="+mj-ea" w:hAnsi="Arial" w:cs="Arial"/>
          <w:b/>
          <w:sz w:val="25"/>
          <w:szCs w:val="25"/>
        </w:rPr>
      </w:pPr>
    </w:p>
    <w:p w:rsidR="003B2880" w:rsidRPr="00C46D15" w:rsidRDefault="003B2880" w:rsidP="000772D4">
      <w:pPr>
        <w:spacing w:line="240" w:lineRule="auto"/>
        <w:jc w:val="center"/>
        <w:rPr>
          <w:rFonts w:ascii="Arial" w:eastAsia="+mj-ea" w:hAnsi="Arial" w:cs="Arial"/>
          <w:b/>
          <w:sz w:val="25"/>
          <w:szCs w:val="25"/>
        </w:rPr>
      </w:pPr>
    </w:p>
    <w:p w:rsidR="000772D4" w:rsidRPr="00C46D15" w:rsidRDefault="000772D4" w:rsidP="000772D4">
      <w:pPr>
        <w:spacing w:line="240" w:lineRule="auto"/>
        <w:jc w:val="center"/>
        <w:rPr>
          <w:rFonts w:ascii="Arial" w:eastAsia="+mj-ea" w:hAnsi="Arial" w:cs="Arial"/>
          <w:b/>
          <w:sz w:val="25"/>
          <w:szCs w:val="25"/>
        </w:rPr>
      </w:pPr>
      <w:r w:rsidRPr="00C46D15">
        <w:rPr>
          <w:rFonts w:ascii="Arial" w:eastAsia="+mj-ea" w:hAnsi="Arial" w:cs="Arial"/>
          <w:b/>
          <w:sz w:val="25"/>
          <w:szCs w:val="25"/>
        </w:rPr>
        <w:lastRenderedPageBreak/>
        <w:t>Izvedbeni program MEĐUPREDMETNIH I INTERDISCIPLINARNIH sadržaja građanskog odgoja i obrazovanja</w:t>
      </w:r>
    </w:p>
    <w:p w:rsidR="000772D4" w:rsidRPr="00C46D15" w:rsidRDefault="000772D4" w:rsidP="000772D4">
      <w:pPr>
        <w:spacing w:line="240" w:lineRule="auto"/>
        <w:rPr>
          <w:rFonts w:ascii="Arial" w:hAnsi="Arial" w:cs="Arial"/>
          <w:b/>
        </w:rPr>
      </w:pPr>
      <w:r w:rsidRPr="00C46D15">
        <w:rPr>
          <w:rFonts w:ascii="Arial" w:hAnsi="Arial" w:cs="Arial"/>
          <w:b/>
        </w:rPr>
        <w:t xml:space="preserve">OŠ BISTRA , treći razred  </w:t>
      </w:r>
    </w:p>
    <w:p w:rsidR="000772D4" w:rsidRPr="00C46D15" w:rsidRDefault="000772D4" w:rsidP="000772D4">
      <w:pPr>
        <w:spacing w:line="240" w:lineRule="auto"/>
        <w:rPr>
          <w:rFonts w:ascii="Arial" w:hAnsi="Arial" w:cs="Arial"/>
          <w:b/>
          <w:sz w:val="25"/>
          <w:szCs w:val="25"/>
        </w:rPr>
      </w:pPr>
      <w:r w:rsidRPr="00C46D15">
        <w:rPr>
          <w:rFonts w:ascii="Arial" w:hAnsi="Arial" w:cs="Arial"/>
        </w:rPr>
        <w:t>Učiteljica: Branka Popović, Natalija Milković, Renata Puzjak i Branka Jedvaj</w:t>
      </w:r>
    </w:p>
    <w:tbl>
      <w:tblPr>
        <w:tblpPr w:leftFromText="180" w:rightFromText="180" w:vertAnchor="text" w:horzAnchor="margin" w:tblpY="7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6946"/>
      </w:tblGrid>
      <w:tr w:rsidR="000772D4" w:rsidRPr="00C46D15" w:rsidTr="0050579F">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contextualSpacing/>
              <w:rPr>
                <w:rFonts w:ascii="Arial" w:hAnsi="Arial" w:cs="Arial"/>
                <w:b/>
              </w:rPr>
            </w:pPr>
          </w:p>
          <w:p w:rsidR="000772D4" w:rsidRPr="00C46D15" w:rsidRDefault="000772D4">
            <w:pPr>
              <w:spacing w:before="120" w:after="0"/>
              <w:contextualSpacing/>
              <w:rPr>
                <w:rFonts w:ascii="Arial" w:hAnsi="Arial" w:cs="Arial"/>
                <w:b/>
              </w:rPr>
            </w:pPr>
            <w:r w:rsidRPr="00C46D15">
              <w:rPr>
                <w:rFonts w:ascii="Arial" w:hAnsi="Arial" w:cs="Arial"/>
                <w:b/>
              </w:rPr>
              <w:t>Naziv</w:t>
            </w:r>
          </w:p>
        </w:tc>
        <w:tc>
          <w:tcPr>
            <w:tcW w:w="6946"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line="240" w:lineRule="auto"/>
              <w:contextualSpacing/>
              <w:jc w:val="center"/>
              <w:rPr>
                <w:rFonts w:ascii="Arial" w:hAnsi="Arial" w:cs="Arial"/>
                <w:b/>
                <w:bCs/>
              </w:rPr>
            </w:pPr>
            <w:r w:rsidRPr="00C46D15">
              <w:rPr>
                <w:rFonts w:ascii="Arial" w:hAnsi="Arial" w:cs="Arial"/>
                <w:b/>
                <w:bCs/>
              </w:rPr>
              <w:t>Prava, slobode, dužnosti i odgovornosti</w:t>
            </w:r>
          </w:p>
          <w:p w:rsidR="000772D4" w:rsidRPr="00C46D15" w:rsidRDefault="000772D4">
            <w:pPr>
              <w:spacing w:after="0" w:line="240" w:lineRule="auto"/>
              <w:contextualSpacing/>
              <w:jc w:val="center"/>
              <w:rPr>
                <w:rFonts w:ascii="Arial" w:hAnsi="Arial" w:cs="Arial"/>
                <w:b/>
                <w:bCs/>
              </w:rPr>
            </w:pPr>
            <w:r w:rsidRPr="00C46D15">
              <w:rPr>
                <w:rFonts w:ascii="Arial" w:hAnsi="Arial" w:cs="Arial"/>
                <w:b/>
                <w:bCs/>
              </w:rPr>
              <w:t>Razred, škola i lokalna zajednica – demokratske zajednice</w:t>
            </w:r>
          </w:p>
          <w:p w:rsidR="000772D4" w:rsidRPr="00C46D15" w:rsidRDefault="000772D4">
            <w:pPr>
              <w:spacing w:after="120" w:line="240" w:lineRule="auto"/>
              <w:contextualSpacing/>
              <w:jc w:val="center"/>
              <w:rPr>
                <w:rFonts w:ascii="Arial" w:hAnsi="Arial" w:cs="Arial"/>
                <w:b/>
              </w:rPr>
            </w:pPr>
            <w:r w:rsidRPr="00C46D15">
              <w:rPr>
                <w:rFonts w:ascii="Arial" w:hAnsi="Arial" w:cs="Arial"/>
                <w:b/>
                <w:bCs/>
              </w:rPr>
              <w:t>Socijalne vještine i društvena solidarnost</w:t>
            </w:r>
          </w:p>
        </w:tc>
      </w:tr>
      <w:tr w:rsidR="000772D4" w:rsidRPr="00C46D15" w:rsidTr="0050579F">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line="240" w:lineRule="auto"/>
              <w:contextualSpacing/>
              <w:rPr>
                <w:rFonts w:ascii="Arial" w:hAnsi="Arial" w:cs="Arial"/>
                <w:b/>
              </w:rPr>
            </w:pPr>
            <w:r w:rsidRPr="00C46D15">
              <w:rPr>
                <w:rFonts w:ascii="Arial" w:hAnsi="Arial" w:cs="Arial"/>
                <w:b/>
              </w:rPr>
              <w:t>Svrha</w:t>
            </w:r>
          </w:p>
        </w:tc>
        <w:tc>
          <w:tcPr>
            <w:tcW w:w="6946"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 xml:space="preserve">Aktivno i odgovorno sudjeluje u donošenju odluka te ima razvijene  građanske vještine, vrijednosti i stavove. </w:t>
            </w:r>
          </w:p>
        </w:tc>
      </w:tr>
      <w:tr w:rsidR="000772D4" w:rsidRPr="00C46D15" w:rsidTr="0050579F">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rPr>
            </w:pPr>
          </w:p>
          <w:p w:rsidR="000772D4" w:rsidRPr="00C46D15" w:rsidRDefault="000772D4">
            <w:pPr>
              <w:spacing w:after="0" w:line="240" w:lineRule="auto"/>
              <w:contextualSpacing/>
              <w:rPr>
                <w:rFonts w:ascii="Arial" w:hAnsi="Arial" w:cs="Arial"/>
                <w:b/>
              </w:rPr>
            </w:pPr>
            <w:r w:rsidRPr="00C46D15">
              <w:rPr>
                <w:rFonts w:ascii="Arial" w:hAnsi="Arial" w:cs="Arial"/>
                <w:b/>
              </w:rPr>
              <w:t>Ishodi</w:t>
            </w:r>
          </w:p>
          <w:p w:rsidR="000772D4" w:rsidRPr="00C46D15" w:rsidRDefault="000772D4">
            <w:pPr>
              <w:spacing w:after="0" w:line="240" w:lineRule="auto"/>
              <w:contextualSpacing/>
              <w:rPr>
                <w:rFonts w:ascii="Arial" w:hAnsi="Arial" w:cs="Arial"/>
              </w:rPr>
            </w:pPr>
          </w:p>
          <w:p w:rsidR="000772D4" w:rsidRPr="00C46D15" w:rsidRDefault="000772D4">
            <w:pPr>
              <w:spacing w:after="0" w:line="240" w:lineRule="auto"/>
              <w:contextualSpacing/>
              <w:rPr>
                <w:rFonts w:ascii="Arial" w:hAnsi="Arial" w:cs="Arial"/>
                <w:b/>
              </w:rPr>
            </w:pPr>
            <w:r w:rsidRPr="00C46D15">
              <w:rPr>
                <w:rFonts w:ascii="Arial" w:hAnsi="Arial" w:cs="Arial"/>
                <w:b/>
              </w:rPr>
              <w:t xml:space="preserve">Strukturne dimenzije građanske kompetencije : </w:t>
            </w:r>
          </w:p>
          <w:p w:rsidR="000772D4" w:rsidRPr="00C46D15" w:rsidRDefault="000772D4" w:rsidP="000772D4">
            <w:pPr>
              <w:numPr>
                <w:ilvl w:val="0"/>
                <w:numId w:val="73"/>
              </w:numPr>
              <w:spacing w:after="0" w:line="240" w:lineRule="auto"/>
              <w:contextualSpacing/>
              <w:rPr>
                <w:rFonts w:ascii="Arial" w:hAnsi="Arial" w:cs="Arial"/>
              </w:rPr>
            </w:pPr>
            <w:r w:rsidRPr="00C46D15">
              <w:rPr>
                <w:rFonts w:ascii="Arial" w:hAnsi="Arial" w:cs="Arial"/>
              </w:rPr>
              <w:t>ljudsko – pravna dimenzija</w:t>
            </w:r>
          </w:p>
          <w:p w:rsidR="000772D4" w:rsidRPr="00C46D15" w:rsidRDefault="000772D4" w:rsidP="000772D4">
            <w:pPr>
              <w:numPr>
                <w:ilvl w:val="0"/>
                <w:numId w:val="73"/>
              </w:numPr>
              <w:spacing w:after="0" w:line="240" w:lineRule="auto"/>
              <w:contextualSpacing/>
              <w:rPr>
                <w:rFonts w:ascii="Arial" w:hAnsi="Arial" w:cs="Arial"/>
              </w:rPr>
            </w:pPr>
            <w:r w:rsidRPr="00C46D15">
              <w:rPr>
                <w:rFonts w:ascii="Arial" w:hAnsi="Arial" w:cs="Arial"/>
              </w:rPr>
              <w:t xml:space="preserve">politička dimenzija </w:t>
            </w:r>
          </w:p>
          <w:p w:rsidR="000772D4" w:rsidRPr="00C46D15" w:rsidRDefault="000772D4" w:rsidP="000772D4">
            <w:pPr>
              <w:numPr>
                <w:ilvl w:val="0"/>
                <w:numId w:val="73"/>
              </w:numPr>
              <w:spacing w:after="0" w:line="240" w:lineRule="auto"/>
              <w:contextualSpacing/>
              <w:rPr>
                <w:rFonts w:ascii="Arial" w:hAnsi="Arial" w:cs="Arial"/>
              </w:rPr>
            </w:pPr>
            <w:r w:rsidRPr="00C46D15">
              <w:rPr>
                <w:rFonts w:ascii="Arial" w:hAnsi="Arial" w:cs="Arial"/>
              </w:rPr>
              <w:t>društvena dimenzija</w:t>
            </w:r>
          </w:p>
        </w:tc>
        <w:tc>
          <w:tcPr>
            <w:tcW w:w="6946" w:type="dxa"/>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rPr>
                <w:rFonts w:ascii="Arial" w:hAnsi="Arial" w:cs="Arial"/>
                <w:b/>
              </w:rPr>
            </w:pPr>
            <w:r w:rsidRPr="00C46D15">
              <w:rPr>
                <w:rFonts w:ascii="Arial" w:hAnsi="Arial" w:cs="Arial"/>
                <w:b/>
              </w:rPr>
              <w:t>Građansko znanje i razumijevanje</w:t>
            </w:r>
          </w:p>
          <w:p w:rsidR="000772D4" w:rsidRPr="00C46D15" w:rsidRDefault="000772D4" w:rsidP="000772D4">
            <w:pPr>
              <w:numPr>
                <w:ilvl w:val="0"/>
                <w:numId w:val="16"/>
              </w:numPr>
              <w:spacing w:after="0" w:line="240" w:lineRule="auto"/>
              <w:contextualSpacing/>
              <w:rPr>
                <w:rFonts w:ascii="Arial" w:hAnsi="Arial" w:cs="Arial"/>
              </w:rPr>
            </w:pPr>
            <w:r w:rsidRPr="00C46D15">
              <w:rPr>
                <w:rFonts w:ascii="Arial" w:hAnsi="Arial" w:cs="Arial"/>
              </w:rPr>
              <w:t xml:space="preserve">identificira neke od najčešćih oblika društvene isključenosti u razredu i školi  </w:t>
            </w:r>
          </w:p>
          <w:p w:rsidR="000772D4" w:rsidRPr="00C46D15" w:rsidRDefault="000772D4" w:rsidP="000772D4">
            <w:pPr>
              <w:numPr>
                <w:ilvl w:val="0"/>
                <w:numId w:val="16"/>
              </w:numPr>
              <w:spacing w:after="0" w:line="240" w:lineRule="auto"/>
              <w:contextualSpacing/>
              <w:rPr>
                <w:rFonts w:ascii="Arial" w:hAnsi="Arial" w:cs="Arial"/>
              </w:rPr>
            </w:pPr>
            <w:r w:rsidRPr="00C46D15">
              <w:rPr>
                <w:rFonts w:ascii="Arial" w:hAnsi="Arial" w:cs="Arial"/>
              </w:rPr>
              <w:t xml:space="preserve">objašnjava važnost suradnje, solidarnosti i aktivnog zalaganja za pravdu u suzbijanju isključenosti </w:t>
            </w:r>
          </w:p>
          <w:p w:rsidR="000772D4" w:rsidRPr="00C46D15" w:rsidRDefault="000772D4" w:rsidP="000772D4">
            <w:pPr>
              <w:numPr>
                <w:ilvl w:val="0"/>
                <w:numId w:val="16"/>
              </w:numPr>
              <w:spacing w:after="0" w:line="240" w:lineRule="auto"/>
              <w:contextualSpacing/>
              <w:rPr>
                <w:rFonts w:ascii="Arial" w:hAnsi="Arial" w:cs="Arial"/>
              </w:rPr>
            </w:pPr>
            <w:r w:rsidRPr="00C46D15">
              <w:rPr>
                <w:rFonts w:ascii="Arial" w:hAnsi="Arial" w:cs="Arial"/>
              </w:rPr>
              <w:t>određuje načela dostojanstva svake osobe</w:t>
            </w:r>
          </w:p>
          <w:p w:rsidR="000772D4" w:rsidRPr="00C46D15" w:rsidRDefault="000772D4" w:rsidP="000772D4">
            <w:pPr>
              <w:numPr>
                <w:ilvl w:val="0"/>
                <w:numId w:val="16"/>
              </w:numPr>
              <w:spacing w:after="0" w:line="240" w:lineRule="auto"/>
              <w:contextualSpacing/>
              <w:rPr>
                <w:rFonts w:ascii="Arial" w:hAnsi="Arial" w:cs="Arial"/>
              </w:rPr>
            </w:pPr>
            <w:r w:rsidRPr="00C46D15">
              <w:rPr>
                <w:rFonts w:ascii="Arial" w:hAnsi="Arial" w:cs="Arial"/>
              </w:rPr>
              <w:t>identificira pravo koje je prekršeno</w:t>
            </w:r>
          </w:p>
          <w:p w:rsidR="000772D4" w:rsidRPr="00C46D15" w:rsidRDefault="000772D4" w:rsidP="000772D4">
            <w:pPr>
              <w:numPr>
                <w:ilvl w:val="0"/>
                <w:numId w:val="16"/>
              </w:numPr>
              <w:spacing w:after="0" w:line="240" w:lineRule="auto"/>
              <w:contextualSpacing/>
              <w:rPr>
                <w:rFonts w:ascii="Arial" w:hAnsi="Arial" w:cs="Arial"/>
              </w:rPr>
            </w:pPr>
            <w:r w:rsidRPr="00C46D15">
              <w:rPr>
                <w:rFonts w:ascii="Arial" w:hAnsi="Arial" w:cs="Arial"/>
              </w:rPr>
              <w:t>određuje što je aktivno i odgovorno sudjelovanje u odlučivanju; objašnjava važnost utvrđivanja razrednih pravila, pravila za izbore u razredu i Vijeće učenika te opisuje poželjna obilježja kandidata</w:t>
            </w:r>
          </w:p>
          <w:p w:rsidR="000772D4" w:rsidRPr="00C46D15" w:rsidRDefault="000772D4" w:rsidP="000772D4">
            <w:pPr>
              <w:numPr>
                <w:ilvl w:val="0"/>
                <w:numId w:val="16"/>
              </w:numPr>
              <w:spacing w:after="0" w:line="240" w:lineRule="auto"/>
              <w:contextualSpacing/>
              <w:rPr>
                <w:rFonts w:ascii="Arial" w:hAnsi="Arial" w:cs="Arial"/>
              </w:rPr>
            </w:pPr>
            <w:r w:rsidRPr="00C46D15">
              <w:rPr>
                <w:rFonts w:ascii="Arial" w:hAnsi="Arial" w:cs="Arial"/>
              </w:rPr>
              <w:t>objašnjava tko je građanin lokalne zajednice i koja je njegova uloga; imenuje najvažnije institucije lokalne zajednice (župan, županija)</w:t>
            </w:r>
          </w:p>
          <w:p w:rsidR="000772D4" w:rsidRPr="00C46D15" w:rsidRDefault="000772D4" w:rsidP="000772D4">
            <w:pPr>
              <w:numPr>
                <w:ilvl w:val="0"/>
                <w:numId w:val="16"/>
              </w:numPr>
              <w:spacing w:after="0" w:line="240" w:lineRule="auto"/>
              <w:contextualSpacing/>
              <w:rPr>
                <w:rFonts w:ascii="Arial" w:hAnsi="Arial" w:cs="Arial"/>
              </w:rPr>
            </w:pPr>
            <w:r w:rsidRPr="00C46D15">
              <w:rPr>
                <w:rFonts w:ascii="Arial" w:hAnsi="Arial" w:cs="Arial"/>
              </w:rPr>
              <w:t>opisuje ulogu župana kao čelnika lokalne zajednice; razumije da o odgovornom ponašanju građana i župana ovisi dobrobit lokalne zajednice</w:t>
            </w:r>
          </w:p>
          <w:p w:rsidR="000772D4" w:rsidRPr="00C46D15" w:rsidRDefault="000772D4" w:rsidP="000772D4">
            <w:pPr>
              <w:numPr>
                <w:ilvl w:val="0"/>
                <w:numId w:val="16"/>
              </w:numPr>
              <w:spacing w:after="0" w:line="240" w:lineRule="auto"/>
              <w:contextualSpacing/>
              <w:rPr>
                <w:rFonts w:ascii="Arial" w:hAnsi="Arial" w:cs="Arial"/>
              </w:rPr>
            </w:pPr>
            <w:r w:rsidRPr="00C46D15">
              <w:rPr>
                <w:rFonts w:ascii="Arial" w:hAnsi="Arial" w:cs="Arial"/>
              </w:rPr>
              <w:t>navodi neke oblike društvene nejednakosti i isključenosti u školi i lokalnoj zajednici</w:t>
            </w:r>
          </w:p>
          <w:p w:rsidR="000772D4" w:rsidRPr="00C46D15" w:rsidRDefault="000772D4" w:rsidP="000772D4">
            <w:pPr>
              <w:numPr>
                <w:ilvl w:val="0"/>
                <w:numId w:val="16"/>
              </w:numPr>
              <w:spacing w:after="0" w:line="240" w:lineRule="auto"/>
              <w:contextualSpacing/>
              <w:rPr>
                <w:rFonts w:ascii="Arial" w:hAnsi="Arial" w:cs="Arial"/>
              </w:rPr>
            </w:pPr>
            <w:r w:rsidRPr="00C46D15">
              <w:rPr>
                <w:rFonts w:ascii="Arial" w:hAnsi="Arial" w:cs="Arial"/>
              </w:rPr>
              <w:t>objašnjava ulogu suradnje, solidarnosti i aktivnoga građanskog zalaganja za pravdu u suzbijanju isključenosti učenika</w:t>
            </w:r>
          </w:p>
          <w:p w:rsidR="000772D4" w:rsidRPr="00C46D15" w:rsidRDefault="000772D4" w:rsidP="000772D4">
            <w:pPr>
              <w:numPr>
                <w:ilvl w:val="0"/>
                <w:numId w:val="16"/>
              </w:numPr>
              <w:spacing w:after="0" w:line="240" w:lineRule="auto"/>
              <w:contextualSpacing/>
              <w:rPr>
                <w:rFonts w:ascii="Arial" w:hAnsi="Arial" w:cs="Arial"/>
              </w:rPr>
            </w:pPr>
            <w:r w:rsidRPr="00C46D15">
              <w:rPr>
                <w:rFonts w:ascii="Arial" w:hAnsi="Arial" w:cs="Arial"/>
              </w:rPr>
              <w:t xml:space="preserve">opisuje odnos između nejednakosti, isključenosti i nepravde </w:t>
            </w:r>
          </w:p>
          <w:p w:rsidR="000772D4" w:rsidRPr="00C46D15" w:rsidRDefault="000772D4" w:rsidP="000772D4">
            <w:pPr>
              <w:numPr>
                <w:ilvl w:val="0"/>
                <w:numId w:val="16"/>
              </w:numPr>
              <w:spacing w:after="0" w:line="240" w:lineRule="auto"/>
              <w:contextualSpacing/>
              <w:rPr>
                <w:rFonts w:ascii="Arial" w:hAnsi="Arial" w:cs="Arial"/>
              </w:rPr>
            </w:pPr>
            <w:r w:rsidRPr="00C46D15">
              <w:rPr>
                <w:rFonts w:ascii="Arial" w:hAnsi="Arial" w:cs="Arial"/>
              </w:rPr>
              <w:t xml:space="preserve">objašnjava načine nenasilnog rješavanja sukoba </w:t>
            </w:r>
          </w:p>
          <w:p w:rsidR="000772D4" w:rsidRPr="00C46D15" w:rsidRDefault="000772D4" w:rsidP="000772D4">
            <w:pPr>
              <w:numPr>
                <w:ilvl w:val="0"/>
                <w:numId w:val="16"/>
              </w:numPr>
              <w:spacing w:after="0" w:line="240" w:lineRule="auto"/>
              <w:contextualSpacing/>
              <w:rPr>
                <w:rFonts w:ascii="Arial" w:hAnsi="Arial" w:cs="Arial"/>
              </w:rPr>
            </w:pPr>
            <w:r w:rsidRPr="00C46D15">
              <w:rPr>
                <w:rFonts w:ascii="Arial" w:hAnsi="Arial" w:cs="Arial"/>
              </w:rPr>
              <w:t>poznaje značenje slobode mišljenja i izražavanja te važnost prihvaćanja mišljenja sugovornika</w:t>
            </w:r>
          </w:p>
          <w:p w:rsidR="000772D4" w:rsidRPr="00C46D15" w:rsidRDefault="000772D4">
            <w:pPr>
              <w:spacing w:after="0" w:line="240" w:lineRule="auto"/>
              <w:contextualSpacing/>
              <w:rPr>
                <w:rFonts w:ascii="Arial" w:hAnsi="Arial" w:cs="Arial"/>
                <w:b/>
              </w:rPr>
            </w:pPr>
            <w:r w:rsidRPr="00C46D15">
              <w:rPr>
                <w:rFonts w:ascii="Arial" w:hAnsi="Arial" w:cs="Arial"/>
                <w:b/>
              </w:rPr>
              <w:t>Građanske vještine i sposobnosti</w:t>
            </w:r>
          </w:p>
          <w:p w:rsidR="000772D4" w:rsidRPr="00C46D15" w:rsidRDefault="000772D4" w:rsidP="000772D4">
            <w:pPr>
              <w:numPr>
                <w:ilvl w:val="0"/>
                <w:numId w:val="17"/>
              </w:numPr>
              <w:spacing w:after="0" w:line="240" w:lineRule="auto"/>
              <w:contextualSpacing/>
              <w:rPr>
                <w:rFonts w:ascii="Arial" w:hAnsi="Arial" w:cs="Arial"/>
              </w:rPr>
            </w:pPr>
            <w:r w:rsidRPr="00C46D15">
              <w:rPr>
                <w:rFonts w:ascii="Arial" w:hAnsi="Arial" w:cs="Arial"/>
              </w:rPr>
              <w:t xml:space="preserve">prepoznaje situacije u kojima se njegova prava i prava drugih mogu kršiti u razredu </w:t>
            </w:r>
          </w:p>
          <w:p w:rsidR="000772D4" w:rsidRPr="00C46D15" w:rsidRDefault="000772D4" w:rsidP="000772D4">
            <w:pPr>
              <w:numPr>
                <w:ilvl w:val="0"/>
                <w:numId w:val="17"/>
              </w:numPr>
              <w:spacing w:after="0" w:line="240" w:lineRule="auto"/>
              <w:contextualSpacing/>
              <w:rPr>
                <w:rFonts w:ascii="Arial" w:hAnsi="Arial" w:cs="Arial"/>
              </w:rPr>
            </w:pPr>
            <w:r w:rsidRPr="00C46D15">
              <w:rPr>
                <w:rFonts w:ascii="Arial" w:hAnsi="Arial" w:cs="Arial"/>
              </w:rPr>
              <w:t>pronalazi rješenja za situacije u kojima se krše njegova/njezina prava i prava drugih učenika</w:t>
            </w:r>
          </w:p>
          <w:p w:rsidR="000772D4" w:rsidRPr="00C46D15" w:rsidRDefault="000772D4" w:rsidP="000772D4">
            <w:pPr>
              <w:numPr>
                <w:ilvl w:val="0"/>
                <w:numId w:val="17"/>
              </w:numPr>
              <w:spacing w:after="0" w:line="240" w:lineRule="auto"/>
              <w:contextualSpacing/>
              <w:rPr>
                <w:rFonts w:ascii="Arial" w:hAnsi="Arial" w:cs="Arial"/>
              </w:rPr>
            </w:pPr>
            <w:r w:rsidRPr="00C46D15">
              <w:rPr>
                <w:rFonts w:ascii="Arial" w:hAnsi="Arial" w:cs="Arial"/>
              </w:rPr>
              <w:t>predlaže mjere za prekršitelje dogovorenih pravila i za pravednu nadoknadu učinjene povrede ili štete</w:t>
            </w:r>
          </w:p>
          <w:p w:rsidR="000772D4" w:rsidRPr="00C46D15" w:rsidRDefault="000772D4" w:rsidP="000772D4">
            <w:pPr>
              <w:numPr>
                <w:ilvl w:val="0"/>
                <w:numId w:val="17"/>
              </w:numPr>
              <w:spacing w:after="0" w:line="240" w:lineRule="auto"/>
              <w:contextualSpacing/>
              <w:rPr>
                <w:rFonts w:ascii="Arial" w:hAnsi="Arial" w:cs="Arial"/>
              </w:rPr>
            </w:pPr>
            <w:r w:rsidRPr="00C46D15">
              <w:rPr>
                <w:rFonts w:ascii="Arial" w:hAnsi="Arial" w:cs="Arial"/>
              </w:rPr>
              <w:t>pokazuje osnovne vještine komunikacije</w:t>
            </w:r>
          </w:p>
          <w:p w:rsidR="000772D4" w:rsidRPr="00C46D15" w:rsidRDefault="000772D4" w:rsidP="000772D4">
            <w:pPr>
              <w:numPr>
                <w:ilvl w:val="0"/>
                <w:numId w:val="17"/>
              </w:numPr>
              <w:spacing w:after="0" w:line="240" w:lineRule="auto"/>
              <w:contextualSpacing/>
              <w:rPr>
                <w:rFonts w:ascii="Arial" w:hAnsi="Arial" w:cs="Arial"/>
              </w:rPr>
            </w:pPr>
            <w:r w:rsidRPr="00C46D15">
              <w:rPr>
                <w:rFonts w:ascii="Arial" w:hAnsi="Arial" w:cs="Arial"/>
              </w:rPr>
              <w:t>predlaže i sudjeluje u aktivnostima vezanima uz obilježavanje važnih datuma</w:t>
            </w:r>
          </w:p>
          <w:p w:rsidR="000772D4" w:rsidRPr="00C46D15" w:rsidRDefault="000772D4" w:rsidP="000772D4">
            <w:pPr>
              <w:numPr>
                <w:ilvl w:val="0"/>
                <w:numId w:val="17"/>
              </w:numPr>
              <w:spacing w:after="0" w:line="240" w:lineRule="auto"/>
              <w:contextualSpacing/>
              <w:rPr>
                <w:rFonts w:ascii="Arial" w:hAnsi="Arial" w:cs="Arial"/>
              </w:rPr>
            </w:pPr>
            <w:r w:rsidRPr="00C46D15">
              <w:rPr>
                <w:rFonts w:ascii="Arial" w:hAnsi="Arial" w:cs="Arial"/>
              </w:rPr>
              <w:t xml:space="preserve">analizira najčešće oblike nesporazuma ili sukoba u razredu i školi </w:t>
            </w:r>
          </w:p>
          <w:p w:rsidR="000772D4" w:rsidRPr="00C46D15" w:rsidRDefault="000772D4" w:rsidP="000772D4">
            <w:pPr>
              <w:numPr>
                <w:ilvl w:val="0"/>
                <w:numId w:val="17"/>
              </w:numPr>
              <w:spacing w:after="0" w:line="240" w:lineRule="auto"/>
              <w:contextualSpacing/>
              <w:rPr>
                <w:rFonts w:ascii="Arial" w:hAnsi="Arial" w:cs="Arial"/>
              </w:rPr>
            </w:pPr>
            <w:r w:rsidRPr="00C46D15">
              <w:rPr>
                <w:rFonts w:ascii="Arial" w:hAnsi="Arial" w:cs="Arial"/>
              </w:rPr>
              <w:t>uočava uzroke i objašnjava posljedice koje verbalno i fizičko nasilje ostavlja na žrtvi i nasilniku</w:t>
            </w:r>
          </w:p>
          <w:p w:rsidR="000772D4" w:rsidRPr="00C46D15" w:rsidRDefault="000772D4">
            <w:pPr>
              <w:spacing w:after="0" w:line="240" w:lineRule="auto"/>
              <w:contextualSpacing/>
              <w:rPr>
                <w:rFonts w:ascii="Arial" w:hAnsi="Arial" w:cs="Arial"/>
                <w:b/>
              </w:rPr>
            </w:pPr>
            <w:r w:rsidRPr="00C46D15">
              <w:rPr>
                <w:rFonts w:ascii="Arial" w:hAnsi="Arial" w:cs="Arial"/>
                <w:b/>
              </w:rPr>
              <w:t>Građanske vrijednosti  i stavovi</w:t>
            </w:r>
          </w:p>
          <w:p w:rsidR="000772D4" w:rsidRPr="00C46D15" w:rsidRDefault="000772D4" w:rsidP="000772D4">
            <w:pPr>
              <w:numPr>
                <w:ilvl w:val="0"/>
                <w:numId w:val="18"/>
              </w:numPr>
              <w:spacing w:after="0" w:line="240" w:lineRule="auto"/>
              <w:contextualSpacing/>
              <w:rPr>
                <w:rFonts w:ascii="Arial" w:hAnsi="Arial" w:cs="Arial"/>
              </w:rPr>
            </w:pPr>
            <w:r w:rsidRPr="00C46D15">
              <w:rPr>
                <w:rFonts w:ascii="Arial" w:hAnsi="Arial" w:cs="Arial"/>
              </w:rPr>
              <w:t>razmatra svoja prava i prava drugih u razredu i školi</w:t>
            </w:r>
          </w:p>
          <w:p w:rsidR="000772D4" w:rsidRPr="00C46D15" w:rsidRDefault="000772D4" w:rsidP="000772D4">
            <w:pPr>
              <w:numPr>
                <w:ilvl w:val="0"/>
                <w:numId w:val="18"/>
              </w:numPr>
              <w:spacing w:after="0" w:line="240" w:lineRule="auto"/>
              <w:contextualSpacing/>
              <w:rPr>
                <w:rFonts w:ascii="Arial" w:hAnsi="Arial" w:cs="Arial"/>
              </w:rPr>
            </w:pPr>
            <w:r w:rsidRPr="00C46D15">
              <w:rPr>
                <w:rFonts w:ascii="Arial" w:hAnsi="Arial" w:cs="Arial"/>
              </w:rPr>
              <w:t>preuzima odgovornost za svoje postupke</w:t>
            </w:r>
          </w:p>
          <w:p w:rsidR="000772D4" w:rsidRPr="00C46D15" w:rsidRDefault="000772D4" w:rsidP="000772D4">
            <w:pPr>
              <w:numPr>
                <w:ilvl w:val="0"/>
                <w:numId w:val="18"/>
              </w:numPr>
              <w:spacing w:after="0" w:line="240" w:lineRule="auto"/>
              <w:contextualSpacing/>
              <w:rPr>
                <w:rFonts w:ascii="Arial" w:hAnsi="Arial" w:cs="Arial"/>
              </w:rPr>
            </w:pPr>
            <w:r w:rsidRPr="00C46D15">
              <w:rPr>
                <w:rFonts w:ascii="Arial" w:hAnsi="Arial" w:cs="Arial"/>
              </w:rPr>
              <w:lastRenderedPageBreak/>
              <w:t>aktivno pridonosi izgradnji razreda i škole kao demokratske zajednice</w:t>
            </w:r>
          </w:p>
          <w:p w:rsidR="000772D4" w:rsidRPr="00C46D15" w:rsidRDefault="000772D4" w:rsidP="000772D4">
            <w:pPr>
              <w:numPr>
                <w:ilvl w:val="0"/>
                <w:numId w:val="18"/>
              </w:numPr>
              <w:spacing w:after="0" w:line="240" w:lineRule="auto"/>
              <w:contextualSpacing/>
              <w:rPr>
                <w:rFonts w:ascii="Arial" w:hAnsi="Arial" w:cs="Arial"/>
              </w:rPr>
            </w:pPr>
            <w:r w:rsidRPr="00C46D15">
              <w:rPr>
                <w:rFonts w:ascii="Arial" w:hAnsi="Arial" w:cs="Arial"/>
              </w:rPr>
              <w:t>sudjeluje u humanitarnim i volonterskim aktivnostima</w:t>
            </w:r>
          </w:p>
          <w:p w:rsidR="000772D4" w:rsidRPr="00C46D15" w:rsidRDefault="000772D4">
            <w:pPr>
              <w:spacing w:after="0" w:line="240" w:lineRule="auto"/>
              <w:ind w:left="720"/>
              <w:contextualSpacing/>
              <w:rPr>
                <w:rFonts w:ascii="Arial" w:hAnsi="Arial" w:cs="Arial"/>
              </w:rPr>
            </w:pPr>
          </w:p>
        </w:tc>
      </w:tr>
      <w:tr w:rsidR="000772D4" w:rsidRPr="00C46D15" w:rsidTr="0050579F">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Kratki opis aktivnosti</w:t>
            </w:r>
          </w:p>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ind w:left="720"/>
              <w:contextualSpacing/>
              <w:rPr>
                <w:rFonts w:ascii="Arial" w:hAnsi="Arial" w:cs="Arial"/>
                <w:b/>
              </w:rPr>
            </w:pPr>
          </w:p>
        </w:tc>
        <w:tc>
          <w:tcPr>
            <w:tcW w:w="6946" w:type="dxa"/>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r w:rsidRPr="00C46D15">
              <w:rPr>
                <w:rFonts w:ascii="Arial" w:hAnsi="Arial" w:cs="Arial"/>
                <w:b/>
              </w:rPr>
              <w:t xml:space="preserve">PRIRODA I DRUŠTVO: </w:t>
            </w:r>
          </w:p>
          <w:p w:rsidR="000772D4" w:rsidRDefault="000772D4">
            <w:pPr>
              <w:spacing w:after="0" w:line="240" w:lineRule="auto"/>
              <w:contextualSpacing/>
              <w:rPr>
                <w:rFonts w:ascii="Arial" w:hAnsi="Arial" w:cs="Arial"/>
                <w:b/>
              </w:rPr>
            </w:pPr>
            <w:r w:rsidRPr="00C46D15">
              <w:rPr>
                <w:rFonts w:ascii="Arial" w:hAnsi="Arial" w:cs="Arial"/>
                <w:b/>
              </w:rPr>
              <w:t>Moja županija</w:t>
            </w:r>
          </w:p>
          <w:p w:rsidR="003C40D5" w:rsidRPr="00C46D15" w:rsidRDefault="003C40D5">
            <w:pPr>
              <w:spacing w:after="0" w:line="240" w:lineRule="auto"/>
              <w:contextualSpacing/>
              <w:rPr>
                <w:rFonts w:ascii="Arial" w:hAnsi="Arial" w:cs="Arial"/>
                <w:b/>
              </w:rPr>
            </w:pPr>
            <w:r>
              <w:rPr>
                <w:rFonts w:ascii="Arial" w:hAnsi="Arial" w:cs="Arial"/>
                <w:b/>
              </w:rPr>
              <w:t>Moje županijsko središte</w:t>
            </w:r>
          </w:p>
          <w:p w:rsidR="000772D4" w:rsidRPr="00C46D15" w:rsidRDefault="000772D4">
            <w:pPr>
              <w:spacing w:after="0" w:line="240" w:lineRule="auto"/>
              <w:contextualSpacing/>
              <w:rPr>
                <w:rFonts w:ascii="Arial" w:hAnsi="Arial" w:cs="Arial"/>
              </w:rPr>
            </w:pPr>
          </w:p>
          <w:p w:rsidR="000772D4" w:rsidRPr="00C46D15" w:rsidRDefault="000772D4">
            <w:pPr>
              <w:spacing w:after="0"/>
              <w:rPr>
                <w:rFonts w:ascii="Arial" w:hAnsi="Arial" w:cs="Arial"/>
                <w:b/>
              </w:rPr>
            </w:pPr>
            <w:r w:rsidRPr="00C46D15">
              <w:rPr>
                <w:rFonts w:ascii="Arial" w:hAnsi="Arial" w:cs="Arial"/>
                <w:b/>
              </w:rPr>
              <w:t xml:space="preserve">HRVATSKI JEZIK: </w:t>
            </w:r>
          </w:p>
          <w:p w:rsidR="000772D4" w:rsidRPr="00C46D15" w:rsidRDefault="000772D4">
            <w:pPr>
              <w:widowControl w:val="0"/>
              <w:autoSpaceDE w:val="0"/>
              <w:autoSpaceDN w:val="0"/>
              <w:adjustRightInd w:val="0"/>
              <w:spacing w:after="0"/>
              <w:ind w:right="499"/>
              <w:rPr>
                <w:rFonts w:ascii="Arial" w:hAnsi="Arial" w:cs="Arial"/>
                <w:b/>
              </w:rPr>
            </w:pPr>
            <w:r w:rsidRPr="00C46D15">
              <w:rPr>
                <w:rFonts w:ascii="Arial" w:hAnsi="Arial" w:cs="Arial"/>
                <w:b/>
              </w:rPr>
              <w:t>Tema u prozi:   O školi u koju se nije dalo stići na vrijeme, Klara Jarunkova</w:t>
            </w:r>
          </w:p>
          <w:p w:rsidR="000772D4" w:rsidRPr="00C46D15" w:rsidRDefault="000772D4">
            <w:pPr>
              <w:widowControl w:val="0"/>
              <w:autoSpaceDE w:val="0"/>
              <w:autoSpaceDN w:val="0"/>
              <w:adjustRightInd w:val="0"/>
              <w:spacing w:after="0"/>
              <w:ind w:right="499" w:firstLine="1593"/>
              <w:rPr>
                <w:rFonts w:ascii="Arial" w:hAnsi="Arial" w:cs="Arial"/>
                <w:b/>
              </w:rPr>
            </w:pPr>
            <w:r w:rsidRPr="00C46D15">
              <w:rPr>
                <w:rFonts w:ascii="Arial" w:hAnsi="Arial" w:cs="Arial"/>
                <w:b/>
              </w:rPr>
              <w:t>Jozef, Sanja Pilić</w:t>
            </w:r>
          </w:p>
          <w:p w:rsidR="000772D4" w:rsidRPr="00C46D15" w:rsidRDefault="000772D4">
            <w:pPr>
              <w:widowControl w:val="0"/>
              <w:autoSpaceDE w:val="0"/>
              <w:autoSpaceDN w:val="0"/>
              <w:adjustRightInd w:val="0"/>
              <w:spacing w:after="0"/>
              <w:ind w:right="499"/>
              <w:rPr>
                <w:rFonts w:ascii="Arial" w:hAnsi="Arial" w:cs="Arial"/>
                <w:b/>
              </w:rPr>
            </w:pPr>
          </w:p>
          <w:p w:rsidR="000772D4" w:rsidRPr="00C46D15" w:rsidRDefault="000772D4">
            <w:pPr>
              <w:widowControl w:val="0"/>
              <w:autoSpaceDE w:val="0"/>
              <w:autoSpaceDN w:val="0"/>
              <w:adjustRightInd w:val="0"/>
              <w:spacing w:after="0"/>
              <w:ind w:right="499"/>
              <w:rPr>
                <w:rFonts w:ascii="Arial" w:hAnsi="Arial" w:cs="Arial"/>
                <w:b/>
              </w:rPr>
            </w:pPr>
            <w:r w:rsidRPr="00C46D15">
              <w:rPr>
                <w:rFonts w:ascii="Arial" w:hAnsi="Arial" w:cs="Arial"/>
                <w:b/>
              </w:rPr>
              <w:t>(IZBOR: Književni jezik i zavičajni govor (književni jezik, zavičajni govor, narječje))</w:t>
            </w:r>
          </w:p>
          <w:p w:rsidR="000772D4" w:rsidRPr="00C46D15" w:rsidRDefault="000772D4">
            <w:pPr>
              <w:widowControl w:val="0"/>
              <w:autoSpaceDE w:val="0"/>
              <w:autoSpaceDN w:val="0"/>
              <w:adjustRightInd w:val="0"/>
              <w:spacing w:after="0"/>
              <w:ind w:right="499"/>
              <w:rPr>
                <w:rFonts w:ascii="Arial" w:hAnsi="Arial" w:cs="Arial"/>
                <w:b/>
              </w:rPr>
            </w:pPr>
          </w:p>
          <w:p w:rsidR="000772D4" w:rsidRPr="00C46D15" w:rsidRDefault="000772D4">
            <w:pPr>
              <w:widowControl w:val="0"/>
              <w:autoSpaceDE w:val="0"/>
              <w:autoSpaceDN w:val="0"/>
              <w:adjustRightInd w:val="0"/>
              <w:spacing w:after="0"/>
              <w:ind w:right="499"/>
              <w:rPr>
                <w:rFonts w:ascii="Arial" w:hAnsi="Arial" w:cs="Arial"/>
                <w:b/>
              </w:rPr>
            </w:pPr>
            <w:r w:rsidRPr="00C46D15">
              <w:rPr>
                <w:rFonts w:ascii="Arial" w:hAnsi="Arial" w:cs="Arial"/>
                <w:b/>
              </w:rPr>
              <w:t>GLAZBENA KULTURA:</w:t>
            </w:r>
          </w:p>
          <w:p w:rsidR="000772D4" w:rsidRPr="00C46D15" w:rsidRDefault="000772D4">
            <w:pPr>
              <w:widowControl w:val="0"/>
              <w:autoSpaceDE w:val="0"/>
              <w:autoSpaceDN w:val="0"/>
              <w:adjustRightInd w:val="0"/>
              <w:spacing w:after="0"/>
              <w:ind w:right="499"/>
              <w:rPr>
                <w:rFonts w:ascii="Arial" w:hAnsi="Arial" w:cs="Arial"/>
                <w:b/>
              </w:rPr>
            </w:pPr>
            <w:r w:rsidRPr="00C46D15">
              <w:rPr>
                <w:rFonts w:ascii="Arial" w:hAnsi="Arial" w:cs="Arial"/>
                <w:b/>
              </w:rPr>
              <w:t>Pjevanje i sviranje, dinamika – Ima jedan razred</w:t>
            </w:r>
          </w:p>
          <w:p w:rsidR="000772D4" w:rsidRPr="00C46D15" w:rsidRDefault="000772D4">
            <w:pPr>
              <w:widowControl w:val="0"/>
              <w:autoSpaceDE w:val="0"/>
              <w:autoSpaceDN w:val="0"/>
              <w:adjustRightInd w:val="0"/>
              <w:spacing w:after="0"/>
              <w:ind w:left="2302" w:right="499"/>
              <w:rPr>
                <w:rFonts w:ascii="Arial" w:hAnsi="Arial" w:cs="Arial"/>
              </w:rPr>
            </w:pPr>
          </w:p>
          <w:p w:rsidR="000772D4" w:rsidRPr="00C46D15" w:rsidRDefault="000772D4">
            <w:pPr>
              <w:spacing w:after="0" w:line="240" w:lineRule="auto"/>
              <w:contextualSpacing/>
              <w:rPr>
                <w:rFonts w:ascii="Arial" w:hAnsi="Arial" w:cs="Arial"/>
                <w:b/>
              </w:rPr>
            </w:pPr>
            <w:r w:rsidRPr="00C46D15">
              <w:rPr>
                <w:rFonts w:ascii="Arial" w:hAnsi="Arial" w:cs="Arial"/>
                <w:b/>
              </w:rPr>
              <w:t xml:space="preserve">TJELESNA I ZDRAVSTVENA KULTURA: </w:t>
            </w:r>
          </w:p>
          <w:p w:rsidR="000772D4" w:rsidRPr="00C46D15" w:rsidRDefault="000772D4">
            <w:pPr>
              <w:spacing w:after="0"/>
              <w:rPr>
                <w:rFonts w:ascii="Arial" w:hAnsi="Arial" w:cs="Arial"/>
                <w:b/>
              </w:rPr>
            </w:pPr>
            <w:r w:rsidRPr="00C46D15">
              <w:rPr>
                <w:rFonts w:ascii="Arial" w:hAnsi="Arial" w:cs="Arial"/>
                <w:b/>
              </w:rPr>
              <w:t>Momčadske igre</w:t>
            </w:r>
          </w:p>
          <w:p w:rsidR="000772D4" w:rsidRPr="00C46D15" w:rsidRDefault="000772D4">
            <w:pPr>
              <w:spacing w:after="0"/>
              <w:rPr>
                <w:rFonts w:ascii="Arial" w:hAnsi="Arial" w:cs="Arial"/>
                <w:b/>
              </w:rPr>
            </w:pPr>
          </w:p>
          <w:p w:rsidR="000772D4" w:rsidRPr="00C46D15" w:rsidRDefault="000772D4">
            <w:pPr>
              <w:spacing w:after="0"/>
              <w:rPr>
                <w:rFonts w:ascii="Arial" w:hAnsi="Arial" w:cs="Arial"/>
                <w:b/>
              </w:rPr>
            </w:pPr>
            <w:r w:rsidRPr="00C46D15">
              <w:rPr>
                <w:rFonts w:ascii="Arial" w:hAnsi="Arial" w:cs="Arial"/>
                <w:b/>
              </w:rPr>
              <w:t>VJERONAUK:</w:t>
            </w:r>
          </w:p>
          <w:p w:rsidR="000772D4" w:rsidRPr="00C46D15" w:rsidRDefault="000772D4">
            <w:pPr>
              <w:spacing w:after="0"/>
              <w:rPr>
                <w:rFonts w:ascii="Arial" w:hAnsi="Arial" w:cs="Arial"/>
                <w:b/>
              </w:rPr>
            </w:pPr>
            <w:r w:rsidRPr="00C46D15">
              <w:rPr>
                <w:rFonts w:ascii="Arial" w:hAnsi="Arial" w:cs="Arial"/>
                <w:b/>
              </w:rPr>
              <w:t xml:space="preserve">Isus je s nama – Ne možemo sve kupiti. </w:t>
            </w:r>
          </w:p>
          <w:p w:rsidR="000772D4" w:rsidRPr="00C46D15" w:rsidRDefault="000772D4">
            <w:pPr>
              <w:spacing w:after="0"/>
              <w:rPr>
                <w:rFonts w:ascii="Arial" w:hAnsi="Arial" w:cs="Arial"/>
              </w:rPr>
            </w:pPr>
            <w:r w:rsidRPr="00C46D15">
              <w:rPr>
                <w:rFonts w:ascii="Arial" w:hAnsi="Arial" w:cs="Arial"/>
              </w:rPr>
              <w:t>Odgojno-obrazovna postignuća: na temelju životnih iskustava otkrivati i poznavati neke životne vrijednosti (prijateljstvo, dobrota, ljubav); doživjeti te vrijednosti kao nešto što nije moguće kupiti i otkriti njihovo značenje u svakodnevnom životu; razvijati potrebu međusobnoga pomaganja i povjerenja.</w:t>
            </w:r>
          </w:p>
        </w:tc>
      </w:tr>
      <w:tr w:rsidR="000772D4" w:rsidRPr="00C46D15" w:rsidTr="0050579F">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line="240" w:lineRule="auto"/>
              <w:contextualSpacing/>
              <w:rPr>
                <w:rFonts w:ascii="Arial" w:hAnsi="Arial" w:cs="Arial"/>
                <w:b/>
              </w:rPr>
            </w:pPr>
            <w:r w:rsidRPr="00C46D15">
              <w:rPr>
                <w:rFonts w:ascii="Arial" w:hAnsi="Arial" w:cs="Arial"/>
                <w:b/>
              </w:rPr>
              <w:t>Ciljna grupa</w:t>
            </w:r>
          </w:p>
        </w:tc>
        <w:tc>
          <w:tcPr>
            <w:tcW w:w="6946"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line="240" w:lineRule="auto"/>
              <w:contextualSpacing/>
              <w:rPr>
                <w:rFonts w:ascii="Arial" w:hAnsi="Arial" w:cs="Arial"/>
              </w:rPr>
            </w:pPr>
            <w:r w:rsidRPr="00C46D15">
              <w:rPr>
                <w:rFonts w:ascii="Arial" w:hAnsi="Arial" w:cs="Arial"/>
              </w:rPr>
              <w:t xml:space="preserve"> Treći razred OŠ </w:t>
            </w:r>
          </w:p>
        </w:tc>
      </w:tr>
      <w:tr w:rsidR="000772D4" w:rsidRPr="00C46D15" w:rsidTr="0050579F">
        <w:trPr>
          <w:trHeight w:val="376"/>
        </w:trPr>
        <w:tc>
          <w:tcPr>
            <w:tcW w:w="1755" w:type="dxa"/>
            <w:vMerge w:val="restart"/>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Model</w:t>
            </w:r>
          </w:p>
        </w:tc>
        <w:tc>
          <w:tcPr>
            <w:tcW w:w="6946"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line="240" w:lineRule="auto"/>
              <w:contextualSpacing/>
              <w:rPr>
                <w:rFonts w:ascii="Arial" w:hAnsi="Arial" w:cs="Arial"/>
              </w:rPr>
            </w:pPr>
            <w:r w:rsidRPr="00C46D15">
              <w:rPr>
                <w:rFonts w:ascii="Arial" w:hAnsi="Arial" w:cs="Arial"/>
              </w:rPr>
              <w:t xml:space="preserve">Međupredmetno </w:t>
            </w:r>
          </w:p>
        </w:tc>
      </w:tr>
      <w:tr w:rsidR="000772D4" w:rsidRPr="00C46D15" w:rsidTr="0050579F">
        <w:trPr>
          <w:trHeight w:val="3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2D4" w:rsidRPr="00C46D15" w:rsidRDefault="000772D4">
            <w:pPr>
              <w:spacing w:after="0" w:line="240" w:lineRule="auto"/>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 xml:space="preserve">Metode i </w:t>
            </w:r>
          </w:p>
          <w:p w:rsidR="000772D4" w:rsidRPr="00C46D15" w:rsidRDefault="000772D4">
            <w:pPr>
              <w:spacing w:after="0" w:line="240" w:lineRule="auto"/>
              <w:contextualSpacing/>
              <w:rPr>
                <w:rFonts w:ascii="Arial" w:hAnsi="Arial" w:cs="Arial"/>
                <w:b/>
              </w:rPr>
            </w:pPr>
            <w:r w:rsidRPr="00C46D15">
              <w:rPr>
                <w:rFonts w:ascii="Arial" w:hAnsi="Arial" w:cs="Arial"/>
                <w:b/>
              </w:rPr>
              <w:t xml:space="preserve">oblici rada </w:t>
            </w:r>
          </w:p>
        </w:tc>
        <w:tc>
          <w:tcPr>
            <w:tcW w:w="6946"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line="240" w:lineRule="auto"/>
              <w:rPr>
                <w:rFonts w:ascii="Arial" w:hAnsi="Arial" w:cs="Arial"/>
              </w:rPr>
            </w:pPr>
            <w:r w:rsidRPr="00C46D15">
              <w:rPr>
                <w:rFonts w:ascii="Arial" w:hAnsi="Arial" w:cs="Arial"/>
              </w:rPr>
              <w:t xml:space="preserve"> Oblici : individualni, frontalni, rad u paru, rad u skupinama </w:t>
            </w:r>
          </w:p>
          <w:p w:rsidR="000772D4" w:rsidRPr="00C46D15" w:rsidRDefault="000772D4">
            <w:pPr>
              <w:spacing w:after="120" w:line="240" w:lineRule="auto"/>
              <w:rPr>
                <w:rFonts w:ascii="Arial" w:hAnsi="Arial" w:cs="Arial"/>
              </w:rPr>
            </w:pPr>
            <w:r w:rsidRPr="00C46D15">
              <w:rPr>
                <w:rFonts w:ascii="Arial" w:hAnsi="Arial" w:cs="Arial"/>
              </w:rPr>
              <w:t xml:space="preserve"> Metode : razgovora, izlaganja, rada na tekstu, kritičkog mišljenja, suradničko učenje, demonstracije</w:t>
            </w:r>
          </w:p>
        </w:tc>
      </w:tr>
      <w:tr w:rsidR="000772D4" w:rsidRPr="00C46D15" w:rsidTr="0050579F">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Resursi</w:t>
            </w:r>
          </w:p>
          <w:p w:rsidR="000772D4" w:rsidRPr="00C46D15" w:rsidRDefault="000772D4">
            <w:pPr>
              <w:spacing w:after="0" w:line="240" w:lineRule="auto"/>
              <w:contextualSpacing/>
              <w:rPr>
                <w:rFonts w:ascii="Arial" w:hAnsi="Arial" w:cs="Arial"/>
                <w:b/>
              </w:rPr>
            </w:pPr>
          </w:p>
        </w:tc>
        <w:tc>
          <w:tcPr>
            <w:tcW w:w="6946"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rsidP="000772D4">
            <w:pPr>
              <w:numPr>
                <w:ilvl w:val="0"/>
                <w:numId w:val="19"/>
              </w:numPr>
              <w:spacing w:before="120" w:after="0" w:line="240" w:lineRule="auto"/>
              <w:ind w:left="748" w:hanging="357"/>
              <w:rPr>
                <w:rFonts w:ascii="Arial" w:hAnsi="Arial" w:cs="Arial"/>
              </w:rPr>
            </w:pPr>
            <w:r w:rsidRPr="00C46D15">
              <w:rPr>
                <w:rFonts w:ascii="Arial" w:hAnsi="Arial" w:cs="Arial"/>
              </w:rPr>
              <w:t xml:space="preserve"> ZA UČENIKE : udžbenik prirode i društva, bilježnica, novinski članci, listići sa zadacima , glasački listići, glasačke kutije, plakati kandidature i kampanje, pribor za pisanje, pribor za likovnu kulturu</w:t>
            </w:r>
          </w:p>
          <w:p w:rsidR="000772D4" w:rsidRPr="00C46D15" w:rsidRDefault="000772D4" w:rsidP="000772D4">
            <w:pPr>
              <w:numPr>
                <w:ilvl w:val="0"/>
                <w:numId w:val="19"/>
              </w:numPr>
              <w:spacing w:after="120" w:line="240" w:lineRule="auto"/>
              <w:ind w:left="748" w:hanging="357"/>
              <w:rPr>
                <w:rFonts w:ascii="Arial" w:hAnsi="Arial" w:cs="Arial"/>
              </w:rPr>
            </w:pPr>
            <w:r w:rsidRPr="00C46D15">
              <w:rPr>
                <w:rFonts w:ascii="Arial" w:hAnsi="Arial" w:cs="Arial"/>
              </w:rPr>
              <w:t xml:space="preserve">ZA UČITELJE : Kurikulum GOO, Nastavni plan i program, Zakon o provođenju izbora u  RH,   papiri, flomasteri, prijenosno računalo,  projektor, informativni zaslon u holu škole – objava rezultata izbora </w:t>
            </w:r>
          </w:p>
        </w:tc>
      </w:tr>
      <w:tr w:rsidR="000772D4" w:rsidRPr="00C46D15" w:rsidTr="0050579F">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Vremenik</w:t>
            </w:r>
          </w:p>
          <w:p w:rsidR="000772D4" w:rsidRPr="00C46D15" w:rsidRDefault="000772D4">
            <w:pPr>
              <w:spacing w:after="0" w:line="240" w:lineRule="auto"/>
              <w:contextualSpacing/>
              <w:rPr>
                <w:rFonts w:ascii="Arial" w:hAnsi="Arial" w:cs="Arial"/>
                <w:b/>
              </w:rPr>
            </w:pPr>
          </w:p>
        </w:tc>
        <w:tc>
          <w:tcPr>
            <w:tcW w:w="6946"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 xml:space="preserve">Šk. god. </w:t>
            </w:r>
            <w:r w:rsidRPr="00C46D15">
              <w:rPr>
                <w:rFonts w:ascii="Arial" w:hAnsi="Arial" w:cs="Arial"/>
                <w:i/>
              </w:rPr>
              <w:t>2016./17.</w:t>
            </w:r>
          </w:p>
          <w:p w:rsidR="000772D4" w:rsidRPr="00C46D15" w:rsidRDefault="000772D4">
            <w:pPr>
              <w:spacing w:after="0" w:line="240" w:lineRule="auto"/>
              <w:contextualSpacing/>
              <w:rPr>
                <w:rFonts w:ascii="Arial" w:hAnsi="Arial" w:cs="Arial"/>
              </w:rPr>
            </w:pPr>
            <w:r w:rsidRPr="00C46D15">
              <w:rPr>
                <w:rFonts w:ascii="Arial" w:hAnsi="Arial" w:cs="Arial"/>
              </w:rPr>
              <w:t xml:space="preserve"> HRVATSKI JEZIK  – 2 sata                                            PRIRODA I DRUŠTVO  – 1 sat</w:t>
            </w:r>
          </w:p>
          <w:p w:rsidR="000772D4" w:rsidRPr="00C46D15" w:rsidRDefault="000772D4">
            <w:pPr>
              <w:spacing w:after="0" w:line="240" w:lineRule="auto"/>
              <w:contextualSpacing/>
              <w:rPr>
                <w:rFonts w:ascii="Arial" w:hAnsi="Arial" w:cs="Arial"/>
              </w:rPr>
            </w:pPr>
            <w:r w:rsidRPr="00C46D15">
              <w:rPr>
                <w:rFonts w:ascii="Arial" w:hAnsi="Arial" w:cs="Arial"/>
              </w:rPr>
              <w:t xml:space="preserve"> GLAZBENA KULTURA – 1 sat                                       VJERONAUK –  1 sat                                                    </w:t>
            </w:r>
          </w:p>
          <w:p w:rsidR="000772D4" w:rsidRPr="00C46D15" w:rsidRDefault="000772D4">
            <w:pPr>
              <w:spacing w:after="0" w:line="240" w:lineRule="auto"/>
              <w:contextualSpacing/>
              <w:rPr>
                <w:rFonts w:ascii="Arial" w:hAnsi="Arial" w:cs="Arial"/>
              </w:rPr>
            </w:pPr>
            <w:r w:rsidRPr="00C46D15">
              <w:rPr>
                <w:rFonts w:ascii="Arial" w:hAnsi="Arial" w:cs="Arial"/>
              </w:rPr>
              <w:t>TJELESNA I ZDRAVSTVENA KULTURA</w:t>
            </w:r>
            <w:r w:rsidRPr="00C46D15">
              <w:rPr>
                <w:rFonts w:ascii="Arial" w:hAnsi="Arial" w:cs="Arial"/>
                <w:b/>
              </w:rPr>
              <w:t xml:space="preserve"> </w:t>
            </w:r>
            <w:r w:rsidRPr="00C46D15">
              <w:rPr>
                <w:rFonts w:ascii="Arial" w:hAnsi="Arial" w:cs="Arial"/>
              </w:rPr>
              <w:t>– 1 sat</w:t>
            </w:r>
          </w:p>
        </w:tc>
      </w:tr>
      <w:tr w:rsidR="000772D4" w:rsidRPr="00C46D15" w:rsidTr="0050579F">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 xml:space="preserve">Način vrednovanja i korištenje </w:t>
            </w:r>
            <w:r w:rsidRPr="00C46D15">
              <w:rPr>
                <w:rFonts w:ascii="Arial" w:hAnsi="Arial" w:cs="Arial"/>
                <w:b/>
              </w:rPr>
              <w:lastRenderedPageBreak/>
              <w:t>rezultata vrednovanja</w:t>
            </w:r>
          </w:p>
        </w:tc>
        <w:tc>
          <w:tcPr>
            <w:tcW w:w="6946" w:type="dxa"/>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rPr>
                <w:rFonts w:ascii="Arial" w:hAnsi="Arial" w:cs="Arial"/>
              </w:rPr>
            </w:pPr>
            <w:r w:rsidRPr="00C46D15">
              <w:rPr>
                <w:rFonts w:ascii="Arial" w:hAnsi="Arial" w:cs="Arial"/>
              </w:rPr>
              <w:lastRenderedPageBreak/>
              <w:t xml:space="preserve">Opisno praćenje </w:t>
            </w:r>
          </w:p>
          <w:p w:rsidR="000772D4" w:rsidRPr="00C46D15" w:rsidRDefault="000772D4">
            <w:pPr>
              <w:spacing w:after="0" w:line="240" w:lineRule="auto"/>
              <w:rPr>
                <w:rFonts w:ascii="Arial" w:hAnsi="Arial" w:cs="Arial"/>
              </w:rPr>
            </w:pPr>
          </w:p>
        </w:tc>
      </w:tr>
      <w:tr w:rsidR="000772D4" w:rsidRPr="00C46D15" w:rsidTr="0050579F">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lastRenderedPageBreak/>
              <w:t>Troškovnik (npr. za projekt)</w:t>
            </w:r>
          </w:p>
        </w:tc>
        <w:tc>
          <w:tcPr>
            <w:tcW w:w="6946"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 xml:space="preserve"> ----- </w:t>
            </w:r>
          </w:p>
        </w:tc>
      </w:tr>
      <w:tr w:rsidR="000772D4" w:rsidRPr="00C46D15" w:rsidTr="0050579F">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Nositelj odgovornosti</w:t>
            </w:r>
          </w:p>
        </w:tc>
        <w:tc>
          <w:tcPr>
            <w:tcW w:w="6946"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Učitelj razredne nastave, vjeroučitelj</w:t>
            </w:r>
          </w:p>
        </w:tc>
      </w:tr>
    </w:tbl>
    <w:p w:rsidR="000772D4" w:rsidRPr="00C46D15" w:rsidRDefault="000772D4" w:rsidP="000772D4"/>
    <w:p w:rsidR="000772D4" w:rsidRPr="00C46D15" w:rsidRDefault="000772D4" w:rsidP="000772D4">
      <w:pPr>
        <w:spacing w:line="240" w:lineRule="auto"/>
        <w:jc w:val="center"/>
        <w:rPr>
          <w:rFonts w:ascii="Arial" w:eastAsia="+mj-ea" w:hAnsi="Arial" w:cs="Arial"/>
          <w:b/>
          <w:sz w:val="25"/>
          <w:szCs w:val="25"/>
        </w:rPr>
      </w:pPr>
      <w:r w:rsidRPr="00C46D15">
        <w:rPr>
          <w:rFonts w:ascii="Arial" w:eastAsia="+mj-ea" w:hAnsi="Arial" w:cs="Arial"/>
          <w:b/>
          <w:sz w:val="25"/>
          <w:szCs w:val="25"/>
        </w:rPr>
        <w:t>Izvedbeni program MEĐUPREDMETNIH I INTERDISCIPLINARNIH sadržaja  građanskog odgoja i obrazovanja</w:t>
      </w:r>
    </w:p>
    <w:p w:rsidR="000772D4" w:rsidRPr="00C46D15" w:rsidRDefault="000772D4" w:rsidP="000772D4">
      <w:pPr>
        <w:spacing w:line="240" w:lineRule="auto"/>
        <w:rPr>
          <w:rFonts w:ascii="Arial" w:hAnsi="Arial" w:cs="Arial"/>
          <w:b/>
        </w:rPr>
      </w:pPr>
    </w:p>
    <w:p w:rsidR="000772D4" w:rsidRPr="00C46D15" w:rsidRDefault="000772D4" w:rsidP="000772D4">
      <w:pPr>
        <w:spacing w:line="240" w:lineRule="auto"/>
        <w:rPr>
          <w:rFonts w:ascii="Arial" w:hAnsi="Arial" w:cs="Arial"/>
          <w:b/>
        </w:rPr>
      </w:pPr>
      <w:r w:rsidRPr="00C46D15">
        <w:rPr>
          <w:rFonts w:ascii="Arial" w:hAnsi="Arial" w:cs="Arial"/>
          <w:b/>
        </w:rPr>
        <w:t xml:space="preserve">OŠ BISTRA , treći razred  </w:t>
      </w:r>
    </w:p>
    <w:p w:rsidR="000772D4" w:rsidRPr="00C46D15" w:rsidRDefault="000772D4" w:rsidP="000772D4">
      <w:pPr>
        <w:spacing w:line="240" w:lineRule="auto"/>
        <w:rPr>
          <w:rFonts w:ascii="Arial" w:hAnsi="Arial" w:cs="Arial"/>
          <w:b/>
          <w:sz w:val="25"/>
          <w:szCs w:val="25"/>
        </w:rPr>
      </w:pPr>
      <w:r w:rsidRPr="00C46D15">
        <w:rPr>
          <w:rFonts w:ascii="Arial" w:hAnsi="Arial" w:cs="Arial"/>
        </w:rPr>
        <w:t>Učiteljica: Branka Popović, Natalija Milković, Renata Puzjak i Branka Jedvaj</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2"/>
        <w:gridCol w:w="1470"/>
        <w:gridCol w:w="7400"/>
      </w:tblGrid>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120" w:line="240" w:lineRule="auto"/>
              <w:contextualSpacing/>
              <w:rPr>
                <w:rFonts w:ascii="Arial" w:hAnsi="Arial" w:cs="Arial"/>
                <w:b/>
              </w:rPr>
            </w:pPr>
            <w:r w:rsidRPr="00C46D15">
              <w:rPr>
                <w:rFonts w:ascii="Arial" w:hAnsi="Arial" w:cs="Arial"/>
                <w:b/>
              </w:rPr>
              <w:t>Naziv</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120" w:line="240" w:lineRule="auto"/>
              <w:contextualSpacing/>
              <w:jc w:val="center"/>
              <w:rPr>
                <w:rFonts w:ascii="Arial" w:hAnsi="Arial" w:cs="Arial"/>
                <w:b/>
              </w:rPr>
            </w:pPr>
            <w:r w:rsidRPr="00C46D15">
              <w:rPr>
                <w:rFonts w:ascii="Arial" w:hAnsi="Arial" w:cs="Arial"/>
                <w:b/>
              </w:rPr>
              <w:t>Osobni identitet, kulturni identiteti i međukulturni dijalog</w:t>
            </w:r>
          </w:p>
        </w:tc>
      </w:tr>
      <w:tr w:rsidR="000772D4" w:rsidRPr="00C46D15" w:rsidTr="000772D4">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Svrha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Aktivan i odgovoran član razreda, škole i lokalne zajednice koji ima razvijenu svijest o vrijednosti osobnog i zavičajnog identiteta te poštuje različitost.</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Ishodi</w:t>
            </w:r>
          </w:p>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Dimenzije GOO</w:t>
            </w:r>
          </w:p>
          <w:p w:rsidR="000772D4" w:rsidRPr="00C46D15" w:rsidRDefault="000772D4">
            <w:pPr>
              <w:spacing w:after="0" w:line="240" w:lineRule="auto"/>
              <w:contextualSpacing/>
              <w:rPr>
                <w:rFonts w:ascii="Arial" w:hAnsi="Arial" w:cs="Arial"/>
              </w:rPr>
            </w:pPr>
            <w:r w:rsidRPr="00C46D15">
              <w:rPr>
                <w:rFonts w:ascii="Arial" w:hAnsi="Arial" w:cs="Arial"/>
              </w:rPr>
              <w:t>međukulturalna dimenzija</w:t>
            </w:r>
          </w:p>
          <w:p w:rsidR="000772D4" w:rsidRPr="00C46D15" w:rsidRDefault="000772D4">
            <w:pPr>
              <w:spacing w:after="0" w:line="240" w:lineRule="auto"/>
              <w:contextualSpacing/>
              <w:rPr>
                <w:rFonts w:ascii="Arial" w:hAnsi="Arial" w:cs="Arial"/>
              </w:rPr>
            </w:pPr>
            <w:r w:rsidRPr="00C46D15">
              <w:rPr>
                <w:rFonts w:ascii="Arial" w:hAnsi="Arial" w:cs="Arial"/>
              </w:rPr>
              <w:t>ljudsko-pravna dimenzija</w:t>
            </w:r>
          </w:p>
          <w:p w:rsidR="000772D4" w:rsidRPr="00C46D15" w:rsidRDefault="000772D4">
            <w:pPr>
              <w:spacing w:after="0" w:line="240" w:lineRule="auto"/>
              <w:contextualSpacing/>
              <w:rPr>
                <w:rFonts w:ascii="Arial" w:hAnsi="Arial" w:cs="Arial"/>
              </w:rPr>
            </w:pPr>
            <w:r w:rsidRPr="00C46D15">
              <w:rPr>
                <w:rFonts w:ascii="Arial" w:hAnsi="Arial" w:cs="Arial"/>
              </w:rPr>
              <w:t>društvena dimenzija</w:t>
            </w:r>
          </w:p>
          <w:p w:rsidR="000772D4" w:rsidRPr="00C46D15" w:rsidRDefault="000772D4">
            <w:pPr>
              <w:spacing w:after="0" w:line="240" w:lineRule="auto"/>
              <w:contextualSpacing/>
              <w:rPr>
                <w:rFonts w:ascii="Arial" w:hAnsi="Arial" w:cs="Arial"/>
                <w:b/>
              </w:rPr>
            </w:pP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rPr>
                <w:rFonts w:ascii="Arial" w:hAnsi="Arial" w:cs="Arial"/>
                <w:b/>
              </w:rPr>
            </w:pPr>
            <w:r w:rsidRPr="00C46D15">
              <w:rPr>
                <w:rFonts w:ascii="Arial" w:hAnsi="Arial" w:cs="Arial"/>
                <w:b/>
              </w:rPr>
              <w:t>Građansko znanje i razumijevanje</w:t>
            </w:r>
          </w:p>
          <w:p w:rsidR="000772D4" w:rsidRPr="00C46D15" w:rsidRDefault="000772D4" w:rsidP="000772D4">
            <w:pPr>
              <w:numPr>
                <w:ilvl w:val="0"/>
                <w:numId w:val="25"/>
              </w:numPr>
              <w:spacing w:after="0" w:line="240" w:lineRule="auto"/>
              <w:contextualSpacing/>
              <w:rPr>
                <w:rFonts w:ascii="Arial" w:hAnsi="Arial" w:cs="Arial"/>
              </w:rPr>
            </w:pPr>
            <w:r w:rsidRPr="00C46D15">
              <w:rPr>
                <w:rFonts w:ascii="Arial" w:hAnsi="Arial" w:cs="Arial"/>
              </w:rPr>
              <w:t>navodi kulturne razlike koje postoje u razredu, školi, lokalnoj zajednici prema spolnoj, jezičnoj, religijskoj i nacionalnoj pripadnosti, povezuje te razlike s identitetom</w:t>
            </w:r>
          </w:p>
          <w:p w:rsidR="000772D4" w:rsidRPr="00C46D15" w:rsidRDefault="000772D4" w:rsidP="000772D4">
            <w:pPr>
              <w:numPr>
                <w:ilvl w:val="0"/>
                <w:numId w:val="25"/>
              </w:numPr>
              <w:spacing w:after="0" w:line="240" w:lineRule="auto"/>
              <w:contextualSpacing/>
              <w:rPr>
                <w:rFonts w:ascii="Arial" w:hAnsi="Arial" w:cs="Arial"/>
              </w:rPr>
            </w:pPr>
            <w:r w:rsidRPr="00C46D15">
              <w:rPr>
                <w:rFonts w:ascii="Arial" w:hAnsi="Arial" w:cs="Arial"/>
              </w:rPr>
              <w:t>opisuje značajke identiteta svoga zavičaja</w:t>
            </w:r>
          </w:p>
          <w:p w:rsidR="000772D4" w:rsidRPr="00C46D15" w:rsidRDefault="000772D4" w:rsidP="000772D4">
            <w:pPr>
              <w:numPr>
                <w:ilvl w:val="0"/>
                <w:numId w:val="25"/>
              </w:numPr>
              <w:spacing w:after="0" w:line="240" w:lineRule="auto"/>
              <w:contextualSpacing/>
              <w:rPr>
                <w:rFonts w:ascii="Arial" w:hAnsi="Arial" w:cs="Arial"/>
              </w:rPr>
            </w:pPr>
            <w:r w:rsidRPr="00C46D15">
              <w:rPr>
                <w:rFonts w:ascii="Arial" w:hAnsi="Arial" w:cs="Arial"/>
              </w:rPr>
              <w:t>objašnjava da različite kulture obogaćuju zajednicu ako se pripadnici većinske kulture i manjinskih kultura razumiju, poštuju i podupiru jedni druge te ako zajednički pridonose razvoju zajednice kao cjeline</w:t>
            </w:r>
          </w:p>
          <w:p w:rsidR="000772D4" w:rsidRPr="00C46D15" w:rsidRDefault="000772D4" w:rsidP="000772D4">
            <w:pPr>
              <w:numPr>
                <w:ilvl w:val="0"/>
                <w:numId w:val="25"/>
              </w:numPr>
              <w:spacing w:after="0" w:line="240" w:lineRule="auto"/>
              <w:contextualSpacing/>
              <w:rPr>
                <w:rFonts w:ascii="Arial" w:hAnsi="Arial" w:cs="Arial"/>
              </w:rPr>
            </w:pPr>
            <w:r w:rsidRPr="00C46D15">
              <w:rPr>
                <w:rFonts w:ascii="Arial" w:hAnsi="Arial" w:cs="Arial"/>
              </w:rPr>
              <w:t>razmatra svoja prava i prava drugih u razredu i školi</w:t>
            </w:r>
          </w:p>
          <w:p w:rsidR="000772D4" w:rsidRPr="00C46D15" w:rsidRDefault="000772D4" w:rsidP="000772D4">
            <w:pPr>
              <w:numPr>
                <w:ilvl w:val="0"/>
                <w:numId w:val="25"/>
              </w:numPr>
              <w:spacing w:after="0" w:line="240" w:lineRule="auto"/>
              <w:contextualSpacing/>
              <w:rPr>
                <w:rFonts w:ascii="Arial" w:hAnsi="Arial" w:cs="Arial"/>
              </w:rPr>
            </w:pPr>
            <w:r w:rsidRPr="00C46D15">
              <w:rPr>
                <w:rFonts w:ascii="Arial" w:hAnsi="Arial" w:cs="Arial"/>
              </w:rPr>
              <w:t xml:space="preserve">određuje načela dostojanstva svake osobe  </w:t>
            </w:r>
          </w:p>
          <w:p w:rsidR="000772D4" w:rsidRPr="00C46D15" w:rsidRDefault="000772D4">
            <w:pPr>
              <w:spacing w:after="0" w:line="240" w:lineRule="auto"/>
              <w:contextualSpacing/>
              <w:rPr>
                <w:rFonts w:ascii="Arial" w:hAnsi="Arial" w:cs="Arial"/>
                <w:b/>
              </w:rPr>
            </w:pPr>
            <w:r w:rsidRPr="00C46D15">
              <w:rPr>
                <w:rFonts w:ascii="Arial" w:hAnsi="Arial" w:cs="Arial"/>
                <w:b/>
              </w:rPr>
              <w:t>Građanske vještine i sposobnosti</w:t>
            </w:r>
          </w:p>
          <w:p w:rsidR="000772D4" w:rsidRPr="00C46D15" w:rsidRDefault="000772D4" w:rsidP="000772D4">
            <w:pPr>
              <w:numPr>
                <w:ilvl w:val="0"/>
                <w:numId w:val="26"/>
              </w:numPr>
              <w:spacing w:after="0" w:line="240" w:lineRule="auto"/>
              <w:ind w:left="601"/>
              <w:contextualSpacing/>
              <w:rPr>
                <w:rFonts w:ascii="Arial" w:hAnsi="Arial" w:cs="Arial"/>
              </w:rPr>
            </w:pPr>
            <w:r w:rsidRPr="00C46D15">
              <w:rPr>
                <w:rFonts w:ascii="Arial" w:hAnsi="Arial" w:cs="Arial"/>
              </w:rPr>
              <w:t>razlikuje zavičajni, većinski i manjinske nacionalne identitete te hrvatski domovinski identitet</w:t>
            </w:r>
          </w:p>
          <w:p w:rsidR="000772D4" w:rsidRPr="00C46D15" w:rsidRDefault="000772D4" w:rsidP="000772D4">
            <w:pPr>
              <w:numPr>
                <w:ilvl w:val="0"/>
                <w:numId w:val="26"/>
              </w:numPr>
              <w:spacing w:after="0" w:line="240" w:lineRule="auto"/>
              <w:ind w:left="601"/>
              <w:contextualSpacing/>
              <w:rPr>
                <w:rFonts w:ascii="Arial" w:hAnsi="Arial" w:cs="Arial"/>
              </w:rPr>
            </w:pPr>
            <w:r w:rsidRPr="00C46D15">
              <w:rPr>
                <w:rFonts w:ascii="Arial" w:hAnsi="Arial" w:cs="Arial"/>
              </w:rPr>
              <w:t xml:space="preserve">razumije vezu između kulture i identiteta </w:t>
            </w:r>
          </w:p>
          <w:p w:rsidR="000772D4" w:rsidRPr="00C46D15" w:rsidRDefault="000772D4" w:rsidP="000772D4">
            <w:pPr>
              <w:numPr>
                <w:ilvl w:val="0"/>
                <w:numId w:val="26"/>
              </w:numPr>
              <w:spacing w:after="0" w:line="240" w:lineRule="auto"/>
              <w:ind w:left="601"/>
              <w:contextualSpacing/>
              <w:rPr>
                <w:rFonts w:ascii="Arial" w:hAnsi="Arial" w:cs="Arial"/>
              </w:rPr>
            </w:pPr>
            <w:r w:rsidRPr="00C46D15">
              <w:rPr>
                <w:rFonts w:ascii="Arial" w:hAnsi="Arial" w:cs="Arial"/>
              </w:rPr>
              <w:t>prepoznaje ponašanje koje je posljedica stereotipa i predrasuda</w:t>
            </w:r>
          </w:p>
          <w:p w:rsidR="000772D4" w:rsidRPr="00C46D15" w:rsidRDefault="000772D4" w:rsidP="000772D4">
            <w:pPr>
              <w:numPr>
                <w:ilvl w:val="0"/>
                <w:numId w:val="26"/>
              </w:numPr>
              <w:spacing w:after="0" w:line="240" w:lineRule="auto"/>
              <w:ind w:left="601"/>
              <w:contextualSpacing/>
              <w:rPr>
                <w:rFonts w:ascii="Arial" w:hAnsi="Arial" w:cs="Arial"/>
              </w:rPr>
            </w:pPr>
            <w:r w:rsidRPr="00C46D15">
              <w:rPr>
                <w:rFonts w:ascii="Arial" w:hAnsi="Arial" w:cs="Arial"/>
              </w:rPr>
              <w:t>poznaje značenje slobode mišljenja i izražavanja te važnost prihvaćanja mišljenja sugovornika</w:t>
            </w:r>
          </w:p>
          <w:p w:rsidR="000772D4" w:rsidRPr="00C46D15" w:rsidRDefault="000772D4">
            <w:pPr>
              <w:spacing w:after="0" w:line="240" w:lineRule="auto"/>
              <w:contextualSpacing/>
              <w:rPr>
                <w:rFonts w:ascii="Arial" w:hAnsi="Arial" w:cs="Arial"/>
                <w:b/>
              </w:rPr>
            </w:pPr>
            <w:r w:rsidRPr="00C46D15">
              <w:rPr>
                <w:rFonts w:ascii="Arial" w:hAnsi="Arial" w:cs="Arial"/>
                <w:b/>
              </w:rPr>
              <w:t>Građanske vrijednosti  i stavovi</w:t>
            </w:r>
          </w:p>
          <w:p w:rsidR="000772D4" w:rsidRPr="00C46D15" w:rsidRDefault="000772D4" w:rsidP="000772D4">
            <w:pPr>
              <w:numPr>
                <w:ilvl w:val="0"/>
                <w:numId w:val="27"/>
              </w:numPr>
              <w:spacing w:after="0" w:line="240" w:lineRule="auto"/>
              <w:ind w:left="601"/>
              <w:contextualSpacing/>
              <w:rPr>
                <w:rFonts w:ascii="Arial" w:hAnsi="Arial" w:cs="Arial"/>
              </w:rPr>
            </w:pPr>
            <w:r w:rsidRPr="00C46D15">
              <w:rPr>
                <w:rFonts w:ascii="Arial" w:hAnsi="Arial" w:cs="Arial"/>
              </w:rPr>
              <w:t xml:space="preserve">iskazuje privrženost očuvanju zavičajnih običaja i kulturnih znamenitosti </w:t>
            </w:r>
          </w:p>
          <w:p w:rsidR="000772D4" w:rsidRPr="00C46D15" w:rsidRDefault="000772D4" w:rsidP="000772D4">
            <w:pPr>
              <w:numPr>
                <w:ilvl w:val="0"/>
                <w:numId w:val="27"/>
              </w:numPr>
              <w:spacing w:after="0" w:line="240" w:lineRule="auto"/>
              <w:ind w:left="601"/>
              <w:contextualSpacing/>
              <w:rPr>
                <w:rFonts w:ascii="Arial" w:hAnsi="Arial" w:cs="Arial"/>
              </w:rPr>
            </w:pPr>
            <w:r w:rsidRPr="00C46D15">
              <w:rPr>
                <w:rFonts w:ascii="Arial" w:hAnsi="Arial" w:cs="Arial"/>
              </w:rPr>
              <w:t>aktivno sudjeluje u aktivnostima kojima se obilježavaju datumi važni za lokalnu zajednicu u cjelini</w:t>
            </w:r>
          </w:p>
          <w:p w:rsidR="000772D4" w:rsidRPr="00C46D15" w:rsidRDefault="000772D4" w:rsidP="000772D4">
            <w:pPr>
              <w:numPr>
                <w:ilvl w:val="0"/>
                <w:numId w:val="27"/>
              </w:numPr>
              <w:spacing w:after="0" w:line="240" w:lineRule="auto"/>
              <w:ind w:left="601"/>
              <w:contextualSpacing/>
              <w:rPr>
                <w:rFonts w:ascii="Arial" w:hAnsi="Arial" w:cs="Arial"/>
              </w:rPr>
            </w:pPr>
            <w:r w:rsidRPr="00C46D15">
              <w:rPr>
                <w:rFonts w:ascii="Arial" w:hAnsi="Arial" w:cs="Arial"/>
              </w:rPr>
              <w:t>sudjeluje u humanitarnim i volonterskim aktivnostima</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Kratki opis aktivnosti</w:t>
            </w:r>
          </w:p>
          <w:p w:rsidR="000772D4" w:rsidRPr="00C46D15" w:rsidRDefault="000772D4">
            <w:pPr>
              <w:spacing w:after="0" w:line="240" w:lineRule="auto"/>
              <w:contextualSpacing/>
              <w:rPr>
                <w:rFonts w:ascii="Arial" w:hAnsi="Arial" w:cs="Arial"/>
                <w:b/>
              </w:rPr>
            </w:pPr>
          </w:p>
        </w:tc>
        <w:tc>
          <w:tcPr>
            <w:tcW w:w="10490" w:type="dxa"/>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r w:rsidRPr="00C46D15">
              <w:rPr>
                <w:rFonts w:ascii="Arial" w:hAnsi="Arial" w:cs="Arial"/>
                <w:b/>
              </w:rPr>
              <w:t xml:space="preserve">PRIRODA I DRUŠTVO: </w:t>
            </w:r>
          </w:p>
          <w:p w:rsidR="000772D4" w:rsidRPr="00C46D15" w:rsidRDefault="000772D4">
            <w:pPr>
              <w:spacing w:after="0" w:line="240" w:lineRule="auto"/>
              <w:contextualSpacing/>
              <w:rPr>
                <w:rFonts w:ascii="Arial" w:hAnsi="Arial" w:cs="Arial"/>
                <w:b/>
              </w:rPr>
            </w:pPr>
            <w:r w:rsidRPr="00C46D15">
              <w:rPr>
                <w:rFonts w:ascii="Arial" w:hAnsi="Arial" w:cs="Arial"/>
                <w:b/>
              </w:rPr>
              <w:t>Brežuljkasti zavičaj</w:t>
            </w:r>
          </w:p>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(IZBOR: Blagdani – Božić)</w:t>
            </w:r>
          </w:p>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 xml:space="preserve">HRVATSKI JEZIK :  </w:t>
            </w:r>
          </w:p>
          <w:p w:rsidR="000772D4" w:rsidRPr="00C46D15" w:rsidRDefault="000772D4">
            <w:pPr>
              <w:spacing w:after="0" w:line="240" w:lineRule="auto"/>
              <w:contextualSpacing/>
              <w:rPr>
                <w:rFonts w:ascii="Arial" w:hAnsi="Arial" w:cs="Arial"/>
                <w:b/>
              </w:rPr>
            </w:pPr>
            <w:r w:rsidRPr="00C46D15">
              <w:rPr>
                <w:rFonts w:ascii="Arial" w:hAnsi="Arial" w:cs="Arial"/>
                <w:b/>
              </w:rPr>
              <w:t>Književnost</w:t>
            </w:r>
          </w:p>
          <w:p w:rsidR="000772D4" w:rsidRPr="00C46D15" w:rsidRDefault="000772D4">
            <w:pPr>
              <w:spacing w:after="0" w:line="240" w:lineRule="auto"/>
              <w:contextualSpacing/>
              <w:rPr>
                <w:rFonts w:ascii="Arial" w:hAnsi="Arial" w:cs="Arial"/>
                <w:b/>
              </w:rPr>
            </w:pPr>
            <w:r w:rsidRPr="00C46D15">
              <w:rPr>
                <w:rFonts w:ascii="Arial" w:hAnsi="Arial" w:cs="Arial"/>
                <w:b/>
              </w:rPr>
              <w:t>Tema u prozi – Anđeli, Sanja McMaster</w:t>
            </w:r>
          </w:p>
          <w:p w:rsidR="000772D4" w:rsidRPr="00C46D15" w:rsidRDefault="000772D4">
            <w:pPr>
              <w:spacing w:after="0" w:line="240" w:lineRule="auto"/>
              <w:contextualSpacing/>
              <w:rPr>
                <w:rFonts w:ascii="Arial" w:hAnsi="Arial" w:cs="Arial"/>
                <w:b/>
              </w:rPr>
            </w:pPr>
            <w:r w:rsidRPr="00C46D15">
              <w:rPr>
                <w:rFonts w:ascii="Arial" w:hAnsi="Arial" w:cs="Arial"/>
                <w:b/>
              </w:rPr>
              <w:t xml:space="preserve">                         (IZBOR: S djecom oko svijeta, Tatjana Rodić)</w:t>
            </w:r>
          </w:p>
          <w:p w:rsidR="000772D4" w:rsidRPr="00C46D15" w:rsidRDefault="000772D4">
            <w:pPr>
              <w:widowControl w:val="0"/>
              <w:autoSpaceDE w:val="0"/>
              <w:autoSpaceDN w:val="0"/>
              <w:adjustRightInd w:val="0"/>
              <w:spacing w:after="0"/>
              <w:ind w:right="499"/>
              <w:rPr>
                <w:rFonts w:ascii="Arial" w:hAnsi="Arial" w:cs="Arial"/>
                <w:b/>
              </w:rPr>
            </w:pPr>
            <w:r w:rsidRPr="00C46D15">
              <w:rPr>
                <w:rFonts w:ascii="Arial" w:hAnsi="Arial" w:cs="Arial"/>
                <w:b/>
              </w:rPr>
              <w:t xml:space="preserve"> Tema u poeziji – Domovina naša mila, Zvjezdana Čagalj</w:t>
            </w:r>
          </w:p>
          <w:p w:rsidR="000772D4" w:rsidRPr="00C46D15" w:rsidRDefault="000772D4">
            <w:pPr>
              <w:widowControl w:val="0"/>
              <w:autoSpaceDE w:val="0"/>
              <w:autoSpaceDN w:val="0"/>
              <w:adjustRightInd w:val="0"/>
              <w:spacing w:after="0"/>
              <w:ind w:right="499"/>
              <w:rPr>
                <w:rFonts w:ascii="Arial" w:hAnsi="Arial" w:cs="Arial"/>
                <w:b/>
              </w:rPr>
            </w:pPr>
            <w:r w:rsidRPr="00C46D15">
              <w:rPr>
                <w:rFonts w:ascii="Arial" w:hAnsi="Arial" w:cs="Arial"/>
                <w:b/>
              </w:rPr>
              <w:t xml:space="preserve">                           (IZBOR: Domovina nije mala, Milan Taritaš) </w:t>
            </w:r>
          </w:p>
          <w:p w:rsidR="000772D4" w:rsidRPr="00C46D15" w:rsidRDefault="000772D4">
            <w:pPr>
              <w:widowControl w:val="0"/>
              <w:autoSpaceDE w:val="0"/>
              <w:autoSpaceDN w:val="0"/>
              <w:adjustRightInd w:val="0"/>
              <w:spacing w:after="0"/>
              <w:ind w:right="499"/>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lastRenderedPageBreak/>
              <w:t>(IZBOR: Glavni lik, sporedan lik)</w:t>
            </w:r>
          </w:p>
          <w:p w:rsidR="000772D4" w:rsidRPr="00C46D15" w:rsidRDefault="000772D4">
            <w:pPr>
              <w:spacing w:after="0" w:line="240" w:lineRule="auto"/>
              <w:contextualSpacing/>
              <w:rPr>
                <w:rFonts w:ascii="Arial" w:hAnsi="Arial" w:cs="Arial"/>
              </w:rPr>
            </w:pPr>
            <w:r w:rsidRPr="00C46D15">
              <w:rPr>
                <w:rFonts w:ascii="Arial" w:hAnsi="Arial" w:cs="Arial"/>
              </w:rPr>
              <w:t>Razvijanje osobnog, kulturnog i hrvatskog domovinskog identiteta, tolerancije i prihvaćanja različitosti.</w:t>
            </w:r>
          </w:p>
          <w:p w:rsidR="000772D4" w:rsidRPr="00C46D15" w:rsidRDefault="000772D4">
            <w:pPr>
              <w:spacing w:after="0" w:line="240" w:lineRule="auto"/>
              <w:contextualSpacing/>
              <w:rPr>
                <w:rFonts w:ascii="Arial" w:hAnsi="Arial" w:cs="Arial"/>
                <w:b/>
              </w:rPr>
            </w:pPr>
          </w:p>
          <w:p w:rsidR="000772D4" w:rsidRPr="00C46D15" w:rsidRDefault="000772D4">
            <w:pPr>
              <w:widowControl w:val="0"/>
              <w:autoSpaceDE w:val="0"/>
              <w:autoSpaceDN w:val="0"/>
              <w:adjustRightInd w:val="0"/>
              <w:spacing w:after="0"/>
              <w:ind w:right="499"/>
              <w:rPr>
                <w:rFonts w:ascii="Arial" w:hAnsi="Arial" w:cs="Arial"/>
                <w:b/>
              </w:rPr>
            </w:pPr>
            <w:r w:rsidRPr="00C46D15">
              <w:rPr>
                <w:rFonts w:ascii="Arial" w:hAnsi="Arial" w:cs="Arial"/>
                <w:b/>
              </w:rPr>
              <w:t>LIKOVNA KULTURA:</w:t>
            </w:r>
          </w:p>
          <w:p w:rsidR="000772D4" w:rsidRPr="00C46D15" w:rsidRDefault="000772D4">
            <w:pPr>
              <w:widowControl w:val="0"/>
              <w:autoSpaceDE w:val="0"/>
              <w:autoSpaceDN w:val="0"/>
              <w:adjustRightInd w:val="0"/>
              <w:spacing w:after="0"/>
              <w:ind w:right="499"/>
              <w:rPr>
                <w:rFonts w:ascii="Arial" w:hAnsi="Arial" w:cs="Arial"/>
                <w:b/>
              </w:rPr>
            </w:pPr>
            <w:r w:rsidRPr="00C46D15">
              <w:rPr>
                <w:rFonts w:ascii="Arial" w:hAnsi="Arial" w:cs="Arial"/>
                <w:b/>
              </w:rPr>
              <w:t xml:space="preserve">Točka i crta </w:t>
            </w:r>
          </w:p>
          <w:p w:rsidR="000772D4" w:rsidRPr="00C46D15" w:rsidRDefault="000772D4">
            <w:pPr>
              <w:widowControl w:val="0"/>
              <w:autoSpaceDE w:val="0"/>
              <w:autoSpaceDN w:val="0"/>
              <w:adjustRightInd w:val="0"/>
              <w:spacing w:after="0"/>
              <w:ind w:right="499"/>
              <w:rPr>
                <w:rFonts w:ascii="Arial" w:hAnsi="Arial" w:cs="Arial"/>
                <w:b/>
              </w:rPr>
            </w:pPr>
            <w:r w:rsidRPr="00C46D15">
              <w:rPr>
                <w:rFonts w:ascii="Arial" w:hAnsi="Arial" w:cs="Arial"/>
                <w:b/>
              </w:rPr>
              <w:t xml:space="preserve">Ornament, narodni ukras, simetrija </w:t>
            </w:r>
          </w:p>
          <w:p w:rsidR="000772D4" w:rsidRPr="00C46D15" w:rsidRDefault="000772D4">
            <w:pPr>
              <w:widowControl w:val="0"/>
              <w:autoSpaceDE w:val="0"/>
              <w:autoSpaceDN w:val="0"/>
              <w:adjustRightInd w:val="0"/>
              <w:spacing w:after="0"/>
              <w:ind w:right="499"/>
              <w:rPr>
                <w:rFonts w:ascii="Arial" w:hAnsi="Arial" w:cs="Arial"/>
              </w:rPr>
            </w:pPr>
            <w:r w:rsidRPr="00C46D15">
              <w:rPr>
                <w:rFonts w:ascii="Arial" w:hAnsi="Arial" w:cs="Arial"/>
              </w:rPr>
              <w:t>Oblikovanje na plohi – crtanje i slikanje</w:t>
            </w:r>
          </w:p>
          <w:p w:rsidR="000772D4" w:rsidRPr="00C46D15" w:rsidRDefault="000772D4">
            <w:pPr>
              <w:widowControl w:val="0"/>
              <w:autoSpaceDE w:val="0"/>
              <w:autoSpaceDN w:val="0"/>
              <w:adjustRightInd w:val="0"/>
              <w:spacing w:after="0"/>
              <w:ind w:right="499"/>
              <w:rPr>
                <w:rFonts w:ascii="Arial" w:hAnsi="Arial" w:cs="Arial"/>
              </w:rPr>
            </w:pPr>
            <w:r w:rsidRPr="00C46D15">
              <w:rPr>
                <w:rFonts w:ascii="Arial" w:hAnsi="Arial" w:cs="Arial"/>
              </w:rPr>
              <w:t>KP: niz, smjer, ritam, preplet, ornament (narodni ukras)</w:t>
            </w:r>
          </w:p>
          <w:p w:rsidR="000772D4" w:rsidRPr="00C46D15" w:rsidRDefault="000772D4">
            <w:pPr>
              <w:widowControl w:val="0"/>
              <w:autoSpaceDE w:val="0"/>
              <w:autoSpaceDN w:val="0"/>
              <w:adjustRightInd w:val="0"/>
              <w:spacing w:after="0"/>
              <w:ind w:right="499"/>
              <w:rPr>
                <w:rFonts w:ascii="Arial" w:hAnsi="Arial" w:cs="Arial"/>
              </w:rPr>
            </w:pPr>
            <w:r w:rsidRPr="00C46D15">
              <w:rPr>
                <w:rFonts w:ascii="Arial" w:hAnsi="Arial" w:cs="Arial"/>
              </w:rPr>
              <w:t>Tempere (crvena i bijela)</w:t>
            </w:r>
          </w:p>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GLAZBENA KULTURA:</w:t>
            </w:r>
          </w:p>
          <w:p w:rsidR="000772D4" w:rsidRPr="00C46D15" w:rsidRDefault="000772D4">
            <w:pPr>
              <w:spacing w:after="0" w:line="240" w:lineRule="auto"/>
              <w:contextualSpacing/>
              <w:rPr>
                <w:rFonts w:ascii="Arial" w:hAnsi="Arial" w:cs="Arial"/>
                <w:b/>
              </w:rPr>
            </w:pPr>
            <w:r w:rsidRPr="00C46D15">
              <w:rPr>
                <w:rFonts w:ascii="Arial" w:hAnsi="Arial" w:cs="Arial"/>
                <w:b/>
              </w:rPr>
              <w:t>Pjevanje i slušanje – Božićne narodne pjesme</w:t>
            </w:r>
          </w:p>
          <w:p w:rsidR="000772D4" w:rsidRPr="00C46D15" w:rsidRDefault="000772D4">
            <w:pPr>
              <w:spacing w:after="0" w:line="240" w:lineRule="auto"/>
              <w:contextualSpacing/>
              <w:rPr>
                <w:rFonts w:ascii="Arial" w:hAnsi="Arial" w:cs="Arial"/>
              </w:rPr>
            </w:pPr>
            <w:r w:rsidRPr="00C46D15">
              <w:rPr>
                <w:rFonts w:ascii="Arial" w:hAnsi="Arial" w:cs="Arial"/>
              </w:rPr>
              <w:t>KP: osobni identitet, hrvatski domovinski identitet, zavičajni, većinski i manjinski nacionalni identitet, interkulturna komunikacija</w:t>
            </w:r>
          </w:p>
          <w:p w:rsidR="000772D4" w:rsidRPr="00C46D15" w:rsidRDefault="000772D4">
            <w:pPr>
              <w:spacing w:after="0" w:line="240" w:lineRule="auto"/>
              <w:contextualSpacing/>
              <w:rPr>
                <w:rFonts w:ascii="Arial" w:hAnsi="Arial" w:cs="Arial"/>
              </w:rPr>
            </w:pPr>
            <w:r w:rsidRPr="00C46D15">
              <w:rPr>
                <w:rFonts w:ascii="Arial" w:hAnsi="Arial" w:cs="Arial"/>
              </w:rPr>
              <w:t xml:space="preserve">Učenici slušaju i pjevaju božićne pjesme. Zatim pripovijedaju o osobnim iskustvima vezanim uz božićna slavlja. Učenici pokušavaju objasniti smisao slavljenja Božića i osjećaje vezane za ta slavlja. </w:t>
            </w:r>
          </w:p>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(IZBOR:  Pjevanje i sviranje, dinamika - Domovini</w:t>
            </w:r>
          </w:p>
          <w:p w:rsidR="000772D4" w:rsidRPr="00C46D15" w:rsidRDefault="000772D4">
            <w:pPr>
              <w:widowControl w:val="0"/>
              <w:autoSpaceDE w:val="0"/>
              <w:autoSpaceDN w:val="0"/>
              <w:adjustRightInd w:val="0"/>
              <w:spacing w:after="0"/>
              <w:ind w:right="499"/>
              <w:rPr>
                <w:rFonts w:ascii="Arial" w:hAnsi="Arial" w:cs="Arial"/>
                <w:b/>
              </w:rPr>
            </w:pPr>
            <w:r w:rsidRPr="00C46D15">
              <w:rPr>
                <w:rFonts w:ascii="Arial" w:hAnsi="Arial" w:cs="Arial"/>
                <w:b/>
              </w:rPr>
              <w:t xml:space="preserve">               Slušanje i upoznavanje glazbe – Lijepa naša domovina, A. Mihanović, J. Runjanin)</w:t>
            </w:r>
          </w:p>
          <w:p w:rsidR="000772D4" w:rsidRPr="00C46D15" w:rsidRDefault="000772D4">
            <w:pPr>
              <w:spacing w:after="0" w:line="240" w:lineRule="auto"/>
              <w:contextualSpacing/>
              <w:rPr>
                <w:rFonts w:ascii="Arial" w:hAnsi="Arial" w:cs="Arial"/>
              </w:rPr>
            </w:pPr>
          </w:p>
          <w:p w:rsidR="000772D4" w:rsidRPr="00C46D15" w:rsidRDefault="000772D4">
            <w:pPr>
              <w:spacing w:after="0"/>
              <w:rPr>
                <w:rFonts w:ascii="Arial" w:hAnsi="Arial" w:cs="Arial"/>
                <w:b/>
              </w:rPr>
            </w:pPr>
            <w:r w:rsidRPr="00C46D15">
              <w:rPr>
                <w:rFonts w:ascii="Arial" w:hAnsi="Arial" w:cs="Arial"/>
                <w:b/>
              </w:rPr>
              <w:t>ENGLESKI JEZIK:</w:t>
            </w:r>
          </w:p>
          <w:p w:rsidR="000772D4" w:rsidRPr="00C46D15" w:rsidRDefault="000772D4">
            <w:pPr>
              <w:spacing w:after="0"/>
              <w:rPr>
                <w:rFonts w:ascii="Arial" w:hAnsi="Arial" w:cs="Arial"/>
                <w:b/>
              </w:rPr>
            </w:pPr>
            <w:r w:rsidRPr="00C46D15">
              <w:rPr>
                <w:rFonts w:ascii="Arial" w:hAnsi="Arial" w:cs="Arial"/>
                <w:b/>
              </w:rPr>
              <w:t>Božić</w:t>
            </w:r>
          </w:p>
          <w:p w:rsidR="000772D4" w:rsidRPr="00C46D15" w:rsidRDefault="000772D4">
            <w:pPr>
              <w:spacing w:after="0" w:line="240" w:lineRule="auto"/>
              <w:contextualSpacing/>
              <w:rPr>
                <w:rFonts w:ascii="Arial" w:hAnsi="Arial" w:cs="Arial"/>
              </w:rPr>
            </w:pP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 xml:space="preserve">Treći razred OŠ </w:t>
            </w:r>
          </w:p>
        </w:tc>
      </w:tr>
      <w:tr w:rsidR="000772D4" w:rsidRPr="00C46D15" w:rsidTr="000772D4">
        <w:trPr>
          <w:trHeight w:val="254"/>
        </w:trPr>
        <w:tc>
          <w:tcPr>
            <w:tcW w:w="1755" w:type="dxa"/>
            <w:vMerge w:val="restart"/>
            <w:tcBorders>
              <w:top w:val="single" w:sz="4" w:space="0" w:color="auto"/>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Model</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 xml:space="preserve">Međupredmetno </w:t>
            </w:r>
          </w:p>
        </w:tc>
      </w:tr>
      <w:tr w:rsidR="000772D4" w:rsidRPr="00C46D15" w:rsidTr="000772D4">
        <w:trPr>
          <w:trHeight w:val="69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0772D4" w:rsidRPr="00C46D15" w:rsidRDefault="000772D4">
            <w:pPr>
              <w:spacing w:after="0" w:line="240" w:lineRule="auto"/>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 xml:space="preserve">Metode i </w:t>
            </w:r>
          </w:p>
          <w:p w:rsidR="000772D4" w:rsidRPr="00C46D15" w:rsidRDefault="000772D4">
            <w:pPr>
              <w:spacing w:after="0" w:line="240" w:lineRule="auto"/>
              <w:contextualSpacing/>
              <w:rPr>
                <w:rFonts w:ascii="Arial" w:hAnsi="Arial" w:cs="Arial"/>
                <w:b/>
              </w:rPr>
            </w:pPr>
            <w:r w:rsidRPr="00C46D15">
              <w:rPr>
                <w:rFonts w:ascii="Arial" w:hAnsi="Arial" w:cs="Arial"/>
                <w:b/>
              </w:rPr>
              <w:t xml:space="preserve">oblici rada </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rPr>
                <w:rFonts w:ascii="Arial" w:hAnsi="Arial" w:cs="Arial"/>
              </w:rPr>
            </w:pPr>
            <w:r w:rsidRPr="00C46D15">
              <w:rPr>
                <w:rFonts w:ascii="Arial" w:hAnsi="Arial" w:cs="Arial"/>
              </w:rPr>
              <w:t xml:space="preserve">Oblici : individualni, čelni, rad u paru, rad u skupinama </w:t>
            </w:r>
          </w:p>
          <w:p w:rsidR="000772D4" w:rsidRPr="00C46D15" w:rsidRDefault="000772D4">
            <w:pPr>
              <w:spacing w:after="0" w:line="240" w:lineRule="auto"/>
              <w:rPr>
                <w:rFonts w:ascii="Arial" w:hAnsi="Arial" w:cs="Arial"/>
              </w:rPr>
            </w:pPr>
            <w:r w:rsidRPr="00C46D15">
              <w:rPr>
                <w:rFonts w:ascii="Arial" w:hAnsi="Arial" w:cs="Arial"/>
              </w:rPr>
              <w:t>Metode :  razgovora, izlaganja, rada na tekstu, kritičkog mišljenja, suradničko učenje demonstracije, izvještavanje, pjevanje</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Resursi</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rsidP="000772D4">
            <w:pPr>
              <w:numPr>
                <w:ilvl w:val="0"/>
                <w:numId w:val="24"/>
              </w:numPr>
              <w:spacing w:before="120" w:after="0" w:line="240" w:lineRule="auto"/>
              <w:ind w:left="714" w:hanging="357"/>
              <w:rPr>
                <w:rFonts w:ascii="Arial" w:hAnsi="Arial" w:cs="Arial"/>
              </w:rPr>
            </w:pPr>
            <w:r w:rsidRPr="00C46D15">
              <w:rPr>
                <w:rFonts w:ascii="Arial" w:hAnsi="Arial" w:cs="Arial"/>
              </w:rPr>
              <w:t>ZA UČENIKE : prezentacije, listići, bilježnice, fotografije, udžbenici, plakati, knjige, razgovor s roditeljima</w:t>
            </w:r>
          </w:p>
          <w:p w:rsidR="000772D4" w:rsidRPr="00C46D15" w:rsidRDefault="000772D4" w:rsidP="000772D4">
            <w:pPr>
              <w:numPr>
                <w:ilvl w:val="0"/>
                <w:numId w:val="24"/>
              </w:numPr>
              <w:spacing w:after="120" w:line="240" w:lineRule="auto"/>
              <w:ind w:left="714" w:hanging="357"/>
              <w:rPr>
                <w:rFonts w:ascii="Arial" w:hAnsi="Arial" w:cs="Arial"/>
              </w:rPr>
            </w:pPr>
            <w:r w:rsidRPr="00C46D15">
              <w:rPr>
                <w:rFonts w:ascii="Arial" w:hAnsi="Arial" w:cs="Arial"/>
              </w:rPr>
              <w:t>ZA UČITELJE : Kurikulum GOO, Nastavni plan i program, udžbenici, Internet, enciklopedije</w:t>
            </w:r>
          </w:p>
        </w:tc>
      </w:tr>
      <w:tr w:rsidR="000772D4" w:rsidRPr="00C46D15" w:rsidTr="000772D4">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Vremenik</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 xml:space="preserve">Šk. god. </w:t>
            </w:r>
            <w:r w:rsidRPr="00C46D15">
              <w:rPr>
                <w:rFonts w:ascii="Arial" w:hAnsi="Arial" w:cs="Arial"/>
                <w:i/>
              </w:rPr>
              <w:t>2016./17.</w:t>
            </w:r>
          </w:p>
          <w:p w:rsidR="000772D4" w:rsidRPr="00C46D15" w:rsidRDefault="000772D4">
            <w:pPr>
              <w:spacing w:after="0" w:line="240" w:lineRule="auto"/>
              <w:contextualSpacing/>
              <w:rPr>
                <w:rFonts w:ascii="Arial" w:hAnsi="Arial" w:cs="Arial"/>
              </w:rPr>
            </w:pPr>
            <w:r w:rsidRPr="00C46D15">
              <w:rPr>
                <w:rFonts w:ascii="Arial" w:hAnsi="Arial" w:cs="Arial"/>
              </w:rPr>
              <w:t xml:space="preserve">    PRIRODA I DRUŠTVO – 1 sat                                   HRVATSKI JEZIK – 2 sata                      </w:t>
            </w:r>
          </w:p>
          <w:p w:rsidR="000772D4" w:rsidRPr="00C46D15" w:rsidRDefault="000772D4">
            <w:pPr>
              <w:spacing w:after="0" w:line="240" w:lineRule="auto"/>
              <w:contextualSpacing/>
              <w:rPr>
                <w:rFonts w:ascii="Arial" w:hAnsi="Arial" w:cs="Arial"/>
              </w:rPr>
            </w:pPr>
            <w:r w:rsidRPr="00C46D15">
              <w:rPr>
                <w:rFonts w:ascii="Arial" w:hAnsi="Arial" w:cs="Arial"/>
              </w:rPr>
              <w:t xml:space="preserve">    GLAZBENA KULTURA – 1 sat                                   LIKOVNA KULTURA – 1 sat </w:t>
            </w:r>
          </w:p>
          <w:p w:rsidR="000772D4" w:rsidRPr="00C46D15" w:rsidRDefault="000772D4">
            <w:pPr>
              <w:spacing w:after="0" w:line="240" w:lineRule="auto"/>
              <w:contextualSpacing/>
              <w:rPr>
                <w:rFonts w:ascii="Arial" w:hAnsi="Arial" w:cs="Arial"/>
              </w:rPr>
            </w:pPr>
            <w:r w:rsidRPr="00C46D15">
              <w:rPr>
                <w:rFonts w:ascii="Arial" w:hAnsi="Arial" w:cs="Arial"/>
              </w:rPr>
              <w:t xml:space="preserve">    ENGLESKI JEZIK – 1 sat</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rPr>
                <w:rFonts w:ascii="Arial" w:hAnsi="Arial" w:cs="Arial"/>
              </w:rPr>
            </w:pPr>
            <w:r w:rsidRPr="00C46D15">
              <w:rPr>
                <w:rFonts w:ascii="Arial" w:hAnsi="Arial" w:cs="Arial"/>
              </w:rPr>
              <w:t xml:space="preserve">Opisno praćenje </w:t>
            </w:r>
          </w:p>
          <w:p w:rsidR="000772D4" w:rsidRPr="00C46D15" w:rsidRDefault="000772D4">
            <w:pPr>
              <w:spacing w:after="0" w:line="240" w:lineRule="auto"/>
              <w:rPr>
                <w:rFonts w:ascii="Arial" w:hAnsi="Arial" w:cs="Arial"/>
              </w:rPr>
            </w:pP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Troškovnik (npr. za projekt)</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 xml:space="preserve"> ----- </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Nositelj odgovornosti</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Učiteljica razredne nastave</w:t>
            </w:r>
          </w:p>
        </w:tc>
      </w:tr>
    </w:tbl>
    <w:p w:rsidR="000772D4" w:rsidRPr="00C46D15" w:rsidRDefault="000772D4" w:rsidP="000772D4">
      <w:pPr>
        <w:spacing w:line="240" w:lineRule="auto"/>
        <w:jc w:val="center"/>
        <w:rPr>
          <w:rFonts w:ascii="Arial" w:hAnsi="Arial" w:cs="Arial"/>
          <w:b/>
          <w:sz w:val="25"/>
          <w:szCs w:val="25"/>
        </w:rPr>
      </w:pPr>
      <w:r w:rsidRPr="00C46D15">
        <w:rPr>
          <w:rFonts w:ascii="Arial" w:hAnsi="Arial" w:cs="Arial"/>
        </w:rPr>
        <w:br w:type="page"/>
      </w:r>
      <w:r w:rsidRPr="00C46D15">
        <w:rPr>
          <w:rFonts w:ascii="Arial" w:eastAsia="+mj-ea" w:hAnsi="Arial" w:cs="Arial"/>
          <w:b/>
          <w:sz w:val="25"/>
          <w:szCs w:val="25"/>
        </w:rPr>
        <w:lastRenderedPageBreak/>
        <w:t>Izvedbeni program MEĐUPREDMETNIH I INTERDISCIPLINARNIH sadržaja građanskog odgoja i obrazovanja</w:t>
      </w:r>
      <w:r w:rsidRPr="00C46D15">
        <w:rPr>
          <w:rFonts w:ascii="Arial" w:hAnsi="Arial" w:cs="Arial"/>
          <w:b/>
          <w:sz w:val="25"/>
          <w:szCs w:val="25"/>
        </w:rPr>
        <w:t xml:space="preserve"> </w:t>
      </w:r>
    </w:p>
    <w:p w:rsidR="000772D4" w:rsidRPr="00C46D15" w:rsidRDefault="000772D4" w:rsidP="000772D4">
      <w:pPr>
        <w:spacing w:line="240" w:lineRule="auto"/>
        <w:rPr>
          <w:rFonts w:ascii="Arial" w:hAnsi="Arial" w:cs="Arial"/>
          <w:b/>
        </w:rPr>
      </w:pPr>
      <w:r w:rsidRPr="00C46D15">
        <w:rPr>
          <w:rFonts w:ascii="Arial" w:hAnsi="Arial" w:cs="Arial"/>
          <w:b/>
        </w:rPr>
        <w:t xml:space="preserve">OŠ BISTRA , treći razred  </w:t>
      </w:r>
    </w:p>
    <w:p w:rsidR="000772D4" w:rsidRPr="00C46D15" w:rsidRDefault="000772D4" w:rsidP="000772D4">
      <w:pPr>
        <w:spacing w:line="240" w:lineRule="auto"/>
        <w:rPr>
          <w:rFonts w:ascii="Arial" w:hAnsi="Arial" w:cs="Arial"/>
          <w:b/>
          <w:sz w:val="25"/>
          <w:szCs w:val="25"/>
        </w:rPr>
      </w:pPr>
      <w:r w:rsidRPr="00C46D15">
        <w:rPr>
          <w:rFonts w:ascii="Arial" w:hAnsi="Arial" w:cs="Arial"/>
        </w:rPr>
        <w:t>Učiteljica: Branka Popović, Natalija Milković, Renata Puzjak i Branka Jedvaj</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1474"/>
        <w:gridCol w:w="7384"/>
      </w:tblGrid>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line="240" w:lineRule="auto"/>
              <w:contextualSpacing/>
              <w:rPr>
                <w:rFonts w:ascii="Arial" w:hAnsi="Arial" w:cs="Arial"/>
                <w:b/>
              </w:rPr>
            </w:pPr>
            <w:r w:rsidRPr="00C46D15">
              <w:rPr>
                <w:rFonts w:ascii="Arial" w:hAnsi="Arial" w:cs="Arial"/>
                <w:b/>
              </w:rPr>
              <w:t>Naziv</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120"/>
              <w:contextualSpacing/>
              <w:jc w:val="center"/>
              <w:rPr>
                <w:rFonts w:ascii="Arial" w:hAnsi="Arial" w:cs="Arial"/>
                <w:b/>
              </w:rPr>
            </w:pPr>
            <w:r w:rsidRPr="00C46D15">
              <w:rPr>
                <w:rFonts w:ascii="Arial" w:hAnsi="Arial" w:cs="Arial"/>
                <w:b/>
              </w:rPr>
              <w:t>Zaštita okoliša i održivi razvoj</w:t>
            </w:r>
          </w:p>
        </w:tc>
      </w:tr>
      <w:tr w:rsidR="000772D4" w:rsidRPr="00C46D15" w:rsidTr="000772D4">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line="240" w:lineRule="auto"/>
              <w:contextualSpacing/>
              <w:rPr>
                <w:rFonts w:ascii="Arial" w:hAnsi="Arial" w:cs="Arial"/>
                <w:b/>
              </w:rPr>
            </w:pPr>
            <w:r w:rsidRPr="00C46D15">
              <w:rPr>
                <w:rFonts w:ascii="Arial" w:hAnsi="Arial" w:cs="Arial"/>
                <w:b/>
              </w:rPr>
              <w:t>Svrha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contextualSpacing/>
              <w:jc w:val="both"/>
              <w:rPr>
                <w:rFonts w:ascii="Arial" w:hAnsi="Arial" w:cs="Arial"/>
                <w:b/>
              </w:rPr>
            </w:pPr>
            <w:r w:rsidRPr="00C46D15">
              <w:rPr>
                <w:rFonts w:ascii="Arial" w:hAnsi="Arial" w:cs="Arial"/>
                <w:b/>
                <w:bCs/>
              </w:rPr>
              <w:t xml:space="preserve">Učenik koji određuje što je zdrav okoliš, zašto je važan za očuvanje života i sudjeluje u njegovoj zaštiti  </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Ishodi</w:t>
            </w:r>
          </w:p>
          <w:p w:rsidR="000772D4" w:rsidRPr="00C46D15" w:rsidRDefault="000772D4">
            <w:pPr>
              <w:spacing w:after="0" w:line="240" w:lineRule="auto"/>
              <w:contextualSpacing/>
              <w:rPr>
                <w:rFonts w:ascii="Arial" w:hAnsi="Arial" w:cs="Arial"/>
                <w:b/>
              </w:rPr>
            </w:pPr>
            <w:r w:rsidRPr="00C46D15">
              <w:rPr>
                <w:rFonts w:ascii="Arial" w:hAnsi="Arial" w:cs="Arial"/>
                <w:b/>
              </w:rPr>
              <w:t xml:space="preserve">Strukturne dimenzije građanske kompetencije: </w:t>
            </w:r>
          </w:p>
          <w:p w:rsidR="000772D4" w:rsidRPr="00C46D15" w:rsidRDefault="000772D4" w:rsidP="000772D4">
            <w:pPr>
              <w:numPr>
                <w:ilvl w:val="0"/>
                <w:numId w:val="74"/>
              </w:numPr>
              <w:spacing w:after="0" w:line="240" w:lineRule="auto"/>
              <w:contextualSpacing/>
              <w:rPr>
                <w:rFonts w:ascii="Arial" w:hAnsi="Arial" w:cs="Arial"/>
              </w:rPr>
            </w:pPr>
            <w:r w:rsidRPr="00C46D15">
              <w:rPr>
                <w:rFonts w:ascii="Arial" w:hAnsi="Arial" w:cs="Arial"/>
              </w:rPr>
              <w:t>ekološka dimenzija</w:t>
            </w:r>
          </w:p>
          <w:p w:rsidR="000772D4" w:rsidRPr="00C46D15" w:rsidRDefault="000772D4" w:rsidP="000772D4">
            <w:pPr>
              <w:numPr>
                <w:ilvl w:val="0"/>
                <w:numId w:val="74"/>
              </w:numPr>
              <w:spacing w:after="0" w:line="240" w:lineRule="auto"/>
              <w:contextualSpacing/>
              <w:rPr>
                <w:rFonts w:ascii="Arial" w:hAnsi="Arial" w:cs="Arial"/>
              </w:rPr>
            </w:pPr>
            <w:r w:rsidRPr="00C46D15">
              <w:rPr>
                <w:rFonts w:ascii="Arial" w:hAnsi="Arial" w:cs="Arial"/>
              </w:rPr>
              <w:t xml:space="preserve">ljudsko – pravna dimenzija   </w:t>
            </w:r>
          </w:p>
          <w:p w:rsidR="000772D4" w:rsidRPr="00C46D15" w:rsidRDefault="000772D4" w:rsidP="000772D4">
            <w:pPr>
              <w:numPr>
                <w:ilvl w:val="0"/>
                <w:numId w:val="74"/>
              </w:numPr>
              <w:spacing w:after="0" w:line="240" w:lineRule="auto"/>
              <w:contextualSpacing/>
              <w:rPr>
                <w:rFonts w:ascii="Arial" w:hAnsi="Arial" w:cs="Arial"/>
                <w:b/>
              </w:rPr>
            </w:pPr>
            <w:r w:rsidRPr="00C46D15">
              <w:rPr>
                <w:rFonts w:ascii="Arial" w:hAnsi="Arial" w:cs="Arial"/>
              </w:rPr>
              <w:t>društvena dimenzija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line="240" w:lineRule="auto"/>
              <w:contextualSpacing/>
              <w:rPr>
                <w:rFonts w:ascii="Arial" w:hAnsi="Arial" w:cs="Arial"/>
              </w:rPr>
            </w:pPr>
            <w:r w:rsidRPr="00C46D15">
              <w:rPr>
                <w:rFonts w:ascii="Arial" w:hAnsi="Arial" w:cs="Arial"/>
                <w:b/>
              </w:rPr>
              <w:t>Građansko znanje i razumijevanje</w:t>
            </w:r>
          </w:p>
          <w:p w:rsidR="000772D4" w:rsidRPr="00C46D15" w:rsidRDefault="000772D4" w:rsidP="000772D4">
            <w:pPr>
              <w:numPr>
                <w:ilvl w:val="0"/>
                <w:numId w:val="75"/>
              </w:numPr>
              <w:spacing w:after="0" w:line="240" w:lineRule="auto"/>
              <w:contextualSpacing/>
              <w:rPr>
                <w:rFonts w:ascii="Arial" w:hAnsi="Arial" w:cs="Arial"/>
              </w:rPr>
            </w:pPr>
            <w:r w:rsidRPr="00C46D15">
              <w:rPr>
                <w:rFonts w:ascii="Arial" w:hAnsi="Arial" w:cs="Arial"/>
              </w:rPr>
              <w:t>objašnjava ulogu koju zdravi okoliš ima za dobrobit pojedinca i lokalne zajednice</w:t>
            </w:r>
          </w:p>
          <w:p w:rsidR="000772D4" w:rsidRPr="00C46D15" w:rsidRDefault="000772D4" w:rsidP="000772D4">
            <w:pPr>
              <w:numPr>
                <w:ilvl w:val="0"/>
                <w:numId w:val="75"/>
              </w:numPr>
              <w:spacing w:after="0" w:line="240" w:lineRule="auto"/>
              <w:contextualSpacing/>
              <w:rPr>
                <w:rFonts w:ascii="Arial" w:hAnsi="Arial" w:cs="Arial"/>
              </w:rPr>
            </w:pPr>
            <w:r w:rsidRPr="00C46D15">
              <w:rPr>
                <w:rFonts w:ascii="Arial" w:hAnsi="Arial" w:cs="Arial"/>
              </w:rPr>
              <w:t>opisuje postupke u obitelji, školi i lokalnoj zajednici kojima se pridonosi održivome razvoju</w:t>
            </w:r>
          </w:p>
          <w:p w:rsidR="000772D4" w:rsidRPr="00C46D15" w:rsidRDefault="000772D4">
            <w:pPr>
              <w:spacing w:after="0" w:line="240" w:lineRule="auto"/>
              <w:contextualSpacing/>
              <w:rPr>
                <w:rFonts w:ascii="Arial" w:hAnsi="Arial" w:cs="Arial"/>
              </w:rPr>
            </w:pPr>
            <w:r w:rsidRPr="00C46D15">
              <w:rPr>
                <w:rFonts w:ascii="Arial" w:hAnsi="Arial" w:cs="Arial"/>
                <w:b/>
              </w:rPr>
              <w:t>Građanske  vještine i sposobnosti</w:t>
            </w:r>
            <w:r w:rsidRPr="00C46D15">
              <w:rPr>
                <w:rFonts w:ascii="Arial" w:hAnsi="Arial" w:cs="Arial"/>
              </w:rPr>
              <w:t xml:space="preserve"> </w:t>
            </w:r>
          </w:p>
          <w:p w:rsidR="000772D4" w:rsidRPr="00C46D15" w:rsidRDefault="000772D4" w:rsidP="000772D4">
            <w:pPr>
              <w:numPr>
                <w:ilvl w:val="0"/>
                <w:numId w:val="76"/>
              </w:numPr>
              <w:spacing w:after="0" w:line="240" w:lineRule="auto"/>
              <w:ind w:left="459" w:hanging="283"/>
              <w:contextualSpacing/>
              <w:rPr>
                <w:rFonts w:ascii="Arial" w:hAnsi="Arial" w:cs="Arial"/>
              </w:rPr>
            </w:pPr>
            <w:r w:rsidRPr="00C46D15">
              <w:rPr>
                <w:rFonts w:ascii="Arial" w:hAnsi="Arial" w:cs="Arial"/>
              </w:rPr>
              <w:t>razlikuje pojmove »zdravi okoliš« i »održivi razvoj«</w:t>
            </w:r>
          </w:p>
          <w:p w:rsidR="000772D4" w:rsidRPr="00C46D15" w:rsidRDefault="000772D4" w:rsidP="000772D4">
            <w:pPr>
              <w:numPr>
                <w:ilvl w:val="0"/>
                <w:numId w:val="76"/>
              </w:numPr>
              <w:spacing w:after="0" w:line="240" w:lineRule="auto"/>
              <w:ind w:left="459" w:hanging="283"/>
              <w:contextualSpacing/>
              <w:rPr>
                <w:rFonts w:ascii="Arial" w:hAnsi="Arial" w:cs="Arial"/>
              </w:rPr>
            </w:pPr>
            <w:r w:rsidRPr="00C46D15">
              <w:rPr>
                <w:rFonts w:ascii="Arial" w:hAnsi="Arial" w:cs="Arial"/>
              </w:rPr>
              <w:t>razumije zašto je odgovorno ponašanje svih prema vlastitoj, tuđoj i zajedničkoj imovini važan dio održivog razvoja</w:t>
            </w:r>
          </w:p>
          <w:p w:rsidR="000772D4" w:rsidRPr="00C46D15" w:rsidRDefault="000772D4" w:rsidP="000772D4">
            <w:pPr>
              <w:numPr>
                <w:ilvl w:val="0"/>
                <w:numId w:val="76"/>
              </w:numPr>
              <w:spacing w:after="0" w:line="240" w:lineRule="auto"/>
              <w:ind w:left="459" w:hanging="283"/>
              <w:contextualSpacing/>
              <w:rPr>
                <w:rFonts w:ascii="Arial" w:hAnsi="Arial" w:cs="Arial"/>
              </w:rPr>
            </w:pPr>
            <w:r w:rsidRPr="00C46D15">
              <w:rPr>
                <w:rFonts w:ascii="Arial" w:hAnsi="Arial" w:cs="Arial"/>
              </w:rPr>
              <w:t xml:space="preserve">prepoznaje situacije u kojima se njegova prava i prava drugih mogu kršiti u razredu </w:t>
            </w:r>
          </w:p>
          <w:p w:rsidR="000772D4" w:rsidRPr="00C46D15" w:rsidRDefault="000772D4" w:rsidP="000772D4">
            <w:pPr>
              <w:numPr>
                <w:ilvl w:val="0"/>
                <w:numId w:val="76"/>
              </w:numPr>
              <w:spacing w:after="0" w:line="240" w:lineRule="auto"/>
              <w:ind w:left="459" w:hanging="283"/>
              <w:contextualSpacing/>
              <w:rPr>
                <w:rFonts w:ascii="Arial" w:hAnsi="Arial" w:cs="Arial"/>
              </w:rPr>
            </w:pPr>
            <w:r w:rsidRPr="00C46D15">
              <w:rPr>
                <w:rFonts w:ascii="Arial" w:hAnsi="Arial" w:cs="Arial"/>
              </w:rPr>
              <w:t>identificira pravo koje je prekršeno</w:t>
            </w:r>
          </w:p>
          <w:p w:rsidR="000772D4" w:rsidRPr="00C46D15" w:rsidRDefault="000772D4">
            <w:pPr>
              <w:spacing w:after="0" w:line="240" w:lineRule="auto"/>
              <w:contextualSpacing/>
              <w:rPr>
                <w:rFonts w:ascii="Arial" w:hAnsi="Arial" w:cs="Arial"/>
              </w:rPr>
            </w:pPr>
            <w:r w:rsidRPr="00C46D15">
              <w:rPr>
                <w:rFonts w:ascii="Arial" w:hAnsi="Arial" w:cs="Arial"/>
                <w:b/>
              </w:rPr>
              <w:t>Građanske vrijednosti  i stavovi</w:t>
            </w:r>
            <w:r w:rsidRPr="00C46D15">
              <w:rPr>
                <w:rFonts w:ascii="Arial" w:hAnsi="Arial" w:cs="Arial"/>
              </w:rPr>
              <w:t xml:space="preserve"> </w:t>
            </w:r>
          </w:p>
          <w:p w:rsidR="000772D4" w:rsidRPr="00C46D15" w:rsidRDefault="000772D4" w:rsidP="000772D4">
            <w:pPr>
              <w:numPr>
                <w:ilvl w:val="0"/>
                <w:numId w:val="23"/>
              </w:numPr>
              <w:spacing w:after="0" w:line="240" w:lineRule="auto"/>
              <w:ind w:left="601"/>
              <w:contextualSpacing/>
              <w:rPr>
                <w:rFonts w:ascii="Arial" w:hAnsi="Arial" w:cs="Arial"/>
              </w:rPr>
            </w:pPr>
            <w:r w:rsidRPr="00C46D15">
              <w:rPr>
                <w:rFonts w:ascii="Arial" w:hAnsi="Arial" w:cs="Arial"/>
              </w:rPr>
              <w:t>sudjeluje u akcijama prikupljanja staroga papira, čepova, odjeće i slično</w:t>
            </w:r>
          </w:p>
          <w:p w:rsidR="000772D4" w:rsidRPr="00C46D15" w:rsidRDefault="000772D4" w:rsidP="000772D4">
            <w:pPr>
              <w:numPr>
                <w:ilvl w:val="0"/>
                <w:numId w:val="23"/>
              </w:numPr>
              <w:spacing w:after="0" w:line="240" w:lineRule="auto"/>
              <w:ind w:left="601"/>
              <w:contextualSpacing/>
              <w:rPr>
                <w:rFonts w:ascii="Arial" w:hAnsi="Arial" w:cs="Arial"/>
              </w:rPr>
            </w:pPr>
            <w:r w:rsidRPr="00C46D15">
              <w:rPr>
                <w:rFonts w:ascii="Arial" w:hAnsi="Arial" w:cs="Arial"/>
              </w:rPr>
              <w:t>preuzima odgovornost za svoje postupke</w:t>
            </w:r>
          </w:p>
          <w:p w:rsidR="000772D4" w:rsidRPr="00C46D15" w:rsidRDefault="000772D4" w:rsidP="000772D4">
            <w:pPr>
              <w:numPr>
                <w:ilvl w:val="0"/>
                <w:numId w:val="23"/>
              </w:numPr>
              <w:spacing w:after="0" w:line="240" w:lineRule="auto"/>
              <w:ind w:left="601"/>
              <w:contextualSpacing/>
              <w:rPr>
                <w:rFonts w:ascii="Arial" w:hAnsi="Arial" w:cs="Arial"/>
              </w:rPr>
            </w:pPr>
            <w:r w:rsidRPr="00C46D15">
              <w:rPr>
                <w:rFonts w:ascii="Arial" w:hAnsi="Arial" w:cs="Arial"/>
              </w:rPr>
              <w:t>sudjeluje u humanitarnim i volonterskim aktivnostima</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line="240" w:lineRule="auto"/>
              <w:contextualSpacing/>
              <w:rPr>
                <w:rFonts w:ascii="Arial" w:hAnsi="Arial" w:cs="Arial"/>
                <w:b/>
              </w:rPr>
            </w:pPr>
            <w:r w:rsidRPr="00C46D15">
              <w:rPr>
                <w:rFonts w:ascii="Arial" w:hAnsi="Arial" w:cs="Arial"/>
                <w:b/>
              </w:rPr>
              <w:t>Kratki opis aktivnosti</w:t>
            </w:r>
          </w:p>
        </w:tc>
        <w:tc>
          <w:tcPr>
            <w:tcW w:w="10490" w:type="dxa"/>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r w:rsidRPr="00C46D15">
              <w:rPr>
                <w:rFonts w:ascii="Arial" w:hAnsi="Arial" w:cs="Arial"/>
                <w:b/>
              </w:rPr>
              <w:t xml:space="preserve">PRIRODA I DRUŠTVO : </w:t>
            </w:r>
          </w:p>
          <w:p w:rsidR="000772D4" w:rsidRPr="00C46D15" w:rsidRDefault="000772D4">
            <w:pPr>
              <w:spacing w:after="0" w:line="240" w:lineRule="auto"/>
              <w:ind w:left="34"/>
              <w:contextualSpacing/>
              <w:rPr>
                <w:rFonts w:ascii="Arial" w:hAnsi="Arial" w:cs="Arial"/>
                <w:b/>
                <w:bCs/>
              </w:rPr>
            </w:pPr>
            <w:r w:rsidRPr="00C46D15">
              <w:rPr>
                <w:rFonts w:ascii="Arial" w:hAnsi="Arial" w:cs="Arial"/>
                <w:b/>
                <w:bCs/>
              </w:rPr>
              <w:t xml:space="preserve">Gospodarstvo i zaštita okoliša  </w:t>
            </w:r>
          </w:p>
          <w:p w:rsidR="000772D4" w:rsidRPr="00C46D15" w:rsidRDefault="000772D4">
            <w:pPr>
              <w:spacing w:after="0"/>
              <w:contextualSpacing/>
              <w:rPr>
                <w:rFonts w:ascii="Arial" w:hAnsi="Arial" w:cs="Arial"/>
              </w:rPr>
            </w:pPr>
            <w:r w:rsidRPr="00C46D15">
              <w:rPr>
                <w:rFonts w:ascii="Arial" w:hAnsi="Arial" w:cs="Arial"/>
              </w:rPr>
              <w:t>KP: zaštita okoliša, zbrinjavanje otpada</w:t>
            </w:r>
          </w:p>
          <w:p w:rsidR="000772D4" w:rsidRPr="00C46D15" w:rsidRDefault="000772D4">
            <w:pPr>
              <w:spacing w:after="0" w:line="240" w:lineRule="auto"/>
              <w:ind w:left="34"/>
              <w:contextualSpacing/>
              <w:rPr>
                <w:rFonts w:ascii="Arial" w:hAnsi="Arial" w:cs="Arial"/>
              </w:rPr>
            </w:pPr>
            <w:r w:rsidRPr="00C46D15">
              <w:rPr>
                <w:rFonts w:ascii="Arial" w:hAnsi="Arial" w:cs="Arial"/>
              </w:rPr>
              <w:t>Razgovor o važnosti očuvanja čistoće okoliša i čuvanja naše planete Zemlje. Učenici u skupinama pišu eko poruke od kojih izrađuju eko plakat i oslikavaju ga.</w:t>
            </w:r>
          </w:p>
          <w:p w:rsidR="000772D4" w:rsidRPr="00C46D15" w:rsidRDefault="000772D4">
            <w:pPr>
              <w:spacing w:after="0" w:line="240" w:lineRule="auto"/>
              <w:ind w:left="34"/>
              <w:contextualSpacing/>
              <w:rPr>
                <w:rFonts w:ascii="Arial" w:hAnsi="Arial" w:cs="Arial"/>
              </w:rPr>
            </w:pPr>
            <w:r w:rsidRPr="00C46D15">
              <w:rPr>
                <w:rFonts w:ascii="Arial" w:hAnsi="Arial" w:cs="Arial"/>
              </w:rPr>
              <w:t>Razgovaramo o promjenama u našem okolišu koje bismo mogli poduzeti npr. školsko dvorište.</w:t>
            </w:r>
          </w:p>
          <w:p w:rsidR="000772D4" w:rsidRPr="00C46D15" w:rsidRDefault="000772D4">
            <w:pPr>
              <w:spacing w:after="0" w:line="240" w:lineRule="auto"/>
              <w:ind w:left="34"/>
              <w:contextualSpacing/>
              <w:rPr>
                <w:rFonts w:ascii="Arial" w:hAnsi="Arial" w:cs="Arial"/>
              </w:rPr>
            </w:pPr>
            <w:r w:rsidRPr="00C46D15">
              <w:rPr>
                <w:rFonts w:ascii="Arial" w:hAnsi="Arial" w:cs="Arial"/>
              </w:rPr>
              <w:t xml:space="preserve">Učenici pripovijedaju o vlastitim iskustvima vezanim uz zapažanja o stanju okoliša u njihovu naselju. </w:t>
            </w:r>
          </w:p>
          <w:p w:rsidR="000772D4" w:rsidRPr="00C46D15" w:rsidRDefault="000772D4">
            <w:pPr>
              <w:spacing w:after="0" w:line="240" w:lineRule="auto"/>
              <w:ind w:left="34"/>
              <w:contextualSpacing/>
              <w:rPr>
                <w:rFonts w:ascii="Arial" w:hAnsi="Arial" w:cs="Arial"/>
              </w:rPr>
            </w:pPr>
          </w:p>
          <w:p w:rsidR="000772D4" w:rsidRPr="00C46D15" w:rsidRDefault="000772D4">
            <w:pPr>
              <w:spacing w:after="0" w:line="240" w:lineRule="auto"/>
              <w:ind w:left="34"/>
              <w:contextualSpacing/>
              <w:rPr>
                <w:rFonts w:ascii="Arial" w:hAnsi="Arial" w:cs="Arial"/>
                <w:bCs/>
              </w:rPr>
            </w:pPr>
            <w:r w:rsidRPr="00C46D15">
              <w:rPr>
                <w:rFonts w:ascii="Arial" w:hAnsi="Arial" w:cs="Arial"/>
                <w:b/>
                <w:bCs/>
              </w:rPr>
              <w:t>HRVATSKI JEZIK</w:t>
            </w:r>
            <w:r w:rsidRPr="00C46D15">
              <w:rPr>
                <w:rFonts w:ascii="Arial" w:hAnsi="Arial" w:cs="Arial"/>
                <w:bCs/>
              </w:rPr>
              <w:t>:</w:t>
            </w:r>
          </w:p>
          <w:p w:rsidR="000772D4" w:rsidRPr="00C46D15" w:rsidRDefault="000772D4">
            <w:pPr>
              <w:spacing w:after="0"/>
              <w:contextualSpacing/>
              <w:rPr>
                <w:rFonts w:ascii="Arial" w:hAnsi="Arial" w:cs="Arial"/>
                <w:b/>
              </w:rPr>
            </w:pPr>
            <w:r w:rsidRPr="00C46D15">
              <w:rPr>
                <w:rFonts w:ascii="Arial" w:hAnsi="Arial" w:cs="Arial"/>
                <w:b/>
              </w:rPr>
              <w:t>Književnost</w:t>
            </w:r>
          </w:p>
          <w:p w:rsidR="000772D4" w:rsidRPr="00C46D15" w:rsidRDefault="000772D4">
            <w:pPr>
              <w:spacing w:after="0"/>
              <w:contextualSpacing/>
              <w:rPr>
                <w:rFonts w:ascii="Arial" w:hAnsi="Arial" w:cs="Arial"/>
              </w:rPr>
            </w:pPr>
            <w:r w:rsidRPr="00C46D15">
              <w:rPr>
                <w:rFonts w:ascii="Arial" w:hAnsi="Arial" w:cs="Arial"/>
                <w:b/>
              </w:rPr>
              <w:t xml:space="preserve">Od smeća do cvijeća, Jasna Popović-Poje </w:t>
            </w:r>
          </w:p>
          <w:p w:rsidR="000772D4" w:rsidRPr="00C46D15" w:rsidRDefault="000772D4">
            <w:pPr>
              <w:spacing w:after="0"/>
              <w:contextualSpacing/>
              <w:rPr>
                <w:rFonts w:ascii="Arial" w:hAnsi="Arial" w:cs="Arial"/>
              </w:rPr>
            </w:pPr>
            <w:r w:rsidRPr="00C46D15">
              <w:rPr>
                <w:rFonts w:ascii="Arial" w:hAnsi="Arial" w:cs="Arial"/>
              </w:rPr>
              <w:t>KP: zaštita okoliša, zbrinjavanje otpada</w:t>
            </w:r>
          </w:p>
          <w:p w:rsidR="000772D4" w:rsidRPr="00C46D15" w:rsidRDefault="000772D4">
            <w:pPr>
              <w:spacing w:after="0" w:line="240" w:lineRule="auto"/>
              <w:ind w:left="34"/>
              <w:contextualSpacing/>
              <w:rPr>
                <w:rFonts w:ascii="Arial" w:hAnsi="Arial" w:cs="Arial"/>
              </w:rPr>
            </w:pPr>
            <w:r w:rsidRPr="00C46D15">
              <w:rPr>
                <w:rFonts w:ascii="Arial" w:hAnsi="Arial" w:cs="Arial"/>
              </w:rPr>
              <w:t xml:space="preserve">Naglašavamo važnost zaštite okoliša. </w:t>
            </w:r>
          </w:p>
          <w:p w:rsidR="000772D4" w:rsidRPr="00C46D15" w:rsidRDefault="000772D4">
            <w:pPr>
              <w:spacing w:after="0" w:line="240" w:lineRule="auto"/>
              <w:ind w:left="34"/>
              <w:contextualSpacing/>
              <w:rPr>
                <w:rFonts w:ascii="Arial" w:hAnsi="Arial" w:cs="Arial"/>
              </w:rPr>
            </w:pPr>
          </w:p>
          <w:p w:rsidR="000772D4" w:rsidRPr="00C46D15" w:rsidRDefault="000772D4">
            <w:pPr>
              <w:spacing w:after="0" w:line="240" w:lineRule="auto"/>
              <w:ind w:left="34"/>
              <w:contextualSpacing/>
              <w:rPr>
                <w:rFonts w:ascii="Arial" w:hAnsi="Arial" w:cs="Arial"/>
                <w:b/>
              </w:rPr>
            </w:pPr>
            <w:r w:rsidRPr="00C46D15">
              <w:rPr>
                <w:rFonts w:ascii="Arial" w:hAnsi="Arial" w:cs="Arial"/>
                <w:b/>
              </w:rPr>
              <w:t>(IZBOR: Uz Dan planete zemlje, Mladen Pokić)</w:t>
            </w:r>
          </w:p>
          <w:p w:rsidR="000772D4" w:rsidRPr="00C46D15" w:rsidRDefault="000772D4">
            <w:pPr>
              <w:spacing w:after="0" w:line="240" w:lineRule="auto"/>
              <w:ind w:left="34"/>
              <w:contextualSpacing/>
              <w:rPr>
                <w:rFonts w:ascii="Arial" w:hAnsi="Arial" w:cs="Arial"/>
              </w:rPr>
            </w:pPr>
          </w:p>
          <w:p w:rsidR="000772D4" w:rsidRPr="00C46D15" w:rsidRDefault="000772D4">
            <w:pPr>
              <w:spacing w:after="0" w:line="240" w:lineRule="auto"/>
              <w:ind w:left="34"/>
              <w:contextualSpacing/>
              <w:rPr>
                <w:rFonts w:ascii="Arial" w:hAnsi="Arial" w:cs="Arial"/>
                <w:b/>
                <w:bCs/>
              </w:rPr>
            </w:pPr>
          </w:p>
          <w:p w:rsidR="000772D4" w:rsidRPr="00C46D15" w:rsidRDefault="000772D4">
            <w:pPr>
              <w:spacing w:after="0" w:line="240" w:lineRule="auto"/>
              <w:ind w:left="34"/>
              <w:contextualSpacing/>
              <w:rPr>
                <w:rFonts w:ascii="Arial" w:hAnsi="Arial" w:cs="Arial"/>
                <w:b/>
                <w:bCs/>
              </w:rPr>
            </w:pPr>
          </w:p>
          <w:p w:rsidR="000772D4" w:rsidRPr="00C46D15" w:rsidRDefault="000772D4">
            <w:pPr>
              <w:spacing w:after="0" w:line="240" w:lineRule="auto"/>
              <w:ind w:left="34"/>
              <w:contextualSpacing/>
              <w:rPr>
                <w:rFonts w:ascii="Arial" w:hAnsi="Arial" w:cs="Arial"/>
                <w:b/>
                <w:bCs/>
              </w:rPr>
            </w:pPr>
          </w:p>
          <w:p w:rsidR="000772D4" w:rsidRPr="00C46D15" w:rsidRDefault="000772D4">
            <w:pPr>
              <w:spacing w:after="0" w:line="240" w:lineRule="auto"/>
              <w:ind w:left="34"/>
              <w:contextualSpacing/>
              <w:rPr>
                <w:rFonts w:ascii="Arial" w:hAnsi="Arial" w:cs="Arial"/>
                <w:b/>
                <w:bCs/>
              </w:rPr>
            </w:pP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Ciljna grupa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 xml:space="preserve">  Treći razred OŠ </w:t>
            </w:r>
          </w:p>
        </w:tc>
      </w:tr>
      <w:tr w:rsidR="000772D4" w:rsidRPr="00C46D15" w:rsidTr="000772D4">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lastRenderedPageBreak/>
              <w:t>Model</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line="240" w:lineRule="auto"/>
              <w:contextualSpacing/>
              <w:rPr>
                <w:rFonts w:ascii="Arial" w:hAnsi="Arial" w:cs="Arial"/>
              </w:rPr>
            </w:pPr>
            <w:r w:rsidRPr="00C46D15">
              <w:rPr>
                <w:rFonts w:ascii="Arial" w:hAnsi="Arial" w:cs="Arial"/>
              </w:rPr>
              <w:t xml:space="preserve">Međupredmetno </w:t>
            </w:r>
          </w:p>
        </w:tc>
      </w:tr>
      <w:tr w:rsidR="000772D4" w:rsidRPr="00C46D15" w:rsidTr="000772D4">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2D4" w:rsidRPr="00C46D15" w:rsidRDefault="000772D4">
            <w:pPr>
              <w:spacing w:after="0" w:line="240" w:lineRule="auto"/>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 xml:space="preserve">Metode i </w:t>
            </w:r>
          </w:p>
          <w:p w:rsidR="000772D4" w:rsidRPr="00C46D15" w:rsidRDefault="000772D4">
            <w:pPr>
              <w:spacing w:after="0" w:line="240" w:lineRule="auto"/>
              <w:contextualSpacing/>
              <w:rPr>
                <w:rFonts w:ascii="Arial" w:hAnsi="Arial" w:cs="Arial"/>
                <w:b/>
              </w:rPr>
            </w:pPr>
            <w:r w:rsidRPr="00C46D15">
              <w:rPr>
                <w:rFonts w:ascii="Arial" w:hAnsi="Arial" w:cs="Arial"/>
                <w:b/>
              </w:rPr>
              <w:t xml:space="preserve">oblici rada </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rPr>
                <w:rFonts w:ascii="Arial" w:hAnsi="Arial" w:cs="Arial"/>
              </w:rPr>
            </w:pPr>
            <w:r w:rsidRPr="00C46D15">
              <w:rPr>
                <w:rFonts w:ascii="Arial" w:hAnsi="Arial" w:cs="Arial"/>
              </w:rPr>
              <w:t xml:space="preserve">Oblici : individualni, frontalni, rad u paru, rad u  skupinama </w:t>
            </w:r>
          </w:p>
          <w:p w:rsidR="000772D4" w:rsidRPr="00C46D15" w:rsidRDefault="000772D4">
            <w:pPr>
              <w:autoSpaceDE w:val="0"/>
              <w:autoSpaceDN w:val="0"/>
              <w:adjustRightInd w:val="0"/>
              <w:spacing w:after="0"/>
              <w:rPr>
                <w:rFonts w:ascii="Arial" w:hAnsi="Arial" w:cs="Arial"/>
              </w:rPr>
            </w:pPr>
            <w:r w:rsidRPr="00C46D15">
              <w:rPr>
                <w:rFonts w:ascii="Arial" w:hAnsi="Arial" w:cs="Arial"/>
              </w:rPr>
              <w:t>Metode :</w:t>
            </w:r>
            <w:r w:rsidRPr="00C46D15">
              <w:rPr>
                <w:rFonts w:ascii="Arial" w:hAnsi="Arial" w:cs="Arial"/>
                <w:kern w:val="24"/>
              </w:rPr>
              <w:t xml:space="preserve"> </w:t>
            </w:r>
            <w:r w:rsidRPr="00C46D15">
              <w:rPr>
                <w:rFonts w:ascii="Arial" w:hAnsi="Arial" w:cs="Arial"/>
              </w:rPr>
              <w:t>razgovora, izlaganja, rada na tekstu,  rasprave, prezentacije, kritičkog mišljenja,</w:t>
            </w:r>
          </w:p>
          <w:p w:rsidR="000772D4" w:rsidRPr="00C46D15" w:rsidRDefault="000772D4">
            <w:pPr>
              <w:autoSpaceDE w:val="0"/>
              <w:autoSpaceDN w:val="0"/>
              <w:adjustRightInd w:val="0"/>
              <w:spacing w:after="0" w:line="240" w:lineRule="auto"/>
              <w:rPr>
                <w:rFonts w:ascii="Arial" w:hAnsi="Arial" w:cs="Arial"/>
              </w:rPr>
            </w:pPr>
            <w:r w:rsidRPr="00C46D15">
              <w:rPr>
                <w:rFonts w:ascii="Arial" w:hAnsi="Arial" w:cs="Arial"/>
              </w:rPr>
              <w:t xml:space="preserve">                diskusije, demonstracije   </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r w:rsidRPr="00C46D15">
              <w:rPr>
                <w:rFonts w:ascii="Arial" w:hAnsi="Arial" w:cs="Arial"/>
                <w:b/>
              </w:rPr>
              <w:lastRenderedPageBreak/>
              <w:t>Resursi</w:t>
            </w:r>
          </w:p>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rsidP="000772D4">
            <w:pPr>
              <w:numPr>
                <w:ilvl w:val="0"/>
                <w:numId w:val="24"/>
              </w:numPr>
              <w:spacing w:after="0" w:line="240" w:lineRule="auto"/>
              <w:rPr>
                <w:rFonts w:ascii="Arial" w:hAnsi="Arial" w:cs="Arial"/>
              </w:rPr>
            </w:pPr>
            <w:r w:rsidRPr="00C46D15">
              <w:rPr>
                <w:rFonts w:ascii="Arial" w:hAnsi="Arial" w:cs="Arial"/>
              </w:rPr>
              <w:t>ZA UČENIKE : listići, udžbenik, plakati, neposredna stvarnost</w:t>
            </w:r>
          </w:p>
          <w:p w:rsidR="000772D4" w:rsidRPr="00C46D15" w:rsidRDefault="000772D4" w:rsidP="000772D4">
            <w:pPr>
              <w:numPr>
                <w:ilvl w:val="0"/>
                <w:numId w:val="24"/>
              </w:numPr>
              <w:spacing w:after="0" w:line="240" w:lineRule="auto"/>
              <w:rPr>
                <w:rFonts w:ascii="Arial" w:hAnsi="Arial" w:cs="Arial"/>
              </w:rPr>
            </w:pPr>
            <w:r w:rsidRPr="00C46D15">
              <w:rPr>
                <w:rFonts w:ascii="Arial" w:eastAsia="+mj-ea" w:hAnsi="Arial" w:cs="Arial"/>
              </w:rPr>
              <w:t xml:space="preserve">ZA UČITELJE: Program međupredmetnih i interdisciplinarnih sadržaja  građanskog odgoja i obrazovanja za osnovne i srednje škole (Narodne novine 104/14), </w:t>
            </w:r>
            <w:r w:rsidRPr="00C46D15">
              <w:rPr>
                <w:rFonts w:ascii="Arial" w:hAnsi="Arial" w:cs="Arial"/>
              </w:rPr>
              <w:t xml:space="preserve"> Konvencija UN–a o pravima djeteta,  D. Maleš, I.Stričević, Mi poznajemo i živimo ljudska prava, udžbenik prirode i društva, projektor, prijenosno računalo</w:t>
            </w:r>
          </w:p>
        </w:tc>
      </w:tr>
      <w:tr w:rsidR="000772D4" w:rsidRPr="00C46D15" w:rsidTr="000772D4">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 xml:space="preserve">     Vremenik</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i/>
              </w:rPr>
              <w:t>Šk. god. 2016./17.</w:t>
            </w:r>
          </w:p>
          <w:p w:rsidR="000772D4" w:rsidRPr="00C46D15" w:rsidRDefault="000772D4">
            <w:pPr>
              <w:spacing w:after="0" w:line="240" w:lineRule="auto"/>
              <w:contextualSpacing/>
              <w:rPr>
                <w:rFonts w:ascii="Arial" w:hAnsi="Arial" w:cs="Arial"/>
              </w:rPr>
            </w:pPr>
            <w:r w:rsidRPr="00C46D15">
              <w:rPr>
                <w:rFonts w:ascii="Arial" w:hAnsi="Arial" w:cs="Arial"/>
              </w:rPr>
              <w:t xml:space="preserve">PRIRODA I DRUŠTVO – 1 sat             HRVATSKI JEZIK – 1 sat               </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rPr>
                <w:rFonts w:ascii="Arial" w:hAnsi="Arial" w:cs="Arial"/>
              </w:rPr>
            </w:pPr>
            <w:r w:rsidRPr="00C46D15">
              <w:rPr>
                <w:rFonts w:ascii="Arial" w:hAnsi="Arial" w:cs="Arial"/>
              </w:rPr>
              <w:t>Opisno praćenje</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Troškovnik (npr. za projekt)</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 xml:space="preserve"> ----- </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Nositelj odgovornosti</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Učiteljica razredne nastave</w:t>
            </w:r>
          </w:p>
        </w:tc>
      </w:tr>
    </w:tbl>
    <w:p w:rsidR="000772D4" w:rsidRPr="00C46D15" w:rsidRDefault="000772D4" w:rsidP="000772D4">
      <w:pPr>
        <w:rPr>
          <w:rFonts w:ascii="Arial" w:hAnsi="Arial" w:cs="Arial"/>
        </w:rPr>
      </w:pPr>
    </w:p>
    <w:p w:rsidR="000772D4" w:rsidRPr="00C46D15" w:rsidRDefault="000772D4" w:rsidP="000772D4">
      <w:pPr>
        <w:rPr>
          <w:rFonts w:ascii="Arial" w:hAnsi="Arial" w:cs="Arial"/>
        </w:rPr>
      </w:pPr>
    </w:p>
    <w:p w:rsidR="000772D4" w:rsidRPr="00C46D15" w:rsidRDefault="000772D4" w:rsidP="000772D4">
      <w:pPr>
        <w:jc w:val="center"/>
        <w:rPr>
          <w:rFonts w:ascii="Arial" w:hAnsi="Arial" w:cs="Arial"/>
          <w:b/>
        </w:rPr>
      </w:pPr>
      <w:r w:rsidRPr="00C46D15">
        <w:rPr>
          <w:rFonts w:ascii="Arial" w:hAnsi="Arial" w:cs="Arial"/>
        </w:rPr>
        <w:br w:type="page"/>
      </w:r>
      <w:r w:rsidRPr="00C46D15">
        <w:rPr>
          <w:rFonts w:ascii="Arial" w:eastAsia="+mj-ea" w:hAnsi="Arial" w:cs="Arial"/>
          <w:b/>
          <w:sz w:val="25"/>
          <w:szCs w:val="25"/>
        </w:rPr>
        <w:lastRenderedPageBreak/>
        <w:t>Izvedbeni program MEĐUPREDMETNIH I INTERDISCIPLINARNIH sadržaja građanskog odgoja i obrazovanja</w:t>
      </w:r>
    </w:p>
    <w:p w:rsidR="000772D4" w:rsidRPr="00C46D15" w:rsidRDefault="000772D4" w:rsidP="000772D4">
      <w:pPr>
        <w:spacing w:line="240" w:lineRule="auto"/>
        <w:rPr>
          <w:rFonts w:ascii="Arial" w:hAnsi="Arial" w:cs="Arial"/>
          <w:b/>
        </w:rPr>
      </w:pPr>
      <w:r w:rsidRPr="00C46D15">
        <w:rPr>
          <w:rFonts w:ascii="Arial" w:hAnsi="Arial" w:cs="Arial"/>
          <w:b/>
        </w:rPr>
        <w:t xml:space="preserve">OŠ BISTRA , treći razred  </w:t>
      </w:r>
    </w:p>
    <w:p w:rsidR="000772D4" w:rsidRPr="00C46D15" w:rsidRDefault="000772D4" w:rsidP="000772D4">
      <w:pPr>
        <w:spacing w:line="240" w:lineRule="auto"/>
        <w:rPr>
          <w:rFonts w:ascii="Arial" w:hAnsi="Arial" w:cs="Arial"/>
          <w:b/>
          <w:sz w:val="25"/>
          <w:szCs w:val="25"/>
        </w:rPr>
      </w:pPr>
      <w:r w:rsidRPr="00C46D15">
        <w:rPr>
          <w:rFonts w:ascii="Arial" w:hAnsi="Arial" w:cs="Arial"/>
        </w:rPr>
        <w:t>Učiteljica: Branka Popović, Natalija Milković, Renata Puzjak i Branka Jedvaj</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7"/>
        <w:gridCol w:w="1513"/>
        <w:gridCol w:w="7272"/>
      </w:tblGrid>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line="240" w:lineRule="auto"/>
              <w:contextualSpacing/>
              <w:rPr>
                <w:rFonts w:ascii="Arial" w:hAnsi="Arial" w:cs="Arial"/>
                <w:b/>
                <w:sz w:val="24"/>
                <w:szCs w:val="24"/>
              </w:rPr>
            </w:pPr>
            <w:r w:rsidRPr="00C46D15">
              <w:rPr>
                <w:rFonts w:ascii="Arial" w:hAnsi="Arial" w:cs="Arial"/>
                <w:b/>
              </w:rPr>
              <w:t>Naziv</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120"/>
              <w:contextualSpacing/>
              <w:jc w:val="center"/>
              <w:rPr>
                <w:rFonts w:ascii="Arial" w:hAnsi="Arial" w:cs="Arial"/>
                <w:b/>
                <w:sz w:val="24"/>
                <w:szCs w:val="24"/>
              </w:rPr>
            </w:pPr>
            <w:r w:rsidRPr="00C46D15">
              <w:rPr>
                <w:rFonts w:ascii="Arial" w:hAnsi="Arial" w:cs="Arial"/>
                <w:b/>
              </w:rPr>
              <w:t>Gospodarstvo, poduzetnost, upravljanje financijama i zaštita potrošača</w:t>
            </w:r>
          </w:p>
        </w:tc>
      </w:tr>
      <w:tr w:rsidR="000772D4" w:rsidRPr="00C46D15" w:rsidTr="000772D4">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line="240" w:lineRule="auto"/>
              <w:contextualSpacing/>
              <w:rPr>
                <w:rFonts w:ascii="Arial" w:hAnsi="Arial" w:cs="Arial"/>
                <w:b/>
                <w:sz w:val="24"/>
                <w:szCs w:val="24"/>
              </w:rPr>
            </w:pPr>
            <w:r w:rsidRPr="00C46D15">
              <w:rPr>
                <w:rFonts w:ascii="Arial" w:hAnsi="Arial" w:cs="Arial"/>
                <w:b/>
              </w:rPr>
              <w:t>Svrha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jc w:val="both"/>
              <w:rPr>
                <w:rFonts w:ascii="Arial" w:hAnsi="Arial" w:cs="Arial"/>
                <w:b/>
                <w:bCs/>
                <w:sz w:val="24"/>
                <w:szCs w:val="24"/>
              </w:rPr>
            </w:pPr>
            <w:r w:rsidRPr="00C46D15">
              <w:rPr>
                <w:rFonts w:ascii="Arial" w:hAnsi="Arial" w:cs="Arial"/>
                <w:b/>
                <w:bCs/>
              </w:rPr>
              <w:t>Učenik koji aktivno i odgovorno sudjeluje u istraživačkim projektima koji su usmjereni na dobrobit školske i lokalne zajednice</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line="240" w:lineRule="auto"/>
              <w:rPr>
                <w:rFonts w:ascii="Arial" w:hAnsi="Arial" w:cs="Arial"/>
                <w:b/>
                <w:sz w:val="24"/>
                <w:szCs w:val="24"/>
              </w:rPr>
            </w:pPr>
            <w:r w:rsidRPr="00C46D15">
              <w:rPr>
                <w:rFonts w:ascii="Arial" w:hAnsi="Arial" w:cs="Arial"/>
                <w:b/>
              </w:rPr>
              <w:t>Ishodi</w:t>
            </w:r>
          </w:p>
          <w:p w:rsidR="000772D4" w:rsidRPr="00C46D15" w:rsidRDefault="000772D4">
            <w:pPr>
              <w:spacing w:line="240" w:lineRule="auto"/>
              <w:rPr>
                <w:rFonts w:ascii="Arial" w:hAnsi="Arial" w:cs="Arial"/>
                <w:b/>
              </w:rPr>
            </w:pPr>
            <w:r w:rsidRPr="00C46D15">
              <w:rPr>
                <w:rFonts w:ascii="Arial" w:hAnsi="Arial" w:cs="Arial"/>
                <w:b/>
              </w:rPr>
              <w:t xml:space="preserve">Strukturne dimenzije građanske kompetencije: </w:t>
            </w:r>
          </w:p>
          <w:p w:rsidR="000772D4" w:rsidRPr="00C46D15" w:rsidRDefault="000772D4" w:rsidP="000772D4">
            <w:pPr>
              <w:numPr>
                <w:ilvl w:val="0"/>
                <w:numId w:val="77"/>
              </w:numPr>
              <w:spacing w:line="240" w:lineRule="auto"/>
              <w:rPr>
                <w:rFonts w:ascii="Arial" w:hAnsi="Arial" w:cs="Arial"/>
              </w:rPr>
            </w:pPr>
            <w:r w:rsidRPr="00C46D15">
              <w:rPr>
                <w:rFonts w:ascii="Arial" w:hAnsi="Arial" w:cs="Arial"/>
              </w:rPr>
              <w:t>gospodarska dimenzija</w:t>
            </w:r>
          </w:p>
          <w:p w:rsidR="000772D4" w:rsidRPr="00C46D15" w:rsidRDefault="000772D4" w:rsidP="000772D4">
            <w:pPr>
              <w:numPr>
                <w:ilvl w:val="0"/>
                <w:numId w:val="77"/>
              </w:numPr>
              <w:spacing w:line="240" w:lineRule="auto"/>
              <w:rPr>
                <w:rFonts w:ascii="Arial" w:hAnsi="Arial" w:cs="Arial"/>
              </w:rPr>
            </w:pPr>
            <w:r w:rsidRPr="00C46D15">
              <w:rPr>
                <w:rFonts w:ascii="Arial" w:hAnsi="Arial" w:cs="Arial"/>
              </w:rPr>
              <w:t xml:space="preserve">ljudsko – pravna dimenzija   </w:t>
            </w:r>
          </w:p>
          <w:p w:rsidR="000772D4" w:rsidRPr="00C46D15" w:rsidRDefault="000772D4" w:rsidP="000772D4">
            <w:pPr>
              <w:numPr>
                <w:ilvl w:val="0"/>
                <w:numId w:val="77"/>
              </w:numPr>
              <w:spacing w:line="240" w:lineRule="auto"/>
              <w:rPr>
                <w:rFonts w:ascii="Arial" w:hAnsi="Arial" w:cs="Arial"/>
                <w:b/>
                <w:sz w:val="24"/>
                <w:szCs w:val="24"/>
              </w:rPr>
            </w:pPr>
            <w:r w:rsidRPr="00C46D15">
              <w:rPr>
                <w:rFonts w:ascii="Arial" w:hAnsi="Arial" w:cs="Arial"/>
              </w:rPr>
              <w:t>društvena dimenzija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line="240" w:lineRule="auto"/>
              <w:contextualSpacing/>
              <w:rPr>
                <w:rFonts w:ascii="Arial" w:hAnsi="Arial" w:cs="Arial"/>
              </w:rPr>
            </w:pPr>
            <w:r w:rsidRPr="00C46D15">
              <w:rPr>
                <w:rFonts w:ascii="Arial" w:hAnsi="Arial" w:cs="Arial"/>
                <w:b/>
              </w:rPr>
              <w:t>Građansko znanje i razumijevanje</w:t>
            </w:r>
          </w:p>
          <w:p w:rsidR="000772D4" w:rsidRPr="00C46D15" w:rsidRDefault="000772D4" w:rsidP="000772D4">
            <w:pPr>
              <w:numPr>
                <w:ilvl w:val="0"/>
                <w:numId w:val="68"/>
              </w:numPr>
              <w:spacing w:after="0" w:line="240" w:lineRule="auto"/>
              <w:contextualSpacing/>
              <w:rPr>
                <w:rFonts w:ascii="Arial" w:hAnsi="Arial" w:cs="Arial"/>
              </w:rPr>
            </w:pPr>
            <w:r w:rsidRPr="00C46D15">
              <w:rPr>
                <w:rFonts w:ascii="Arial" w:hAnsi="Arial" w:cs="Arial"/>
              </w:rPr>
              <w:t xml:space="preserve">navodi neka od najvažnijih prava potrošača i načine na koji se ona štite </w:t>
            </w:r>
          </w:p>
          <w:p w:rsidR="000772D4" w:rsidRPr="00C46D15" w:rsidRDefault="000772D4" w:rsidP="000772D4">
            <w:pPr>
              <w:numPr>
                <w:ilvl w:val="0"/>
                <w:numId w:val="68"/>
              </w:numPr>
              <w:spacing w:after="0" w:line="240" w:lineRule="auto"/>
              <w:contextualSpacing/>
              <w:rPr>
                <w:rFonts w:ascii="Arial" w:hAnsi="Arial" w:cs="Arial"/>
              </w:rPr>
            </w:pPr>
            <w:r w:rsidRPr="00C46D15">
              <w:rPr>
                <w:rFonts w:ascii="Arial" w:hAnsi="Arial" w:cs="Arial"/>
              </w:rPr>
              <w:t xml:space="preserve">opisuje primjere neodgovorne potrošnje nametnute reklamama i pritiscima vršnjaka  </w:t>
            </w:r>
          </w:p>
          <w:p w:rsidR="000772D4" w:rsidRPr="00C46D15" w:rsidRDefault="000772D4" w:rsidP="000772D4">
            <w:pPr>
              <w:numPr>
                <w:ilvl w:val="0"/>
                <w:numId w:val="68"/>
              </w:numPr>
              <w:spacing w:after="0" w:line="240" w:lineRule="auto"/>
              <w:contextualSpacing/>
              <w:rPr>
                <w:rFonts w:ascii="Arial" w:hAnsi="Arial" w:cs="Arial"/>
              </w:rPr>
            </w:pPr>
            <w:r w:rsidRPr="00C46D15">
              <w:rPr>
                <w:rFonts w:ascii="Arial" w:hAnsi="Arial" w:cs="Arial"/>
              </w:rPr>
              <w:t>identificira neke od najčešćih oblika društvene isključenosti u razredu i školi</w:t>
            </w:r>
          </w:p>
          <w:p w:rsidR="000772D4" w:rsidRPr="00C46D15" w:rsidRDefault="000772D4" w:rsidP="000772D4">
            <w:pPr>
              <w:numPr>
                <w:ilvl w:val="0"/>
                <w:numId w:val="68"/>
              </w:numPr>
              <w:spacing w:after="0" w:line="240" w:lineRule="auto"/>
              <w:contextualSpacing/>
              <w:rPr>
                <w:rFonts w:ascii="Arial" w:hAnsi="Arial" w:cs="Arial"/>
              </w:rPr>
            </w:pPr>
            <w:r w:rsidRPr="00C46D15">
              <w:rPr>
                <w:rFonts w:ascii="Arial" w:hAnsi="Arial" w:cs="Arial"/>
              </w:rPr>
              <w:t xml:space="preserve">objašnjava važnost suradnje, solidarnosti i aktivnog zalaganja za pravdu u suzbijanju isključenosti </w:t>
            </w:r>
          </w:p>
          <w:p w:rsidR="000772D4" w:rsidRPr="00C46D15" w:rsidRDefault="000772D4" w:rsidP="000772D4">
            <w:pPr>
              <w:numPr>
                <w:ilvl w:val="0"/>
                <w:numId w:val="68"/>
              </w:numPr>
              <w:spacing w:after="0" w:line="240" w:lineRule="auto"/>
              <w:contextualSpacing/>
              <w:rPr>
                <w:rFonts w:ascii="Arial" w:hAnsi="Arial" w:cs="Arial"/>
              </w:rPr>
            </w:pPr>
            <w:r w:rsidRPr="00C46D15">
              <w:rPr>
                <w:rFonts w:ascii="Arial" w:hAnsi="Arial" w:cs="Arial"/>
              </w:rPr>
              <w:t>određuje načela dostojanstva svake osobe</w:t>
            </w:r>
          </w:p>
          <w:p w:rsidR="000772D4" w:rsidRPr="00C46D15" w:rsidRDefault="000772D4" w:rsidP="000772D4">
            <w:pPr>
              <w:numPr>
                <w:ilvl w:val="0"/>
                <w:numId w:val="68"/>
              </w:numPr>
              <w:spacing w:after="0" w:line="240" w:lineRule="auto"/>
              <w:contextualSpacing/>
              <w:rPr>
                <w:rFonts w:ascii="Arial" w:hAnsi="Arial" w:cs="Arial"/>
              </w:rPr>
            </w:pPr>
            <w:r w:rsidRPr="00C46D15">
              <w:rPr>
                <w:rFonts w:ascii="Arial" w:hAnsi="Arial" w:cs="Arial"/>
              </w:rPr>
              <w:t>identificira pravo koje je prekršeno</w:t>
            </w:r>
          </w:p>
          <w:p w:rsidR="000772D4" w:rsidRPr="00C46D15" w:rsidRDefault="000772D4" w:rsidP="000772D4">
            <w:pPr>
              <w:numPr>
                <w:ilvl w:val="0"/>
                <w:numId w:val="68"/>
              </w:numPr>
              <w:spacing w:after="0" w:line="240" w:lineRule="auto"/>
              <w:contextualSpacing/>
              <w:rPr>
                <w:rFonts w:ascii="Arial" w:hAnsi="Arial" w:cs="Arial"/>
              </w:rPr>
            </w:pPr>
            <w:r w:rsidRPr="00C46D15">
              <w:rPr>
                <w:rFonts w:ascii="Arial" w:hAnsi="Arial" w:cs="Arial"/>
              </w:rPr>
              <w:t>navodi neke oblike društvene nejednakosti i isključenosti u školi i lokalnoj zajednici</w:t>
            </w:r>
          </w:p>
          <w:p w:rsidR="000772D4" w:rsidRPr="00C46D15" w:rsidRDefault="000772D4" w:rsidP="000772D4">
            <w:pPr>
              <w:numPr>
                <w:ilvl w:val="0"/>
                <w:numId w:val="68"/>
              </w:numPr>
              <w:spacing w:after="0" w:line="240" w:lineRule="auto"/>
              <w:contextualSpacing/>
              <w:rPr>
                <w:rFonts w:ascii="Arial" w:hAnsi="Arial" w:cs="Arial"/>
              </w:rPr>
            </w:pPr>
            <w:r w:rsidRPr="00C46D15">
              <w:rPr>
                <w:rFonts w:ascii="Arial" w:hAnsi="Arial" w:cs="Arial"/>
              </w:rPr>
              <w:t xml:space="preserve">objašnjava ulogu suradnje, solidarnosti i aktivnoga građanskog zalaganja za pravdu u suzbijanju isključenosti učenika </w:t>
            </w:r>
          </w:p>
          <w:p w:rsidR="000772D4" w:rsidRPr="00C46D15" w:rsidRDefault="000772D4" w:rsidP="000772D4">
            <w:pPr>
              <w:numPr>
                <w:ilvl w:val="0"/>
                <w:numId w:val="68"/>
              </w:numPr>
              <w:spacing w:after="0" w:line="240" w:lineRule="auto"/>
              <w:contextualSpacing/>
              <w:rPr>
                <w:rFonts w:ascii="Arial" w:hAnsi="Arial" w:cs="Arial"/>
              </w:rPr>
            </w:pPr>
            <w:r w:rsidRPr="00C46D15">
              <w:rPr>
                <w:rFonts w:ascii="Arial" w:hAnsi="Arial" w:cs="Arial"/>
              </w:rPr>
              <w:t>opisuje odnos između nejednakosti, isključenosti i nepravde</w:t>
            </w:r>
          </w:p>
          <w:p w:rsidR="000772D4" w:rsidRPr="00C46D15" w:rsidRDefault="000772D4">
            <w:pPr>
              <w:spacing w:after="0" w:line="240" w:lineRule="auto"/>
              <w:contextualSpacing/>
              <w:rPr>
                <w:rFonts w:ascii="Arial" w:hAnsi="Arial" w:cs="Arial"/>
              </w:rPr>
            </w:pPr>
            <w:r w:rsidRPr="00C46D15">
              <w:rPr>
                <w:rFonts w:ascii="Arial" w:hAnsi="Arial" w:cs="Arial"/>
                <w:b/>
              </w:rPr>
              <w:t>Građanske  vještine i sposobnosti</w:t>
            </w:r>
            <w:r w:rsidRPr="00C46D15">
              <w:rPr>
                <w:rFonts w:ascii="Arial" w:hAnsi="Arial" w:cs="Arial"/>
              </w:rPr>
              <w:t xml:space="preserve"> </w:t>
            </w:r>
          </w:p>
          <w:p w:rsidR="000772D4" w:rsidRPr="00C46D15" w:rsidRDefault="000772D4" w:rsidP="000772D4">
            <w:pPr>
              <w:numPr>
                <w:ilvl w:val="0"/>
                <w:numId w:val="69"/>
              </w:numPr>
              <w:spacing w:after="0" w:line="240" w:lineRule="auto"/>
              <w:ind w:left="459" w:hanging="283"/>
              <w:contextualSpacing/>
              <w:rPr>
                <w:rFonts w:ascii="Arial" w:hAnsi="Arial" w:cs="Arial"/>
              </w:rPr>
            </w:pPr>
            <w:r w:rsidRPr="00C46D15">
              <w:rPr>
                <w:rFonts w:ascii="Arial" w:hAnsi="Arial" w:cs="Arial"/>
              </w:rPr>
              <w:t xml:space="preserve">objašnjava vezu između rada uloženog u učenje, znanja i školskih ocjena </w:t>
            </w:r>
          </w:p>
          <w:p w:rsidR="000772D4" w:rsidRPr="00C46D15" w:rsidRDefault="000772D4" w:rsidP="000772D4">
            <w:pPr>
              <w:numPr>
                <w:ilvl w:val="0"/>
                <w:numId w:val="69"/>
              </w:numPr>
              <w:spacing w:after="0" w:line="240" w:lineRule="auto"/>
              <w:ind w:left="459" w:hanging="283"/>
              <w:contextualSpacing/>
              <w:rPr>
                <w:rFonts w:ascii="Arial" w:hAnsi="Arial" w:cs="Arial"/>
              </w:rPr>
            </w:pPr>
            <w:r w:rsidRPr="00C46D15">
              <w:rPr>
                <w:rFonts w:ascii="Arial" w:hAnsi="Arial" w:cs="Arial"/>
              </w:rPr>
              <w:t xml:space="preserve">prepoznaje pravedno vrednovanje, razumije zašto se vrednovanje mora temeljiti na pravednim kriterijima i kako tome pridonose sami učenici (prepisivanje) </w:t>
            </w:r>
          </w:p>
          <w:p w:rsidR="000772D4" w:rsidRPr="00C46D15" w:rsidRDefault="000772D4" w:rsidP="000772D4">
            <w:pPr>
              <w:numPr>
                <w:ilvl w:val="0"/>
                <w:numId w:val="69"/>
              </w:numPr>
              <w:spacing w:after="0" w:line="240" w:lineRule="auto"/>
              <w:ind w:left="459" w:hanging="283"/>
              <w:contextualSpacing/>
              <w:rPr>
                <w:rFonts w:ascii="Arial" w:hAnsi="Arial" w:cs="Arial"/>
              </w:rPr>
            </w:pPr>
            <w:r w:rsidRPr="00C46D15">
              <w:rPr>
                <w:rFonts w:ascii="Arial" w:hAnsi="Arial" w:cs="Arial"/>
              </w:rPr>
              <w:t>zaključuje da je svako zanimanje kojim se osiguravaju sredstva za život jednako vrijedno</w:t>
            </w:r>
          </w:p>
          <w:p w:rsidR="000772D4" w:rsidRPr="00C46D15" w:rsidRDefault="000772D4" w:rsidP="000772D4">
            <w:pPr>
              <w:numPr>
                <w:ilvl w:val="0"/>
                <w:numId w:val="69"/>
              </w:numPr>
              <w:spacing w:after="0" w:line="240" w:lineRule="auto"/>
              <w:ind w:left="459" w:hanging="283"/>
              <w:contextualSpacing/>
              <w:rPr>
                <w:rFonts w:ascii="Arial" w:hAnsi="Arial" w:cs="Arial"/>
              </w:rPr>
            </w:pPr>
            <w:r w:rsidRPr="00C46D15">
              <w:rPr>
                <w:rFonts w:ascii="Arial" w:hAnsi="Arial" w:cs="Arial"/>
              </w:rPr>
              <w:t>pretražuje i koristi više izvora informiranja o nekoj temi ili problemu</w:t>
            </w:r>
          </w:p>
          <w:p w:rsidR="000772D4" w:rsidRPr="00C46D15" w:rsidRDefault="000772D4" w:rsidP="000772D4">
            <w:pPr>
              <w:numPr>
                <w:ilvl w:val="0"/>
                <w:numId w:val="69"/>
              </w:numPr>
              <w:spacing w:after="0" w:line="240" w:lineRule="auto"/>
              <w:ind w:left="459" w:hanging="283"/>
              <w:contextualSpacing/>
              <w:rPr>
                <w:rFonts w:ascii="Arial" w:hAnsi="Arial" w:cs="Arial"/>
              </w:rPr>
            </w:pPr>
            <w:r w:rsidRPr="00C46D15">
              <w:rPr>
                <w:rFonts w:ascii="Arial" w:hAnsi="Arial" w:cs="Arial"/>
              </w:rPr>
              <w:t xml:space="preserve">prepoznaje situacije u kojima se njegova prava i prava drugih mogu kršiti u razredu </w:t>
            </w:r>
          </w:p>
          <w:p w:rsidR="000772D4" w:rsidRPr="00C46D15" w:rsidRDefault="000772D4" w:rsidP="000772D4">
            <w:pPr>
              <w:numPr>
                <w:ilvl w:val="0"/>
                <w:numId w:val="69"/>
              </w:numPr>
              <w:spacing w:after="0" w:line="240" w:lineRule="auto"/>
              <w:ind w:left="459" w:hanging="283"/>
              <w:contextualSpacing/>
              <w:rPr>
                <w:rFonts w:ascii="Arial" w:hAnsi="Arial" w:cs="Arial"/>
              </w:rPr>
            </w:pPr>
            <w:r w:rsidRPr="00C46D15">
              <w:rPr>
                <w:rFonts w:ascii="Arial" w:hAnsi="Arial" w:cs="Arial"/>
              </w:rPr>
              <w:t>pronalazi rješenja za situacije u kojima se krše njegova/njezina prava i prava drugih učenika</w:t>
            </w:r>
          </w:p>
          <w:p w:rsidR="000772D4" w:rsidRPr="00C46D15" w:rsidRDefault="000772D4">
            <w:pPr>
              <w:spacing w:after="0" w:line="240" w:lineRule="auto"/>
              <w:contextualSpacing/>
              <w:rPr>
                <w:rFonts w:ascii="Arial" w:hAnsi="Arial" w:cs="Arial"/>
              </w:rPr>
            </w:pPr>
            <w:r w:rsidRPr="00C46D15">
              <w:rPr>
                <w:rFonts w:ascii="Arial" w:hAnsi="Arial" w:cs="Arial"/>
                <w:b/>
              </w:rPr>
              <w:t>Građanske vrijednosti  i stavovi</w:t>
            </w:r>
            <w:r w:rsidRPr="00C46D15">
              <w:rPr>
                <w:rFonts w:ascii="Arial" w:hAnsi="Arial" w:cs="Arial"/>
              </w:rPr>
              <w:t xml:space="preserve"> </w:t>
            </w:r>
          </w:p>
          <w:p w:rsidR="000772D4" w:rsidRPr="00C46D15" w:rsidRDefault="000772D4" w:rsidP="000772D4">
            <w:pPr>
              <w:numPr>
                <w:ilvl w:val="0"/>
                <w:numId w:val="70"/>
              </w:numPr>
              <w:spacing w:after="0" w:line="240" w:lineRule="auto"/>
              <w:ind w:left="601"/>
              <w:contextualSpacing/>
              <w:rPr>
                <w:rFonts w:ascii="Arial" w:hAnsi="Arial" w:cs="Arial"/>
              </w:rPr>
            </w:pPr>
            <w:r w:rsidRPr="00C46D15">
              <w:rPr>
                <w:rFonts w:ascii="Arial" w:hAnsi="Arial" w:cs="Arial"/>
              </w:rPr>
              <w:t>pruža otpor reklamama i nametnutoj potrošnji</w:t>
            </w:r>
          </w:p>
          <w:p w:rsidR="000772D4" w:rsidRPr="00C46D15" w:rsidRDefault="000772D4" w:rsidP="000772D4">
            <w:pPr>
              <w:numPr>
                <w:ilvl w:val="0"/>
                <w:numId w:val="70"/>
              </w:numPr>
              <w:spacing w:after="0" w:line="240" w:lineRule="auto"/>
              <w:ind w:left="601"/>
              <w:contextualSpacing/>
              <w:rPr>
                <w:rFonts w:ascii="Arial" w:hAnsi="Arial" w:cs="Arial"/>
              </w:rPr>
            </w:pPr>
            <w:r w:rsidRPr="00C46D15">
              <w:rPr>
                <w:rFonts w:ascii="Arial" w:hAnsi="Arial" w:cs="Arial"/>
              </w:rPr>
              <w:t>razmatra svoja prava i prava drugih u razredu i školi</w:t>
            </w:r>
          </w:p>
          <w:p w:rsidR="000772D4" w:rsidRPr="00C46D15" w:rsidRDefault="000772D4" w:rsidP="000772D4">
            <w:pPr>
              <w:numPr>
                <w:ilvl w:val="0"/>
                <w:numId w:val="70"/>
              </w:numPr>
              <w:spacing w:after="0" w:line="240" w:lineRule="auto"/>
              <w:ind w:left="601"/>
              <w:contextualSpacing/>
              <w:rPr>
                <w:rFonts w:ascii="Arial" w:hAnsi="Arial" w:cs="Arial"/>
              </w:rPr>
            </w:pPr>
            <w:r w:rsidRPr="00C46D15">
              <w:rPr>
                <w:rFonts w:ascii="Arial" w:hAnsi="Arial" w:cs="Arial"/>
              </w:rPr>
              <w:t>preuzima odgovornost za svoje postupke</w:t>
            </w:r>
          </w:p>
          <w:p w:rsidR="000772D4" w:rsidRPr="00C46D15" w:rsidRDefault="000772D4" w:rsidP="000772D4">
            <w:pPr>
              <w:numPr>
                <w:ilvl w:val="0"/>
                <w:numId w:val="70"/>
              </w:numPr>
              <w:spacing w:after="0" w:line="240" w:lineRule="auto"/>
              <w:ind w:left="601"/>
              <w:contextualSpacing/>
              <w:rPr>
                <w:rFonts w:ascii="Arial" w:hAnsi="Arial" w:cs="Arial"/>
              </w:rPr>
            </w:pPr>
            <w:r w:rsidRPr="00C46D15">
              <w:rPr>
                <w:rFonts w:ascii="Arial" w:hAnsi="Arial" w:cs="Arial"/>
              </w:rPr>
              <w:t>sudjeluje u humanitarnim i volonterskim aktivnostima</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rPr>
                <w:rFonts w:ascii="Arial" w:hAnsi="Arial" w:cs="Arial"/>
                <w:b/>
                <w:sz w:val="24"/>
                <w:szCs w:val="24"/>
              </w:rPr>
            </w:pPr>
          </w:p>
          <w:p w:rsidR="000772D4" w:rsidRPr="00C46D15" w:rsidRDefault="000772D4">
            <w:pPr>
              <w:spacing w:after="0" w:line="240" w:lineRule="auto"/>
              <w:rPr>
                <w:rFonts w:ascii="Arial" w:hAnsi="Arial" w:cs="Arial"/>
                <w:b/>
              </w:rPr>
            </w:pPr>
            <w:r w:rsidRPr="00C46D15">
              <w:rPr>
                <w:rFonts w:ascii="Arial" w:hAnsi="Arial" w:cs="Arial"/>
                <w:b/>
              </w:rPr>
              <w:t>Kratki opis aktivnosti</w:t>
            </w:r>
          </w:p>
          <w:p w:rsidR="000772D4" w:rsidRPr="00C46D15" w:rsidRDefault="000772D4">
            <w:pPr>
              <w:spacing w:after="0" w:line="240" w:lineRule="auto"/>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rPr>
                <w:rFonts w:ascii="Arial" w:hAnsi="Arial" w:cs="Arial"/>
                <w:b/>
              </w:rPr>
            </w:pPr>
          </w:p>
          <w:p w:rsidR="000772D4" w:rsidRPr="00C46D15" w:rsidRDefault="000772D4">
            <w:pPr>
              <w:spacing w:after="0" w:line="240" w:lineRule="auto"/>
              <w:rPr>
                <w:rFonts w:ascii="Arial" w:hAnsi="Arial" w:cs="Arial"/>
                <w:b/>
              </w:rPr>
            </w:pPr>
            <w:r w:rsidRPr="00C46D15">
              <w:rPr>
                <w:rFonts w:ascii="Arial" w:hAnsi="Arial" w:cs="Arial"/>
                <w:b/>
              </w:rPr>
              <w:t>MATEMATIKA:</w:t>
            </w:r>
          </w:p>
          <w:p w:rsidR="000772D4" w:rsidRPr="00C46D15" w:rsidRDefault="000772D4">
            <w:pPr>
              <w:spacing w:after="0" w:line="240" w:lineRule="auto"/>
              <w:rPr>
                <w:rFonts w:ascii="Arial" w:hAnsi="Arial" w:cs="Arial"/>
              </w:rPr>
            </w:pPr>
            <w:r w:rsidRPr="00C46D15">
              <w:rPr>
                <w:rFonts w:ascii="Arial" w:hAnsi="Arial" w:cs="Arial"/>
                <w:b/>
              </w:rPr>
              <w:t>Zadaci riječima</w:t>
            </w:r>
          </w:p>
          <w:p w:rsidR="000772D4" w:rsidRPr="00C46D15" w:rsidRDefault="000772D4">
            <w:pPr>
              <w:spacing w:after="0" w:line="240" w:lineRule="auto"/>
              <w:rPr>
                <w:rFonts w:ascii="Arial" w:hAnsi="Arial" w:cs="Arial"/>
              </w:rPr>
            </w:pPr>
          </w:p>
          <w:p w:rsidR="000772D4" w:rsidRPr="00C46D15" w:rsidRDefault="000772D4">
            <w:pPr>
              <w:spacing w:after="0" w:line="240" w:lineRule="auto"/>
              <w:rPr>
                <w:rFonts w:ascii="Arial" w:hAnsi="Arial" w:cs="Arial"/>
                <w:b/>
              </w:rPr>
            </w:pPr>
            <w:r w:rsidRPr="00C46D15">
              <w:rPr>
                <w:rFonts w:ascii="Arial" w:hAnsi="Arial" w:cs="Arial"/>
                <w:b/>
              </w:rPr>
              <w:t>HRVATSKI JEZIK:</w:t>
            </w:r>
          </w:p>
          <w:p w:rsidR="000772D4" w:rsidRPr="00C46D15" w:rsidRDefault="000772D4">
            <w:pPr>
              <w:spacing w:after="0" w:line="240" w:lineRule="auto"/>
              <w:rPr>
                <w:rFonts w:ascii="Arial" w:hAnsi="Arial" w:cs="Arial"/>
                <w:b/>
              </w:rPr>
            </w:pPr>
            <w:r w:rsidRPr="00C46D15">
              <w:rPr>
                <w:rFonts w:ascii="Arial" w:hAnsi="Arial" w:cs="Arial"/>
                <w:b/>
              </w:rPr>
              <w:t>Književnost</w:t>
            </w:r>
          </w:p>
          <w:p w:rsidR="000772D4" w:rsidRPr="00C46D15" w:rsidRDefault="000772D4">
            <w:pPr>
              <w:spacing w:after="0" w:line="240" w:lineRule="auto"/>
              <w:rPr>
                <w:rFonts w:ascii="Arial" w:hAnsi="Arial" w:cs="Arial"/>
                <w:b/>
              </w:rPr>
            </w:pPr>
            <w:r w:rsidRPr="00C46D15">
              <w:rPr>
                <w:rFonts w:ascii="Arial" w:hAnsi="Arial" w:cs="Arial"/>
                <w:b/>
              </w:rPr>
              <w:lastRenderedPageBreak/>
              <w:t>Novac, Božidar Prosenjak</w:t>
            </w:r>
          </w:p>
          <w:p w:rsidR="000772D4" w:rsidRPr="00C46D15" w:rsidRDefault="000772D4">
            <w:pPr>
              <w:spacing w:after="0" w:line="240" w:lineRule="auto"/>
              <w:rPr>
                <w:rFonts w:ascii="Arial" w:hAnsi="Arial" w:cs="Arial"/>
              </w:rPr>
            </w:pPr>
            <w:r w:rsidRPr="00C46D15">
              <w:rPr>
                <w:rFonts w:ascii="Arial" w:hAnsi="Arial" w:cs="Arial"/>
              </w:rPr>
              <w:t>Rasprava i upravljanju i važnosti novca.</w:t>
            </w:r>
          </w:p>
          <w:p w:rsidR="000772D4" w:rsidRPr="00C46D15" w:rsidRDefault="000772D4">
            <w:pPr>
              <w:spacing w:after="0" w:line="240" w:lineRule="auto"/>
              <w:rPr>
                <w:rFonts w:ascii="Arial" w:hAnsi="Arial" w:cs="Arial"/>
              </w:rPr>
            </w:pPr>
          </w:p>
          <w:p w:rsidR="000772D4" w:rsidRPr="00C46D15" w:rsidRDefault="000772D4">
            <w:pPr>
              <w:spacing w:after="0" w:line="240" w:lineRule="auto"/>
              <w:rPr>
                <w:rFonts w:ascii="Arial" w:hAnsi="Arial" w:cs="Arial"/>
                <w:b/>
              </w:rPr>
            </w:pPr>
            <w:r w:rsidRPr="00C46D15">
              <w:rPr>
                <w:rFonts w:ascii="Arial" w:hAnsi="Arial" w:cs="Arial"/>
                <w:b/>
              </w:rPr>
              <w:t>PRIRODA I DRUŠTVO</w:t>
            </w:r>
          </w:p>
          <w:p w:rsidR="000772D4" w:rsidRPr="00C46D15" w:rsidRDefault="000772D4">
            <w:pPr>
              <w:spacing w:after="0" w:line="240" w:lineRule="auto"/>
              <w:rPr>
                <w:rFonts w:ascii="Arial" w:hAnsi="Arial" w:cs="Arial"/>
                <w:b/>
              </w:rPr>
            </w:pPr>
            <w:r w:rsidRPr="00C46D15">
              <w:rPr>
                <w:rFonts w:ascii="Arial" w:hAnsi="Arial" w:cs="Arial"/>
                <w:b/>
              </w:rPr>
              <w:t>Gospodarske djelatnosti zavičaja</w:t>
            </w:r>
          </w:p>
          <w:p w:rsidR="000772D4" w:rsidRPr="00C46D15" w:rsidRDefault="000772D4">
            <w:pPr>
              <w:spacing w:after="0" w:line="240" w:lineRule="auto"/>
              <w:rPr>
                <w:rFonts w:ascii="Arial" w:hAnsi="Arial" w:cs="Arial"/>
              </w:rPr>
            </w:pP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rPr>
                <w:rFonts w:ascii="Arial" w:hAnsi="Arial" w:cs="Arial"/>
                <w:b/>
                <w:sz w:val="24"/>
                <w:szCs w:val="24"/>
              </w:rPr>
            </w:pPr>
            <w:r w:rsidRPr="00C46D15">
              <w:rPr>
                <w:rFonts w:ascii="Arial" w:hAnsi="Arial" w:cs="Arial"/>
                <w:b/>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line="240" w:lineRule="auto"/>
              <w:rPr>
                <w:rFonts w:ascii="Arial" w:hAnsi="Arial" w:cs="Arial"/>
                <w:sz w:val="24"/>
                <w:szCs w:val="24"/>
              </w:rPr>
            </w:pPr>
            <w:r w:rsidRPr="00C46D15">
              <w:rPr>
                <w:rFonts w:ascii="Arial" w:hAnsi="Arial" w:cs="Arial"/>
              </w:rPr>
              <w:t xml:space="preserve">  Treći razred OŠ </w:t>
            </w:r>
          </w:p>
        </w:tc>
      </w:tr>
      <w:tr w:rsidR="000772D4" w:rsidRPr="00C46D15" w:rsidTr="000772D4">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0772D4" w:rsidRPr="00C46D15" w:rsidRDefault="000772D4">
            <w:pPr>
              <w:spacing w:line="240" w:lineRule="auto"/>
              <w:rPr>
                <w:rFonts w:ascii="Arial" w:hAnsi="Arial" w:cs="Arial"/>
                <w:b/>
                <w:sz w:val="24"/>
                <w:szCs w:val="24"/>
              </w:rPr>
            </w:pPr>
          </w:p>
          <w:p w:rsidR="000772D4" w:rsidRPr="00C46D15" w:rsidRDefault="000772D4">
            <w:pPr>
              <w:spacing w:line="240" w:lineRule="auto"/>
              <w:rPr>
                <w:rFonts w:ascii="Arial" w:hAnsi="Arial" w:cs="Arial"/>
                <w:b/>
              </w:rPr>
            </w:pPr>
          </w:p>
          <w:p w:rsidR="000772D4" w:rsidRPr="00C46D15" w:rsidRDefault="000772D4">
            <w:pPr>
              <w:spacing w:line="240" w:lineRule="auto"/>
              <w:rPr>
                <w:rFonts w:ascii="Arial" w:hAnsi="Arial" w:cs="Arial"/>
                <w:b/>
                <w:sz w:val="24"/>
                <w:szCs w:val="24"/>
              </w:rPr>
            </w:pPr>
            <w:r w:rsidRPr="00C46D15">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line="240" w:lineRule="auto"/>
              <w:rPr>
                <w:rFonts w:ascii="Arial" w:hAnsi="Arial" w:cs="Arial"/>
                <w:b/>
                <w:sz w:val="24"/>
                <w:szCs w:val="24"/>
              </w:rPr>
            </w:pPr>
            <w:r w:rsidRPr="00C46D15">
              <w:rPr>
                <w:rFonts w:ascii="Arial" w:hAnsi="Arial" w:cs="Arial"/>
                <w:b/>
              </w:rPr>
              <w:t>Model</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line="240" w:lineRule="auto"/>
              <w:contextualSpacing/>
              <w:rPr>
                <w:rFonts w:ascii="Arial" w:hAnsi="Arial" w:cs="Arial"/>
              </w:rPr>
            </w:pPr>
            <w:r w:rsidRPr="00C46D15">
              <w:rPr>
                <w:rFonts w:ascii="Arial" w:hAnsi="Arial" w:cs="Arial"/>
              </w:rPr>
              <w:t xml:space="preserve">Međupredmetno </w:t>
            </w:r>
          </w:p>
        </w:tc>
      </w:tr>
      <w:tr w:rsidR="000772D4" w:rsidRPr="00C46D15" w:rsidTr="000772D4">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2D4" w:rsidRPr="00C46D15" w:rsidRDefault="000772D4">
            <w:pPr>
              <w:spacing w:after="0" w:line="240" w:lineRule="auto"/>
              <w:rPr>
                <w:rFonts w:ascii="Arial" w:hAnsi="Arial"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line="240" w:lineRule="auto"/>
              <w:rPr>
                <w:rFonts w:ascii="Arial" w:hAnsi="Arial" w:cs="Arial"/>
                <w:b/>
                <w:sz w:val="24"/>
                <w:szCs w:val="24"/>
              </w:rPr>
            </w:pPr>
            <w:r w:rsidRPr="00C46D15">
              <w:rPr>
                <w:rFonts w:ascii="Arial" w:hAnsi="Arial" w:cs="Arial"/>
                <w:b/>
              </w:rPr>
              <w:t xml:space="preserve">Metode i </w:t>
            </w:r>
          </w:p>
          <w:p w:rsidR="000772D4" w:rsidRPr="00C46D15" w:rsidRDefault="000772D4">
            <w:pPr>
              <w:spacing w:after="0" w:line="240" w:lineRule="auto"/>
              <w:contextualSpacing/>
              <w:rPr>
                <w:rFonts w:ascii="Arial" w:hAnsi="Arial" w:cs="Arial"/>
                <w:b/>
              </w:rPr>
            </w:pPr>
            <w:r w:rsidRPr="00C46D15">
              <w:rPr>
                <w:rFonts w:ascii="Arial" w:hAnsi="Arial" w:cs="Arial"/>
                <w:b/>
              </w:rPr>
              <w:t xml:space="preserve">oblici rada </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rPr>
                <w:rFonts w:ascii="Arial" w:hAnsi="Arial" w:cs="Arial"/>
              </w:rPr>
            </w:pPr>
            <w:r w:rsidRPr="00C46D15">
              <w:rPr>
                <w:rFonts w:ascii="Arial" w:hAnsi="Arial" w:cs="Arial"/>
              </w:rPr>
              <w:t xml:space="preserve">Oblici : individualni, frontalni, rad u paru, rad u  skupinama </w:t>
            </w:r>
          </w:p>
          <w:p w:rsidR="000772D4" w:rsidRPr="00C46D15" w:rsidRDefault="000772D4">
            <w:pPr>
              <w:autoSpaceDE w:val="0"/>
              <w:autoSpaceDN w:val="0"/>
              <w:adjustRightInd w:val="0"/>
              <w:spacing w:after="0"/>
              <w:rPr>
                <w:rFonts w:ascii="Arial" w:hAnsi="Arial" w:cs="Arial"/>
              </w:rPr>
            </w:pPr>
            <w:r w:rsidRPr="00C46D15">
              <w:rPr>
                <w:rFonts w:ascii="Arial" w:hAnsi="Arial" w:cs="Arial"/>
              </w:rPr>
              <w:t>Metode :</w:t>
            </w:r>
            <w:r w:rsidRPr="00C46D15">
              <w:rPr>
                <w:rFonts w:ascii="Arial" w:hAnsi="Arial" w:cs="Arial"/>
                <w:kern w:val="24"/>
              </w:rPr>
              <w:t xml:space="preserve"> </w:t>
            </w:r>
            <w:r w:rsidRPr="00C46D15">
              <w:rPr>
                <w:rFonts w:ascii="Arial" w:hAnsi="Arial" w:cs="Arial"/>
              </w:rPr>
              <w:t>razgovora, izlaganja, rada na tekstu,  rasprave, prezentacije, kritičkog mišljenja,</w:t>
            </w:r>
          </w:p>
          <w:p w:rsidR="000772D4" w:rsidRPr="00C46D15" w:rsidRDefault="000772D4">
            <w:pPr>
              <w:autoSpaceDE w:val="0"/>
              <w:autoSpaceDN w:val="0"/>
              <w:adjustRightInd w:val="0"/>
              <w:spacing w:after="0" w:line="240" w:lineRule="auto"/>
              <w:rPr>
                <w:rFonts w:ascii="Arial" w:hAnsi="Arial" w:cs="Arial"/>
              </w:rPr>
            </w:pPr>
            <w:r w:rsidRPr="00C46D15">
              <w:rPr>
                <w:rFonts w:ascii="Arial" w:hAnsi="Arial" w:cs="Arial"/>
              </w:rPr>
              <w:t xml:space="preserve">                diskusije, demonstracije   </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line="240" w:lineRule="auto"/>
              <w:rPr>
                <w:rFonts w:ascii="Arial" w:hAnsi="Arial" w:cs="Arial"/>
                <w:b/>
                <w:sz w:val="24"/>
                <w:szCs w:val="24"/>
              </w:rPr>
            </w:pPr>
            <w:r w:rsidRPr="00C46D15">
              <w:rPr>
                <w:rFonts w:ascii="Arial" w:hAnsi="Arial" w:cs="Arial"/>
                <w:b/>
              </w:rPr>
              <w:t>Resursi</w:t>
            </w:r>
          </w:p>
          <w:p w:rsidR="000772D4" w:rsidRPr="00C46D15" w:rsidRDefault="000772D4">
            <w:pPr>
              <w:spacing w:line="240" w:lineRule="auto"/>
              <w:rPr>
                <w:rFonts w:ascii="Arial" w:hAnsi="Arial" w:cs="Arial"/>
                <w:b/>
              </w:rPr>
            </w:pPr>
          </w:p>
          <w:p w:rsidR="000772D4" w:rsidRPr="00C46D15" w:rsidRDefault="000772D4">
            <w:pPr>
              <w:spacing w:line="240" w:lineRule="auto"/>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rsidP="000772D4">
            <w:pPr>
              <w:numPr>
                <w:ilvl w:val="0"/>
                <w:numId w:val="24"/>
              </w:numPr>
              <w:spacing w:line="240" w:lineRule="auto"/>
              <w:rPr>
                <w:rFonts w:ascii="Arial" w:hAnsi="Arial" w:cs="Arial"/>
                <w:sz w:val="24"/>
                <w:szCs w:val="24"/>
              </w:rPr>
            </w:pPr>
            <w:r w:rsidRPr="00C46D15">
              <w:rPr>
                <w:rFonts w:ascii="Arial" w:hAnsi="Arial" w:cs="Arial"/>
              </w:rPr>
              <w:t>ZA UČENIKE : listići, udžbenik, plakati, neposredna stvarnost</w:t>
            </w:r>
          </w:p>
          <w:p w:rsidR="000772D4" w:rsidRPr="00C46D15" w:rsidRDefault="000772D4" w:rsidP="000772D4">
            <w:pPr>
              <w:numPr>
                <w:ilvl w:val="0"/>
                <w:numId w:val="24"/>
              </w:numPr>
              <w:spacing w:line="240" w:lineRule="auto"/>
              <w:rPr>
                <w:rFonts w:ascii="Arial" w:hAnsi="Arial" w:cs="Arial"/>
                <w:sz w:val="24"/>
                <w:szCs w:val="24"/>
              </w:rPr>
            </w:pPr>
            <w:r w:rsidRPr="00C46D15">
              <w:rPr>
                <w:rFonts w:ascii="Arial" w:eastAsia="+mj-ea" w:hAnsi="Arial" w:cs="Arial"/>
              </w:rPr>
              <w:t xml:space="preserve">ZA UČITELJE: </w:t>
            </w:r>
            <w:r w:rsidRPr="00C46D15">
              <w:rPr>
                <w:rFonts w:ascii="Arial" w:hAnsi="Arial" w:cs="Arial"/>
              </w:rPr>
              <w:t xml:space="preserve"> Kurikulum GOO, Nastavni plan i program, Zakon o provođenju izbora u  RH,   papiri, flomasteri, prijenosno računalo,  projektor</w:t>
            </w:r>
          </w:p>
        </w:tc>
      </w:tr>
      <w:tr w:rsidR="000772D4" w:rsidRPr="00C46D15" w:rsidTr="000772D4">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line="240" w:lineRule="auto"/>
              <w:rPr>
                <w:rFonts w:ascii="Arial" w:hAnsi="Arial" w:cs="Arial"/>
                <w:b/>
                <w:sz w:val="24"/>
                <w:szCs w:val="24"/>
              </w:rPr>
            </w:pPr>
            <w:r w:rsidRPr="00C46D15">
              <w:rPr>
                <w:rFonts w:ascii="Arial" w:hAnsi="Arial" w:cs="Arial"/>
                <w:b/>
              </w:rPr>
              <w:t xml:space="preserve"> Vremenik</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rPr>
                <w:rFonts w:ascii="Arial" w:hAnsi="Arial" w:cs="Arial"/>
                <w:i/>
              </w:rPr>
            </w:pPr>
            <w:r w:rsidRPr="00C46D15">
              <w:rPr>
                <w:rFonts w:ascii="Arial" w:hAnsi="Arial" w:cs="Arial"/>
                <w:i/>
              </w:rPr>
              <w:t xml:space="preserve">Šk. god. 2016./17.                            </w:t>
            </w:r>
          </w:p>
          <w:p w:rsidR="000772D4" w:rsidRPr="00C46D15" w:rsidRDefault="000772D4">
            <w:pPr>
              <w:spacing w:line="240" w:lineRule="auto"/>
              <w:rPr>
                <w:rFonts w:ascii="Arial" w:hAnsi="Arial" w:cs="Arial"/>
                <w:sz w:val="24"/>
                <w:szCs w:val="24"/>
              </w:rPr>
            </w:pPr>
            <w:r w:rsidRPr="00C46D15">
              <w:rPr>
                <w:rFonts w:ascii="Arial" w:hAnsi="Arial" w:cs="Arial"/>
              </w:rPr>
              <w:t>PRIRODA I DRUŠTVO  – 1 sat           HRVATSKI JEZIK – 1 sat              MATEMATIKA – 1 sat</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line="240" w:lineRule="auto"/>
              <w:rPr>
                <w:rFonts w:ascii="Arial" w:hAnsi="Arial" w:cs="Arial"/>
                <w:b/>
                <w:sz w:val="24"/>
                <w:szCs w:val="24"/>
              </w:rPr>
            </w:pPr>
            <w:r w:rsidRPr="00C46D15">
              <w:rPr>
                <w:rFonts w:ascii="Arial" w:hAnsi="Arial" w:cs="Arial"/>
                <w:b/>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line="240" w:lineRule="auto"/>
              <w:rPr>
                <w:rFonts w:ascii="Arial" w:hAnsi="Arial" w:cs="Arial"/>
                <w:sz w:val="24"/>
                <w:szCs w:val="24"/>
              </w:rPr>
            </w:pPr>
            <w:r w:rsidRPr="00C46D15">
              <w:rPr>
                <w:rFonts w:ascii="Arial" w:hAnsi="Arial" w:cs="Arial"/>
              </w:rPr>
              <w:t>Opisno praćenje</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line="240" w:lineRule="auto"/>
              <w:rPr>
                <w:rFonts w:ascii="Arial" w:hAnsi="Arial" w:cs="Arial"/>
                <w:b/>
                <w:sz w:val="24"/>
                <w:szCs w:val="24"/>
              </w:rPr>
            </w:pPr>
            <w:r w:rsidRPr="00C46D15">
              <w:rPr>
                <w:rFonts w:ascii="Arial" w:hAnsi="Arial" w:cs="Arial"/>
                <w:b/>
              </w:rPr>
              <w:t>Troškovnik (npr. za projekt)</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line="240" w:lineRule="auto"/>
              <w:rPr>
                <w:rFonts w:ascii="Arial" w:hAnsi="Arial" w:cs="Arial"/>
                <w:sz w:val="24"/>
                <w:szCs w:val="24"/>
              </w:rPr>
            </w:pPr>
            <w:r w:rsidRPr="00C46D15">
              <w:rPr>
                <w:rFonts w:ascii="Arial" w:hAnsi="Arial" w:cs="Arial"/>
              </w:rPr>
              <w:t xml:space="preserve"> ----- </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line="240" w:lineRule="auto"/>
              <w:rPr>
                <w:rFonts w:ascii="Arial" w:hAnsi="Arial" w:cs="Arial"/>
                <w:b/>
                <w:sz w:val="24"/>
                <w:szCs w:val="24"/>
              </w:rPr>
            </w:pPr>
            <w:r w:rsidRPr="00C46D15">
              <w:rPr>
                <w:rFonts w:ascii="Arial" w:hAnsi="Arial" w:cs="Arial"/>
                <w:b/>
              </w:rPr>
              <w:t>Nositelj odgovornosti</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line="240" w:lineRule="auto"/>
              <w:rPr>
                <w:rFonts w:ascii="Arial" w:hAnsi="Arial" w:cs="Arial"/>
                <w:sz w:val="24"/>
                <w:szCs w:val="24"/>
              </w:rPr>
            </w:pPr>
            <w:r w:rsidRPr="00C46D15">
              <w:rPr>
                <w:rFonts w:ascii="Arial" w:hAnsi="Arial" w:cs="Arial"/>
              </w:rPr>
              <w:t>Učiteljica razredne nastave</w:t>
            </w:r>
          </w:p>
        </w:tc>
      </w:tr>
    </w:tbl>
    <w:p w:rsidR="000772D4" w:rsidRPr="00C46D15" w:rsidRDefault="000772D4" w:rsidP="000772D4">
      <w:pPr>
        <w:rPr>
          <w:rFonts w:ascii="Arial" w:hAnsi="Arial" w:cs="Arial"/>
        </w:rPr>
      </w:pPr>
    </w:p>
    <w:p w:rsidR="0050579F" w:rsidRPr="00C46D15" w:rsidRDefault="0050579F" w:rsidP="000772D4">
      <w:pPr>
        <w:spacing w:line="240" w:lineRule="auto"/>
        <w:jc w:val="center"/>
        <w:rPr>
          <w:rFonts w:ascii="Arial" w:eastAsia="+mj-ea" w:hAnsi="Arial" w:cs="Arial"/>
          <w:b/>
          <w:sz w:val="25"/>
          <w:szCs w:val="25"/>
        </w:rPr>
      </w:pPr>
    </w:p>
    <w:p w:rsidR="0050579F" w:rsidRPr="00C46D15" w:rsidRDefault="0050579F" w:rsidP="000772D4">
      <w:pPr>
        <w:spacing w:line="240" w:lineRule="auto"/>
        <w:jc w:val="center"/>
        <w:rPr>
          <w:rFonts w:ascii="Arial" w:eastAsia="+mj-ea" w:hAnsi="Arial" w:cs="Arial"/>
          <w:b/>
          <w:sz w:val="25"/>
          <w:szCs w:val="25"/>
        </w:rPr>
      </w:pPr>
    </w:p>
    <w:p w:rsidR="0050579F" w:rsidRPr="00C46D15" w:rsidRDefault="0050579F" w:rsidP="000772D4">
      <w:pPr>
        <w:spacing w:line="240" w:lineRule="auto"/>
        <w:jc w:val="center"/>
        <w:rPr>
          <w:rFonts w:ascii="Arial" w:eastAsia="+mj-ea" w:hAnsi="Arial" w:cs="Arial"/>
          <w:b/>
          <w:sz w:val="25"/>
          <w:szCs w:val="25"/>
        </w:rPr>
      </w:pPr>
    </w:p>
    <w:p w:rsidR="0050579F" w:rsidRPr="00C46D15" w:rsidRDefault="0050579F" w:rsidP="000772D4">
      <w:pPr>
        <w:spacing w:line="240" w:lineRule="auto"/>
        <w:jc w:val="center"/>
        <w:rPr>
          <w:rFonts w:ascii="Arial" w:eastAsia="+mj-ea" w:hAnsi="Arial" w:cs="Arial"/>
          <w:b/>
          <w:sz w:val="25"/>
          <w:szCs w:val="25"/>
        </w:rPr>
      </w:pPr>
    </w:p>
    <w:p w:rsidR="0050579F" w:rsidRPr="00C46D15" w:rsidRDefault="0050579F" w:rsidP="000772D4">
      <w:pPr>
        <w:spacing w:line="240" w:lineRule="auto"/>
        <w:jc w:val="center"/>
        <w:rPr>
          <w:rFonts w:ascii="Arial" w:eastAsia="+mj-ea" w:hAnsi="Arial" w:cs="Arial"/>
          <w:b/>
          <w:sz w:val="25"/>
          <w:szCs w:val="25"/>
        </w:rPr>
      </w:pPr>
    </w:p>
    <w:p w:rsidR="0050579F" w:rsidRPr="00C46D15" w:rsidRDefault="0050579F" w:rsidP="000772D4">
      <w:pPr>
        <w:spacing w:line="240" w:lineRule="auto"/>
        <w:jc w:val="center"/>
        <w:rPr>
          <w:rFonts w:ascii="Arial" w:eastAsia="+mj-ea" w:hAnsi="Arial" w:cs="Arial"/>
          <w:b/>
          <w:sz w:val="25"/>
          <w:szCs w:val="25"/>
        </w:rPr>
      </w:pPr>
    </w:p>
    <w:p w:rsidR="0050579F" w:rsidRPr="00C46D15" w:rsidRDefault="0050579F" w:rsidP="000772D4">
      <w:pPr>
        <w:spacing w:line="240" w:lineRule="auto"/>
        <w:jc w:val="center"/>
        <w:rPr>
          <w:rFonts w:ascii="Arial" w:eastAsia="+mj-ea" w:hAnsi="Arial" w:cs="Arial"/>
          <w:b/>
          <w:sz w:val="25"/>
          <w:szCs w:val="25"/>
        </w:rPr>
      </w:pPr>
    </w:p>
    <w:p w:rsidR="0050579F" w:rsidRPr="00C46D15" w:rsidRDefault="0050579F" w:rsidP="000772D4">
      <w:pPr>
        <w:spacing w:line="240" w:lineRule="auto"/>
        <w:jc w:val="center"/>
        <w:rPr>
          <w:rFonts w:ascii="Arial" w:eastAsia="+mj-ea" w:hAnsi="Arial" w:cs="Arial"/>
          <w:b/>
          <w:sz w:val="25"/>
          <w:szCs w:val="25"/>
        </w:rPr>
      </w:pPr>
    </w:p>
    <w:p w:rsidR="0050579F" w:rsidRPr="00C46D15" w:rsidRDefault="0050579F" w:rsidP="000772D4">
      <w:pPr>
        <w:spacing w:line="240" w:lineRule="auto"/>
        <w:jc w:val="center"/>
        <w:rPr>
          <w:rFonts w:ascii="Arial" w:eastAsia="+mj-ea" w:hAnsi="Arial" w:cs="Arial"/>
          <w:b/>
          <w:sz w:val="25"/>
          <w:szCs w:val="25"/>
        </w:rPr>
      </w:pPr>
    </w:p>
    <w:p w:rsidR="0050579F" w:rsidRPr="00C46D15" w:rsidRDefault="0050579F" w:rsidP="000772D4">
      <w:pPr>
        <w:spacing w:line="240" w:lineRule="auto"/>
        <w:jc w:val="center"/>
        <w:rPr>
          <w:rFonts w:ascii="Arial" w:eastAsia="+mj-ea" w:hAnsi="Arial" w:cs="Arial"/>
          <w:b/>
          <w:sz w:val="25"/>
          <w:szCs w:val="25"/>
        </w:rPr>
      </w:pPr>
    </w:p>
    <w:p w:rsidR="0050579F" w:rsidRPr="00C46D15" w:rsidRDefault="0050579F" w:rsidP="000772D4">
      <w:pPr>
        <w:spacing w:line="240" w:lineRule="auto"/>
        <w:jc w:val="center"/>
        <w:rPr>
          <w:rFonts w:ascii="Arial" w:eastAsia="+mj-ea" w:hAnsi="Arial" w:cs="Arial"/>
          <w:b/>
          <w:sz w:val="25"/>
          <w:szCs w:val="25"/>
        </w:rPr>
      </w:pPr>
    </w:p>
    <w:p w:rsidR="000772D4" w:rsidRPr="00C46D15" w:rsidRDefault="000772D4" w:rsidP="000772D4">
      <w:pPr>
        <w:spacing w:line="240" w:lineRule="auto"/>
        <w:jc w:val="center"/>
        <w:rPr>
          <w:rFonts w:ascii="Arial" w:hAnsi="Arial" w:cs="Arial"/>
          <w:b/>
          <w:sz w:val="24"/>
          <w:szCs w:val="24"/>
        </w:rPr>
      </w:pPr>
      <w:r w:rsidRPr="00C46D15">
        <w:rPr>
          <w:rFonts w:ascii="Arial" w:eastAsia="+mj-ea" w:hAnsi="Arial" w:cs="Arial"/>
          <w:b/>
          <w:sz w:val="25"/>
          <w:szCs w:val="25"/>
        </w:rPr>
        <w:lastRenderedPageBreak/>
        <w:t>Izvedbeni program  sadržaja  građanskog odgoja i obrazovanja u IZVANUČIONIČKIM</w:t>
      </w:r>
      <w:r w:rsidRPr="00C46D15">
        <w:rPr>
          <w:rFonts w:ascii="Arial" w:eastAsia="+mj-ea" w:hAnsi="Arial" w:cs="Arial"/>
          <w:b/>
          <w:sz w:val="36"/>
          <w:szCs w:val="24"/>
        </w:rPr>
        <w:t xml:space="preserve"> </w:t>
      </w:r>
      <w:r w:rsidRPr="00C46D15">
        <w:rPr>
          <w:rFonts w:ascii="Arial" w:eastAsia="+mj-ea" w:hAnsi="Arial" w:cs="Arial"/>
          <w:b/>
          <w:sz w:val="25"/>
          <w:szCs w:val="25"/>
        </w:rPr>
        <w:t>AKTIVNOSTIMA</w:t>
      </w:r>
    </w:p>
    <w:p w:rsidR="000772D4" w:rsidRPr="00C46D15" w:rsidRDefault="000772D4" w:rsidP="000772D4">
      <w:pPr>
        <w:spacing w:line="240" w:lineRule="auto"/>
        <w:rPr>
          <w:rFonts w:ascii="Arial" w:hAnsi="Arial" w:cs="Arial"/>
          <w:b/>
        </w:rPr>
      </w:pPr>
      <w:r w:rsidRPr="00C46D15">
        <w:rPr>
          <w:rFonts w:ascii="Arial" w:hAnsi="Arial" w:cs="Arial"/>
          <w:b/>
        </w:rPr>
        <w:t xml:space="preserve">OŠ BISTRA , treći razred  </w:t>
      </w:r>
    </w:p>
    <w:p w:rsidR="000772D4" w:rsidRPr="00C46D15" w:rsidRDefault="000772D4" w:rsidP="000772D4">
      <w:pPr>
        <w:spacing w:line="240" w:lineRule="auto"/>
        <w:rPr>
          <w:rFonts w:ascii="Arial" w:hAnsi="Arial" w:cs="Arial"/>
        </w:rPr>
      </w:pPr>
      <w:r w:rsidRPr="00C46D15">
        <w:rPr>
          <w:rFonts w:ascii="Arial" w:hAnsi="Arial" w:cs="Arial"/>
        </w:rPr>
        <w:t>Učiteljice: Branka Popović, Natalija Milković, Renata Puzjak i Branka Jedvaj</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1473"/>
        <w:gridCol w:w="7385"/>
      </w:tblGrid>
      <w:tr w:rsidR="000772D4" w:rsidRPr="00C46D15" w:rsidTr="000772D4">
        <w:trPr>
          <w:trHeight w:val="416"/>
        </w:trPr>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line="240" w:lineRule="auto"/>
              <w:contextualSpacing/>
              <w:rPr>
                <w:rFonts w:ascii="Arial" w:hAnsi="Arial" w:cs="Arial"/>
                <w:b/>
              </w:rPr>
            </w:pPr>
            <w:r w:rsidRPr="00C46D15">
              <w:rPr>
                <w:rFonts w:ascii="Arial" w:hAnsi="Arial" w:cs="Arial"/>
                <w:b/>
              </w:rPr>
              <w:t>Naziv</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120"/>
              <w:contextualSpacing/>
              <w:jc w:val="center"/>
              <w:rPr>
                <w:rFonts w:ascii="Arial" w:hAnsi="Arial" w:cs="Arial"/>
                <w:b/>
              </w:rPr>
            </w:pPr>
            <w:r w:rsidRPr="00C46D15">
              <w:rPr>
                <w:rFonts w:ascii="Arial" w:hAnsi="Arial" w:cs="Arial"/>
                <w:b/>
              </w:rPr>
              <w:t>ZAŠTITA OKOLIŠA I ODRŽIVI RAZVOJ</w:t>
            </w:r>
          </w:p>
        </w:tc>
      </w:tr>
      <w:tr w:rsidR="000772D4" w:rsidRPr="00C46D15" w:rsidTr="000772D4">
        <w:trPr>
          <w:trHeight w:val="580"/>
        </w:trPr>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Svrha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120"/>
              <w:contextualSpacing/>
              <w:jc w:val="both"/>
              <w:rPr>
                <w:rFonts w:ascii="Arial" w:hAnsi="Arial" w:cs="Arial"/>
                <w:b/>
              </w:rPr>
            </w:pPr>
            <w:r w:rsidRPr="00C46D15">
              <w:rPr>
                <w:rFonts w:ascii="Arial" w:hAnsi="Arial" w:cs="Arial"/>
                <w:b/>
                <w:bCs/>
              </w:rPr>
              <w:t xml:space="preserve">Aktivan i odgovoran učenik-građanin koji određuje što je zdrav okoliš, zašto je važan za očuvanje života i sudjeluje u njegovoj zaštiti  </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r w:rsidRPr="00C46D15">
              <w:rPr>
                <w:rFonts w:ascii="Arial" w:hAnsi="Arial" w:cs="Arial"/>
                <w:b/>
              </w:rPr>
              <w:t>Ishodi</w:t>
            </w:r>
          </w:p>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 xml:space="preserve">Strukturne dimenzije građanske kompetencije: </w:t>
            </w:r>
          </w:p>
          <w:p w:rsidR="000772D4" w:rsidRPr="00C46D15" w:rsidRDefault="000772D4" w:rsidP="000772D4">
            <w:pPr>
              <w:numPr>
                <w:ilvl w:val="0"/>
                <w:numId w:val="74"/>
              </w:numPr>
              <w:spacing w:after="0" w:line="240" w:lineRule="auto"/>
              <w:contextualSpacing/>
              <w:rPr>
                <w:rFonts w:ascii="Arial" w:hAnsi="Arial" w:cs="Arial"/>
              </w:rPr>
            </w:pPr>
            <w:r w:rsidRPr="00C46D15">
              <w:rPr>
                <w:rFonts w:ascii="Arial" w:hAnsi="Arial" w:cs="Arial"/>
              </w:rPr>
              <w:t xml:space="preserve">ljudsko – pravna dimenzija   </w:t>
            </w:r>
          </w:p>
          <w:p w:rsidR="000772D4" w:rsidRPr="00C46D15" w:rsidRDefault="000772D4" w:rsidP="000772D4">
            <w:pPr>
              <w:numPr>
                <w:ilvl w:val="0"/>
                <w:numId w:val="74"/>
              </w:numPr>
              <w:spacing w:after="0" w:line="240" w:lineRule="auto"/>
              <w:contextualSpacing/>
              <w:rPr>
                <w:rFonts w:ascii="Arial" w:hAnsi="Arial" w:cs="Arial"/>
              </w:rPr>
            </w:pPr>
            <w:r w:rsidRPr="00C46D15">
              <w:rPr>
                <w:rFonts w:ascii="Arial" w:hAnsi="Arial" w:cs="Arial"/>
              </w:rPr>
              <w:t>ekološka dimenzija</w:t>
            </w:r>
          </w:p>
          <w:p w:rsidR="000772D4" w:rsidRPr="00C46D15" w:rsidRDefault="000772D4" w:rsidP="000772D4">
            <w:pPr>
              <w:numPr>
                <w:ilvl w:val="0"/>
                <w:numId w:val="74"/>
              </w:numPr>
              <w:spacing w:after="0" w:line="240" w:lineRule="auto"/>
              <w:contextualSpacing/>
              <w:rPr>
                <w:rFonts w:ascii="Arial" w:hAnsi="Arial" w:cs="Arial"/>
                <w:b/>
              </w:rPr>
            </w:pPr>
            <w:r w:rsidRPr="00C46D15">
              <w:rPr>
                <w:rFonts w:ascii="Arial" w:hAnsi="Arial" w:cs="Arial"/>
              </w:rPr>
              <w:t>društvena dimenzija</w:t>
            </w:r>
          </w:p>
        </w:tc>
        <w:tc>
          <w:tcPr>
            <w:tcW w:w="10490" w:type="dxa"/>
            <w:tcBorders>
              <w:top w:val="single" w:sz="4" w:space="0" w:color="000000"/>
              <w:left w:val="single" w:sz="4" w:space="0" w:color="000000"/>
              <w:bottom w:val="single" w:sz="4" w:space="0" w:color="000000"/>
              <w:right w:val="single" w:sz="4" w:space="0" w:color="000000"/>
            </w:tcBorders>
          </w:tcPr>
          <w:p w:rsidR="000772D4" w:rsidRPr="00C46D15" w:rsidRDefault="000772D4" w:rsidP="000772D4">
            <w:pPr>
              <w:pStyle w:val="Odlomakpopisa"/>
              <w:numPr>
                <w:ilvl w:val="0"/>
                <w:numId w:val="41"/>
              </w:numPr>
              <w:spacing w:before="120" w:line="276" w:lineRule="auto"/>
              <w:ind w:left="595" w:hanging="357"/>
              <w:rPr>
                <w:rFonts w:ascii="Arial" w:eastAsia="Times New Roman" w:hAnsi="Arial" w:cs="Arial"/>
                <w:b/>
                <w:sz w:val="22"/>
                <w:szCs w:val="22"/>
                <w:lang w:eastAsia="en-US"/>
              </w:rPr>
            </w:pPr>
            <w:r w:rsidRPr="00C46D15">
              <w:rPr>
                <w:rFonts w:ascii="Arial" w:hAnsi="Arial" w:cs="Arial"/>
                <w:b/>
              </w:rPr>
              <w:t>Građansko znanje i razumijevanje</w:t>
            </w:r>
          </w:p>
          <w:p w:rsidR="000772D4" w:rsidRPr="00C46D15" w:rsidRDefault="000772D4">
            <w:pPr>
              <w:ind w:left="601"/>
              <w:contextualSpacing/>
              <w:rPr>
                <w:rFonts w:ascii="Arial" w:hAnsi="Arial" w:cs="Arial"/>
              </w:rPr>
            </w:pPr>
            <w:r w:rsidRPr="00C46D15">
              <w:rPr>
                <w:rFonts w:ascii="Arial" w:hAnsi="Arial" w:cs="Arial"/>
              </w:rPr>
              <w:t xml:space="preserve">Zna što je održivi razvoj i razumije važnost koju zdrav okoliš ima za dobrobit pojedinca; objašnjava značenje i važnost prava na zdrav okoliš  </w:t>
            </w:r>
          </w:p>
          <w:p w:rsidR="000772D4" w:rsidRPr="00C46D15" w:rsidRDefault="000772D4" w:rsidP="000772D4">
            <w:pPr>
              <w:pStyle w:val="Odlomakpopisa"/>
              <w:numPr>
                <w:ilvl w:val="0"/>
                <w:numId w:val="41"/>
              </w:numPr>
              <w:ind w:left="601"/>
              <w:rPr>
                <w:rFonts w:ascii="Arial" w:hAnsi="Arial" w:cs="Arial"/>
                <w:b/>
              </w:rPr>
            </w:pPr>
            <w:r w:rsidRPr="00C46D15">
              <w:rPr>
                <w:rFonts w:ascii="Arial" w:hAnsi="Arial" w:cs="Arial"/>
                <w:b/>
              </w:rPr>
              <w:t>Građanske vještine i sposobnost</w:t>
            </w:r>
          </w:p>
          <w:p w:rsidR="000772D4" w:rsidRPr="00C46D15" w:rsidRDefault="000772D4">
            <w:pPr>
              <w:spacing w:line="240" w:lineRule="auto"/>
              <w:ind w:left="601"/>
              <w:rPr>
                <w:rFonts w:ascii="Arial" w:hAnsi="Arial" w:cs="Arial"/>
              </w:rPr>
            </w:pPr>
            <w:r w:rsidRPr="00C46D15">
              <w:rPr>
                <w:rFonts w:ascii="Arial" w:hAnsi="Arial" w:cs="Arial"/>
              </w:rPr>
              <w:t>aktivno sudjeluje u uočavanju i istraživanju stanja okoliša, koristi odgovarajuće postupke zaštite okoliša</w:t>
            </w:r>
          </w:p>
          <w:p w:rsidR="000772D4" w:rsidRPr="00C46D15" w:rsidRDefault="000772D4" w:rsidP="000772D4">
            <w:pPr>
              <w:numPr>
                <w:ilvl w:val="0"/>
                <w:numId w:val="41"/>
              </w:numPr>
              <w:spacing w:after="0" w:line="240" w:lineRule="auto"/>
              <w:ind w:left="601"/>
              <w:contextualSpacing/>
              <w:rPr>
                <w:rFonts w:ascii="Arial" w:hAnsi="Arial" w:cs="Arial"/>
              </w:rPr>
            </w:pPr>
            <w:r w:rsidRPr="00C46D15">
              <w:rPr>
                <w:rFonts w:ascii="Arial" w:hAnsi="Arial" w:cs="Arial"/>
                <w:b/>
              </w:rPr>
              <w:t>Građanske vrijednosti  i stavovi</w:t>
            </w:r>
          </w:p>
          <w:p w:rsidR="000772D4" w:rsidRPr="00C46D15" w:rsidRDefault="000772D4">
            <w:pPr>
              <w:spacing w:after="0" w:line="240" w:lineRule="auto"/>
              <w:ind w:left="601"/>
              <w:contextualSpacing/>
              <w:rPr>
                <w:rFonts w:ascii="Arial" w:hAnsi="Arial" w:cs="Arial"/>
              </w:rPr>
            </w:pPr>
            <w:r w:rsidRPr="00C46D15">
              <w:rPr>
                <w:rFonts w:ascii="Arial" w:hAnsi="Arial" w:cs="Arial"/>
              </w:rPr>
              <w:t xml:space="preserve">pokazuje privrženost očuvanju prirodnog bogatstva u svom zavičaju i domovini  </w:t>
            </w:r>
          </w:p>
          <w:p w:rsidR="000772D4" w:rsidRPr="00C46D15" w:rsidRDefault="000772D4">
            <w:pPr>
              <w:spacing w:after="0" w:line="240" w:lineRule="auto"/>
              <w:ind w:left="720"/>
              <w:contextualSpacing/>
              <w:rPr>
                <w:rFonts w:ascii="Arial" w:hAnsi="Arial" w:cs="Arial"/>
                <w:b/>
              </w:rPr>
            </w:pP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120" w:line="240" w:lineRule="auto"/>
              <w:contextualSpacing/>
              <w:rPr>
                <w:rFonts w:ascii="Arial" w:hAnsi="Arial" w:cs="Arial"/>
                <w:b/>
              </w:rPr>
            </w:pPr>
            <w:r w:rsidRPr="00C46D15">
              <w:rPr>
                <w:rFonts w:ascii="Arial" w:hAnsi="Arial" w:cs="Arial"/>
                <w:b/>
              </w:rPr>
              <w:t>Kratki opis aktivnosti</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line="240" w:lineRule="auto"/>
              <w:contextualSpacing/>
              <w:rPr>
                <w:rFonts w:ascii="Arial" w:hAnsi="Arial" w:cs="Arial"/>
                <w:b/>
              </w:rPr>
            </w:pPr>
            <w:r w:rsidRPr="00C46D15">
              <w:rPr>
                <w:rFonts w:ascii="Arial" w:hAnsi="Arial" w:cs="Arial"/>
                <w:b/>
              </w:rPr>
              <w:t>PROIZVODNO-INOVATIVNA AKTIVNOST: ČIŠĆENJE OKOLIŠA ŠKOLE</w:t>
            </w:r>
          </w:p>
          <w:p w:rsidR="000772D4" w:rsidRPr="00C46D15" w:rsidRDefault="000772D4">
            <w:pPr>
              <w:spacing w:after="0"/>
              <w:rPr>
                <w:rFonts w:ascii="Arial" w:hAnsi="Arial" w:cs="Arial"/>
              </w:rPr>
            </w:pPr>
            <w:r w:rsidRPr="00C46D15">
              <w:rPr>
                <w:rFonts w:ascii="Arial" w:hAnsi="Arial" w:cs="Arial"/>
              </w:rPr>
              <w:t>KP: zaštita i očuvanje okoliša, odgovornosti, volontiranje</w:t>
            </w:r>
          </w:p>
          <w:p w:rsidR="000772D4" w:rsidRPr="00C46D15" w:rsidRDefault="000772D4">
            <w:pPr>
              <w:spacing w:after="0" w:line="240" w:lineRule="auto"/>
              <w:contextualSpacing/>
              <w:rPr>
                <w:rFonts w:ascii="Arial" w:hAnsi="Arial" w:cs="Arial"/>
              </w:rPr>
            </w:pPr>
            <w:r w:rsidRPr="00C46D15">
              <w:rPr>
                <w:rFonts w:ascii="Arial" w:hAnsi="Arial" w:cs="Arial"/>
              </w:rPr>
              <w:t>Učenici prepoznaju važnost očuvanja okoliša i odgovornim ponašanjem pridonose njegovu očuvanju.</w:t>
            </w:r>
          </w:p>
          <w:p w:rsidR="000772D4" w:rsidRPr="00C46D15" w:rsidRDefault="000772D4">
            <w:pPr>
              <w:pStyle w:val="Bezproreda"/>
              <w:spacing w:line="276" w:lineRule="auto"/>
              <w:rPr>
                <w:rFonts w:ascii="Arial" w:hAnsi="Arial" w:cs="Arial"/>
              </w:rPr>
            </w:pPr>
            <w:r w:rsidRPr="00C46D15">
              <w:rPr>
                <w:rFonts w:ascii="Arial" w:hAnsi="Arial" w:cs="Arial"/>
              </w:rPr>
              <w:t xml:space="preserve">Organiziramo ekološku akciju čišćenja školskog dvorišta kako bismo razvijali odgovornost za održavanje čistoće. Usput prepoznajemo utjecaj čovjeka na okoliš. </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Ciljna grupa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120" w:line="240" w:lineRule="auto"/>
              <w:contextualSpacing/>
              <w:rPr>
                <w:rFonts w:ascii="Arial" w:hAnsi="Arial" w:cs="Arial"/>
              </w:rPr>
            </w:pPr>
            <w:r w:rsidRPr="00C46D15">
              <w:rPr>
                <w:rFonts w:ascii="Arial" w:hAnsi="Arial" w:cs="Arial"/>
              </w:rPr>
              <w:t xml:space="preserve"> Treći razred OŠ </w:t>
            </w:r>
          </w:p>
        </w:tc>
      </w:tr>
      <w:tr w:rsidR="000772D4" w:rsidRPr="00C46D15" w:rsidTr="000772D4">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Model</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Izvanučionička aktivnost</w:t>
            </w:r>
          </w:p>
        </w:tc>
      </w:tr>
      <w:tr w:rsidR="000772D4" w:rsidRPr="00C46D15" w:rsidTr="000772D4">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2D4" w:rsidRPr="00C46D15" w:rsidRDefault="000772D4">
            <w:pPr>
              <w:spacing w:after="0" w:line="240" w:lineRule="auto"/>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 xml:space="preserve">Metode i </w:t>
            </w:r>
          </w:p>
          <w:p w:rsidR="000772D4" w:rsidRPr="00C46D15" w:rsidRDefault="000772D4">
            <w:pPr>
              <w:spacing w:after="0" w:line="240" w:lineRule="auto"/>
              <w:contextualSpacing/>
              <w:rPr>
                <w:rFonts w:ascii="Arial" w:hAnsi="Arial" w:cs="Arial"/>
                <w:b/>
              </w:rPr>
            </w:pPr>
            <w:r w:rsidRPr="00C46D15">
              <w:rPr>
                <w:rFonts w:ascii="Arial" w:hAnsi="Arial" w:cs="Arial"/>
                <w:b/>
              </w:rPr>
              <w:t xml:space="preserve">oblici rada </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rPr>
                <w:rFonts w:ascii="Arial" w:hAnsi="Arial" w:cs="Arial"/>
              </w:rPr>
            </w:pPr>
            <w:r w:rsidRPr="00C46D15">
              <w:rPr>
                <w:rFonts w:ascii="Arial" w:hAnsi="Arial" w:cs="Arial"/>
              </w:rPr>
              <w:t xml:space="preserve">Oblici : individualni, frontalni, rad u paru, rad u  skupinama </w:t>
            </w:r>
          </w:p>
          <w:p w:rsidR="000772D4" w:rsidRPr="00C46D15" w:rsidRDefault="000772D4">
            <w:pPr>
              <w:autoSpaceDE w:val="0"/>
              <w:autoSpaceDN w:val="0"/>
              <w:adjustRightInd w:val="0"/>
              <w:spacing w:after="120"/>
              <w:rPr>
                <w:rFonts w:ascii="Arial" w:hAnsi="Arial" w:cs="Arial"/>
              </w:rPr>
            </w:pPr>
            <w:r w:rsidRPr="00C46D15">
              <w:rPr>
                <w:rFonts w:ascii="Arial" w:hAnsi="Arial" w:cs="Arial"/>
              </w:rPr>
              <w:t xml:space="preserve">Metode: aktivno sudjelovanje u radu   </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Resursi</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rsidP="000772D4">
            <w:pPr>
              <w:numPr>
                <w:ilvl w:val="0"/>
                <w:numId w:val="24"/>
              </w:numPr>
              <w:spacing w:after="0" w:line="240" w:lineRule="auto"/>
              <w:rPr>
                <w:rFonts w:ascii="Arial" w:hAnsi="Arial" w:cs="Arial"/>
              </w:rPr>
            </w:pPr>
            <w:r w:rsidRPr="00C46D15">
              <w:rPr>
                <w:rFonts w:ascii="Arial" w:hAnsi="Arial" w:cs="Arial"/>
              </w:rPr>
              <w:t>ZA UČENIKE: zaštitne rukavice i pribor za čišćenje i rad u parku</w:t>
            </w:r>
          </w:p>
          <w:p w:rsidR="000772D4" w:rsidRPr="00C46D15" w:rsidRDefault="000772D4" w:rsidP="000772D4">
            <w:pPr>
              <w:numPr>
                <w:ilvl w:val="0"/>
                <w:numId w:val="24"/>
              </w:numPr>
              <w:spacing w:after="0" w:line="240" w:lineRule="auto"/>
              <w:rPr>
                <w:rFonts w:ascii="Arial" w:eastAsia="+mj-ea" w:hAnsi="Arial" w:cs="Arial"/>
              </w:rPr>
            </w:pPr>
            <w:r w:rsidRPr="00C46D15">
              <w:rPr>
                <w:rFonts w:ascii="Arial" w:eastAsia="+mj-ea" w:hAnsi="Arial" w:cs="Arial"/>
              </w:rPr>
              <w:t>ZA UČITELJE: zaštitne rukavice i pribor za čišćenje i rad u parku</w:t>
            </w:r>
          </w:p>
        </w:tc>
      </w:tr>
      <w:tr w:rsidR="000772D4" w:rsidRPr="00C46D15" w:rsidTr="000772D4">
        <w:trPr>
          <w:trHeight w:val="375"/>
        </w:trPr>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Vremenik</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Šk. god. 2016./17.    UKUPNO: 1 sat</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rPr>
                <w:rFonts w:ascii="Arial" w:hAnsi="Arial" w:cs="Arial"/>
              </w:rPr>
            </w:pPr>
            <w:r w:rsidRPr="00C46D15">
              <w:rPr>
                <w:rFonts w:ascii="Arial" w:hAnsi="Arial" w:cs="Arial"/>
              </w:rPr>
              <w:t>Opisno praćenje</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Troškovnik (npr. za projekt)</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 xml:space="preserve"> </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Nositelj odgovornosti</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Učiteljice razredne nastave</w:t>
            </w:r>
          </w:p>
        </w:tc>
      </w:tr>
    </w:tbl>
    <w:p w:rsidR="009728BC" w:rsidRDefault="009728BC" w:rsidP="009728BC">
      <w:pPr>
        <w:spacing w:line="240" w:lineRule="auto"/>
        <w:rPr>
          <w:rFonts w:ascii="Arial" w:eastAsia="+mj-ea" w:hAnsi="Arial" w:cs="Arial"/>
          <w:b/>
          <w:sz w:val="25"/>
          <w:szCs w:val="25"/>
        </w:rPr>
      </w:pPr>
    </w:p>
    <w:p w:rsidR="009728BC" w:rsidRDefault="009728BC" w:rsidP="009728BC">
      <w:pPr>
        <w:spacing w:line="240" w:lineRule="auto"/>
        <w:rPr>
          <w:rFonts w:ascii="Arial" w:eastAsia="+mj-ea" w:hAnsi="Arial" w:cs="Arial"/>
          <w:b/>
          <w:sz w:val="25"/>
          <w:szCs w:val="25"/>
        </w:rPr>
      </w:pPr>
    </w:p>
    <w:p w:rsidR="000772D4" w:rsidRPr="009728BC" w:rsidRDefault="000772D4" w:rsidP="009728BC">
      <w:pPr>
        <w:spacing w:line="240" w:lineRule="auto"/>
        <w:rPr>
          <w:rFonts w:ascii="Arial" w:eastAsia="+mj-ea" w:hAnsi="Arial" w:cs="Arial"/>
          <w:b/>
          <w:sz w:val="25"/>
          <w:szCs w:val="25"/>
        </w:rPr>
      </w:pPr>
      <w:r w:rsidRPr="00C46D15">
        <w:rPr>
          <w:rFonts w:ascii="Arial" w:eastAsia="+mj-ea" w:hAnsi="Arial" w:cs="Arial"/>
          <w:b/>
          <w:sz w:val="25"/>
          <w:szCs w:val="25"/>
        </w:rPr>
        <w:lastRenderedPageBreak/>
        <w:t>Izvedbeni program  sadržaja  građanskog odgoja i obrazovanja u IZVANUČIONIČKIM AKTIVNOSTIMA</w:t>
      </w:r>
    </w:p>
    <w:p w:rsidR="000772D4" w:rsidRPr="00C46D15" w:rsidRDefault="000772D4" w:rsidP="000772D4">
      <w:pPr>
        <w:spacing w:line="240" w:lineRule="auto"/>
        <w:rPr>
          <w:rFonts w:ascii="Arial" w:hAnsi="Arial" w:cs="Arial"/>
          <w:b/>
        </w:rPr>
      </w:pPr>
      <w:r w:rsidRPr="00C46D15">
        <w:rPr>
          <w:rFonts w:ascii="Arial" w:hAnsi="Arial" w:cs="Arial"/>
          <w:b/>
        </w:rPr>
        <w:t xml:space="preserve">OŠ BISTRA , treći razred  </w:t>
      </w:r>
    </w:p>
    <w:p w:rsidR="000772D4" w:rsidRPr="00C46D15" w:rsidRDefault="000772D4" w:rsidP="000772D4">
      <w:pPr>
        <w:spacing w:line="240" w:lineRule="auto"/>
        <w:rPr>
          <w:rFonts w:ascii="Arial" w:hAnsi="Arial" w:cs="Arial"/>
        </w:rPr>
      </w:pPr>
      <w:r w:rsidRPr="00C46D15">
        <w:rPr>
          <w:rFonts w:ascii="Arial" w:hAnsi="Arial" w:cs="Arial"/>
        </w:rPr>
        <w:t>Učiteljice: Branka Popović, Natalija Milković, Renata Puzjak i Branka Jedvaj</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1473"/>
        <w:gridCol w:w="7385"/>
      </w:tblGrid>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120" w:line="240" w:lineRule="auto"/>
              <w:contextualSpacing/>
              <w:rPr>
                <w:rFonts w:ascii="Arial" w:hAnsi="Arial" w:cs="Arial"/>
                <w:b/>
              </w:rPr>
            </w:pPr>
            <w:r w:rsidRPr="00C46D15">
              <w:rPr>
                <w:rFonts w:ascii="Arial" w:hAnsi="Arial" w:cs="Arial"/>
                <w:b/>
              </w:rPr>
              <w:t>Naziv</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120"/>
              <w:contextualSpacing/>
              <w:jc w:val="center"/>
              <w:rPr>
                <w:rFonts w:ascii="Arial" w:hAnsi="Arial" w:cs="Arial"/>
                <w:b/>
              </w:rPr>
            </w:pPr>
            <w:r w:rsidRPr="00C46D15">
              <w:rPr>
                <w:rFonts w:ascii="Arial" w:hAnsi="Arial" w:cs="Arial"/>
                <w:b/>
              </w:rPr>
              <w:t>DRUŠTVENA SOLIDARNOST</w:t>
            </w:r>
          </w:p>
        </w:tc>
      </w:tr>
      <w:tr w:rsidR="000772D4" w:rsidRPr="00C46D15" w:rsidTr="000772D4">
        <w:trPr>
          <w:trHeight w:val="580"/>
        </w:trPr>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120" w:line="240" w:lineRule="auto"/>
              <w:contextualSpacing/>
              <w:rPr>
                <w:rFonts w:ascii="Arial" w:hAnsi="Arial" w:cs="Arial"/>
                <w:b/>
              </w:rPr>
            </w:pPr>
            <w:r w:rsidRPr="00C46D15">
              <w:rPr>
                <w:rFonts w:ascii="Arial" w:hAnsi="Arial" w:cs="Arial"/>
                <w:b/>
              </w:rPr>
              <w:t>Svrha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120"/>
              <w:contextualSpacing/>
              <w:jc w:val="both"/>
              <w:rPr>
                <w:rFonts w:ascii="Arial" w:hAnsi="Arial" w:cs="Arial"/>
                <w:b/>
              </w:rPr>
            </w:pPr>
            <w:r w:rsidRPr="00C46D15">
              <w:rPr>
                <w:rFonts w:ascii="Arial" w:hAnsi="Arial" w:cs="Arial"/>
                <w:b/>
                <w:bCs/>
              </w:rPr>
              <w:t>Aktivan i odgovoran učenik-građanin koji sudjeluje u humanitarnim akcijama i volonterskim aktivnostima</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r w:rsidRPr="00C46D15">
              <w:rPr>
                <w:rFonts w:ascii="Arial" w:hAnsi="Arial" w:cs="Arial"/>
                <w:b/>
              </w:rPr>
              <w:t>Ishodi</w:t>
            </w:r>
          </w:p>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 xml:space="preserve">Strukturne dimenzije građanske kompetencije: </w:t>
            </w:r>
          </w:p>
          <w:p w:rsidR="000772D4" w:rsidRPr="00C46D15" w:rsidRDefault="000772D4" w:rsidP="000772D4">
            <w:pPr>
              <w:numPr>
                <w:ilvl w:val="0"/>
                <w:numId w:val="74"/>
              </w:numPr>
              <w:spacing w:after="0" w:line="240" w:lineRule="auto"/>
              <w:contextualSpacing/>
              <w:rPr>
                <w:rFonts w:ascii="Arial" w:hAnsi="Arial" w:cs="Arial"/>
              </w:rPr>
            </w:pPr>
            <w:r w:rsidRPr="00C46D15">
              <w:rPr>
                <w:rFonts w:ascii="Arial" w:hAnsi="Arial" w:cs="Arial"/>
              </w:rPr>
              <w:t xml:space="preserve">ljudsko – pravna dimenzija   </w:t>
            </w:r>
          </w:p>
          <w:p w:rsidR="000772D4" w:rsidRPr="00C46D15" w:rsidRDefault="000772D4" w:rsidP="000772D4">
            <w:pPr>
              <w:numPr>
                <w:ilvl w:val="0"/>
                <w:numId w:val="74"/>
              </w:numPr>
              <w:spacing w:after="0" w:line="240" w:lineRule="auto"/>
              <w:contextualSpacing/>
              <w:rPr>
                <w:rFonts w:ascii="Arial" w:hAnsi="Arial" w:cs="Arial"/>
              </w:rPr>
            </w:pPr>
            <w:r w:rsidRPr="00C46D15">
              <w:rPr>
                <w:rFonts w:ascii="Arial" w:hAnsi="Arial" w:cs="Arial"/>
              </w:rPr>
              <w:t>ekološka dimenzija</w:t>
            </w:r>
          </w:p>
          <w:p w:rsidR="000772D4" w:rsidRPr="00C46D15" w:rsidRDefault="000772D4" w:rsidP="000772D4">
            <w:pPr>
              <w:numPr>
                <w:ilvl w:val="0"/>
                <w:numId w:val="74"/>
              </w:numPr>
              <w:spacing w:after="0" w:line="240" w:lineRule="auto"/>
              <w:contextualSpacing/>
              <w:rPr>
                <w:rFonts w:ascii="Arial" w:hAnsi="Arial" w:cs="Arial"/>
                <w:b/>
              </w:rPr>
            </w:pPr>
            <w:r w:rsidRPr="00C46D15">
              <w:rPr>
                <w:rFonts w:ascii="Arial" w:hAnsi="Arial" w:cs="Arial"/>
              </w:rPr>
              <w:t>društvena dimenzija</w:t>
            </w:r>
          </w:p>
        </w:tc>
        <w:tc>
          <w:tcPr>
            <w:tcW w:w="10490" w:type="dxa"/>
            <w:tcBorders>
              <w:top w:val="single" w:sz="4" w:space="0" w:color="000000"/>
              <w:left w:val="single" w:sz="4" w:space="0" w:color="000000"/>
              <w:bottom w:val="single" w:sz="4" w:space="0" w:color="000000"/>
              <w:right w:val="single" w:sz="4" w:space="0" w:color="000000"/>
            </w:tcBorders>
          </w:tcPr>
          <w:p w:rsidR="000772D4" w:rsidRPr="00C46D15" w:rsidRDefault="000772D4" w:rsidP="000772D4">
            <w:pPr>
              <w:pStyle w:val="Odlomakpopisa"/>
              <w:numPr>
                <w:ilvl w:val="0"/>
                <w:numId w:val="42"/>
              </w:numPr>
              <w:spacing w:line="276" w:lineRule="auto"/>
              <w:ind w:left="601"/>
              <w:rPr>
                <w:rFonts w:ascii="Arial" w:eastAsia="Times New Roman" w:hAnsi="Arial" w:cs="Arial"/>
                <w:b/>
                <w:sz w:val="22"/>
                <w:szCs w:val="22"/>
                <w:lang w:eastAsia="en-US"/>
              </w:rPr>
            </w:pPr>
            <w:r w:rsidRPr="00C46D15">
              <w:rPr>
                <w:rFonts w:ascii="Arial" w:hAnsi="Arial" w:cs="Arial"/>
                <w:b/>
              </w:rPr>
              <w:t>Građansko znanje i razumijevanje</w:t>
            </w:r>
          </w:p>
          <w:p w:rsidR="000772D4" w:rsidRPr="00C46D15" w:rsidRDefault="000772D4">
            <w:pPr>
              <w:pStyle w:val="Odlomakpopisa"/>
              <w:ind w:left="601"/>
              <w:rPr>
                <w:rFonts w:ascii="Arial" w:hAnsi="Arial" w:cs="Arial"/>
              </w:rPr>
            </w:pPr>
            <w:r w:rsidRPr="00C46D15">
              <w:rPr>
                <w:rFonts w:ascii="Arial" w:hAnsi="Arial" w:cs="Arial"/>
              </w:rPr>
              <w:t>Pretražuje i koristi više izvora informiranja o nekoj temi ili problemu</w:t>
            </w:r>
          </w:p>
          <w:p w:rsidR="000772D4" w:rsidRPr="00C46D15" w:rsidRDefault="000772D4" w:rsidP="000772D4">
            <w:pPr>
              <w:numPr>
                <w:ilvl w:val="0"/>
                <w:numId w:val="42"/>
              </w:numPr>
              <w:spacing w:after="0" w:line="240" w:lineRule="auto"/>
              <w:ind w:left="601"/>
              <w:rPr>
                <w:rFonts w:ascii="Arial" w:hAnsi="Arial" w:cs="Arial"/>
                <w:b/>
              </w:rPr>
            </w:pPr>
            <w:r w:rsidRPr="00C46D15">
              <w:rPr>
                <w:rFonts w:ascii="Arial" w:hAnsi="Arial" w:cs="Arial"/>
                <w:b/>
              </w:rPr>
              <w:t>Građanske vještine i sposobnost</w:t>
            </w:r>
          </w:p>
          <w:p w:rsidR="000772D4" w:rsidRPr="00C46D15" w:rsidRDefault="000772D4">
            <w:pPr>
              <w:spacing w:line="240" w:lineRule="auto"/>
              <w:ind w:left="601"/>
              <w:rPr>
                <w:rFonts w:ascii="Arial" w:hAnsi="Arial" w:cs="Arial"/>
              </w:rPr>
            </w:pPr>
            <w:r w:rsidRPr="00C46D15">
              <w:rPr>
                <w:rFonts w:ascii="Arial" w:hAnsi="Arial" w:cs="Arial"/>
              </w:rPr>
              <w:t>Aktivno sudjeluje humanitarnim akcijama i volonterskim aktivnostima koji su usmjereni na dobrobit pojedinca i zajednice</w:t>
            </w:r>
          </w:p>
          <w:p w:rsidR="000772D4" w:rsidRPr="00C46D15" w:rsidRDefault="000772D4" w:rsidP="000772D4">
            <w:pPr>
              <w:numPr>
                <w:ilvl w:val="0"/>
                <w:numId w:val="42"/>
              </w:numPr>
              <w:spacing w:after="0" w:line="240" w:lineRule="auto"/>
              <w:ind w:left="601"/>
              <w:contextualSpacing/>
              <w:rPr>
                <w:rFonts w:ascii="Arial" w:hAnsi="Arial" w:cs="Arial"/>
              </w:rPr>
            </w:pPr>
            <w:r w:rsidRPr="00C46D15">
              <w:rPr>
                <w:rFonts w:ascii="Arial" w:hAnsi="Arial" w:cs="Arial"/>
                <w:b/>
              </w:rPr>
              <w:t>Građanske vrijednosti  i stavovi</w:t>
            </w:r>
          </w:p>
          <w:p w:rsidR="000772D4" w:rsidRPr="00C46D15" w:rsidRDefault="000772D4">
            <w:pPr>
              <w:spacing w:after="0" w:line="240" w:lineRule="auto"/>
              <w:ind w:left="601"/>
              <w:contextualSpacing/>
              <w:rPr>
                <w:rFonts w:ascii="Arial" w:hAnsi="Arial" w:cs="Arial"/>
              </w:rPr>
            </w:pPr>
            <w:r w:rsidRPr="00C46D15">
              <w:rPr>
                <w:rFonts w:ascii="Arial" w:hAnsi="Arial" w:cs="Arial"/>
              </w:rPr>
              <w:t xml:space="preserve">Pokazuje privrženost očuvanju prirodnog bogatstva u svom zavičaju i domovini  </w:t>
            </w:r>
          </w:p>
          <w:p w:rsidR="000772D4" w:rsidRPr="00C46D15" w:rsidRDefault="000772D4">
            <w:pPr>
              <w:spacing w:after="0" w:line="240" w:lineRule="auto"/>
              <w:ind w:left="720"/>
              <w:contextualSpacing/>
              <w:rPr>
                <w:rFonts w:ascii="Arial" w:hAnsi="Arial" w:cs="Arial"/>
                <w:b/>
              </w:rPr>
            </w:pP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120" w:line="240" w:lineRule="auto"/>
              <w:contextualSpacing/>
              <w:rPr>
                <w:rFonts w:ascii="Arial" w:hAnsi="Arial" w:cs="Arial"/>
                <w:b/>
              </w:rPr>
            </w:pPr>
            <w:r w:rsidRPr="00C46D15">
              <w:rPr>
                <w:rFonts w:ascii="Arial" w:hAnsi="Arial" w:cs="Arial"/>
                <w:b/>
              </w:rPr>
              <w:t>Kratki opis aktivnosti</w:t>
            </w:r>
          </w:p>
        </w:tc>
        <w:tc>
          <w:tcPr>
            <w:tcW w:w="10490" w:type="dxa"/>
            <w:tcBorders>
              <w:top w:val="single" w:sz="4" w:space="0" w:color="000000"/>
              <w:left w:val="single" w:sz="4" w:space="0" w:color="000000"/>
              <w:bottom w:val="single" w:sz="4" w:space="0" w:color="000000"/>
              <w:right w:val="single" w:sz="4" w:space="0" w:color="000000"/>
            </w:tcBorders>
          </w:tcPr>
          <w:p w:rsidR="000772D4" w:rsidRPr="00C46D15" w:rsidRDefault="000772D4">
            <w:pPr>
              <w:spacing w:before="120" w:after="120" w:line="240" w:lineRule="auto"/>
              <w:contextualSpacing/>
              <w:rPr>
                <w:rFonts w:ascii="Arial" w:hAnsi="Arial" w:cs="Arial"/>
                <w:b/>
              </w:rPr>
            </w:pPr>
            <w:r w:rsidRPr="00C46D15">
              <w:rPr>
                <w:rFonts w:ascii="Arial" w:hAnsi="Arial" w:cs="Arial"/>
                <w:b/>
              </w:rPr>
              <w:t xml:space="preserve">HUMANITARNA AKCIJA </w:t>
            </w:r>
          </w:p>
          <w:p w:rsidR="000772D4" w:rsidRPr="00C46D15" w:rsidRDefault="000772D4">
            <w:pPr>
              <w:spacing w:after="0"/>
              <w:rPr>
                <w:rFonts w:ascii="Arial" w:hAnsi="Arial" w:cs="Arial"/>
              </w:rPr>
            </w:pPr>
            <w:r w:rsidRPr="00C46D15">
              <w:rPr>
                <w:rFonts w:ascii="Arial" w:hAnsi="Arial" w:cs="Arial"/>
              </w:rPr>
              <w:t>KP: osobni identitet, emocije, volontiranje</w:t>
            </w:r>
          </w:p>
          <w:p w:rsidR="000772D4" w:rsidRPr="00C46D15" w:rsidRDefault="000772D4">
            <w:pPr>
              <w:spacing w:after="0"/>
              <w:rPr>
                <w:rFonts w:ascii="Arial" w:hAnsi="Arial" w:cs="Arial"/>
              </w:rPr>
            </w:pPr>
            <w:r w:rsidRPr="00C46D15">
              <w:rPr>
                <w:rFonts w:ascii="Arial" w:hAnsi="Arial" w:cs="Arial"/>
              </w:rPr>
              <w:t xml:space="preserve">Učenici sudjeluju u akcijii zajedno s ostalim razrednim odjelima škole. </w:t>
            </w:r>
          </w:p>
          <w:p w:rsidR="000772D4" w:rsidRPr="00C46D15" w:rsidRDefault="000772D4">
            <w:pPr>
              <w:spacing w:after="120" w:line="240" w:lineRule="auto"/>
              <w:contextualSpacing/>
              <w:rPr>
                <w:rFonts w:ascii="Arial" w:hAnsi="Arial" w:cs="Arial"/>
              </w:rPr>
            </w:pP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Ciljna grupa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 xml:space="preserve"> Treći razred OŠ </w:t>
            </w:r>
          </w:p>
        </w:tc>
      </w:tr>
      <w:tr w:rsidR="000772D4" w:rsidRPr="00C46D15" w:rsidTr="000772D4">
        <w:trPr>
          <w:trHeight w:val="282"/>
        </w:trPr>
        <w:tc>
          <w:tcPr>
            <w:tcW w:w="1755" w:type="dxa"/>
            <w:vMerge w:val="restart"/>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Model</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Izvanučionička aktivnost</w:t>
            </w:r>
          </w:p>
        </w:tc>
      </w:tr>
      <w:tr w:rsidR="000772D4" w:rsidRPr="00C46D15" w:rsidTr="000772D4">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2D4" w:rsidRPr="00C46D15" w:rsidRDefault="000772D4">
            <w:pPr>
              <w:spacing w:after="0" w:line="240" w:lineRule="auto"/>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 xml:space="preserve">Metode i </w:t>
            </w:r>
          </w:p>
          <w:p w:rsidR="000772D4" w:rsidRPr="00C46D15" w:rsidRDefault="000772D4">
            <w:pPr>
              <w:spacing w:after="0" w:line="240" w:lineRule="auto"/>
              <w:contextualSpacing/>
              <w:rPr>
                <w:rFonts w:ascii="Arial" w:hAnsi="Arial" w:cs="Arial"/>
                <w:b/>
              </w:rPr>
            </w:pPr>
            <w:r w:rsidRPr="00C46D15">
              <w:rPr>
                <w:rFonts w:ascii="Arial" w:hAnsi="Arial" w:cs="Arial"/>
                <w:b/>
              </w:rPr>
              <w:t xml:space="preserve">oblici rada </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rPr>
                <w:rFonts w:ascii="Arial" w:hAnsi="Arial" w:cs="Arial"/>
              </w:rPr>
            </w:pPr>
            <w:r w:rsidRPr="00C46D15">
              <w:rPr>
                <w:rFonts w:ascii="Arial" w:hAnsi="Arial" w:cs="Arial"/>
              </w:rPr>
              <w:t xml:space="preserve">Oblici : individualni, frontalni, rad u paru, rad u  skupinama </w:t>
            </w:r>
          </w:p>
          <w:p w:rsidR="000772D4" w:rsidRPr="00C46D15" w:rsidRDefault="000772D4">
            <w:pPr>
              <w:autoSpaceDE w:val="0"/>
              <w:autoSpaceDN w:val="0"/>
              <w:adjustRightInd w:val="0"/>
              <w:spacing w:after="120"/>
              <w:rPr>
                <w:rFonts w:ascii="Arial" w:hAnsi="Arial" w:cs="Arial"/>
              </w:rPr>
            </w:pPr>
            <w:r w:rsidRPr="00C46D15">
              <w:rPr>
                <w:rFonts w:ascii="Arial" w:hAnsi="Arial" w:cs="Arial"/>
              </w:rPr>
              <w:t xml:space="preserve">Metode: aktivno sudjelovanje u radu   </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Resursi</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rsidP="000772D4">
            <w:pPr>
              <w:numPr>
                <w:ilvl w:val="0"/>
                <w:numId w:val="43"/>
              </w:numPr>
              <w:spacing w:after="0" w:line="240" w:lineRule="auto"/>
              <w:rPr>
                <w:rFonts w:ascii="Arial" w:hAnsi="Arial" w:cs="Arial"/>
              </w:rPr>
            </w:pPr>
            <w:r w:rsidRPr="00C46D15">
              <w:rPr>
                <w:rFonts w:ascii="Arial" w:hAnsi="Arial" w:cs="Arial"/>
              </w:rPr>
              <w:t xml:space="preserve">ZA UČENIKE: </w:t>
            </w:r>
          </w:p>
          <w:p w:rsidR="000772D4" w:rsidRPr="00C46D15" w:rsidRDefault="000772D4" w:rsidP="000772D4">
            <w:pPr>
              <w:numPr>
                <w:ilvl w:val="0"/>
                <w:numId w:val="43"/>
              </w:numPr>
              <w:spacing w:line="240" w:lineRule="auto"/>
              <w:rPr>
                <w:rFonts w:ascii="Arial" w:hAnsi="Arial" w:cs="Arial"/>
              </w:rPr>
            </w:pPr>
            <w:r w:rsidRPr="00C46D15">
              <w:rPr>
                <w:rFonts w:ascii="Arial" w:eastAsia="+mj-ea" w:hAnsi="Arial" w:cs="Arial"/>
              </w:rPr>
              <w:t xml:space="preserve">ZA UČITELJE: </w:t>
            </w:r>
            <w:r w:rsidRPr="00C46D15">
              <w:rPr>
                <w:rFonts w:ascii="Arial" w:hAnsi="Arial" w:cs="Arial"/>
              </w:rPr>
              <w:t xml:space="preserve"> </w:t>
            </w:r>
          </w:p>
        </w:tc>
      </w:tr>
      <w:tr w:rsidR="000772D4" w:rsidRPr="00C46D15" w:rsidTr="000772D4">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 xml:space="preserve">     Vremenik</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Šk. god. 2016./17.</w:t>
            </w:r>
          </w:p>
          <w:p w:rsidR="000772D4" w:rsidRPr="00C46D15" w:rsidRDefault="000772D4">
            <w:pPr>
              <w:spacing w:after="0" w:line="240" w:lineRule="auto"/>
              <w:contextualSpacing/>
              <w:rPr>
                <w:rFonts w:ascii="Arial" w:hAnsi="Arial" w:cs="Arial"/>
              </w:rPr>
            </w:pPr>
            <w:r w:rsidRPr="00C46D15">
              <w:rPr>
                <w:rFonts w:ascii="Arial" w:hAnsi="Arial" w:cs="Arial"/>
              </w:rPr>
              <w:t>UKUPNO: 1 sat</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rPr>
                <w:rFonts w:ascii="Arial" w:hAnsi="Arial" w:cs="Arial"/>
              </w:rPr>
            </w:pPr>
            <w:r w:rsidRPr="00C46D15">
              <w:rPr>
                <w:rFonts w:ascii="Arial" w:hAnsi="Arial" w:cs="Arial"/>
              </w:rPr>
              <w:t>Opisno praćenje</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Troškovnik (npr. za projekt)</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 xml:space="preserve"> </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Nositelj odgovornosti</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Učiteljice razredne nastave</w:t>
            </w:r>
          </w:p>
        </w:tc>
      </w:tr>
    </w:tbl>
    <w:p w:rsidR="000772D4" w:rsidRPr="00C46D15" w:rsidRDefault="000772D4" w:rsidP="000772D4">
      <w:pPr>
        <w:spacing w:line="240" w:lineRule="auto"/>
        <w:jc w:val="center"/>
        <w:rPr>
          <w:rFonts w:ascii="Arial" w:eastAsia="+mj-ea" w:hAnsi="Arial" w:cs="Arial"/>
          <w:b/>
          <w:sz w:val="25"/>
          <w:szCs w:val="25"/>
        </w:rPr>
      </w:pPr>
    </w:p>
    <w:p w:rsidR="009728BC" w:rsidRDefault="009728BC" w:rsidP="000772D4">
      <w:pPr>
        <w:spacing w:line="240" w:lineRule="auto"/>
        <w:jc w:val="center"/>
        <w:rPr>
          <w:rFonts w:ascii="Arial" w:eastAsia="+mj-ea" w:hAnsi="Arial" w:cs="Arial"/>
          <w:b/>
          <w:sz w:val="25"/>
          <w:szCs w:val="25"/>
        </w:rPr>
      </w:pPr>
    </w:p>
    <w:p w:rsidR="009728BC" w:rsidRDefault="009728BC" w:rsidP="000772D4">
      <w:pPr>
        <w:spacing w:line="240" w:lineRule="auto"/>
        <w:jc w:val="center"/>
        <w:rPr>
          <w:rFonts w:ascii="Arial" w:eastAsia="+mj-ea" w:hAnsi="Arial" w:cs="Arial"/>
          <w:b/>
          <w:sz w:val="25"/>
          <w:szCs w:val="25"/>
        </w:rPr>
      </w:pPr>
    </w:p>
    <w:p w:rsidR="009728BC" w:rsidRDefault="009728BC" w:rsidP="000772D4">
      <w:pPr>
        <w:spacing w:line="240" w:lineRule="auto"/>
        <w:jc w:val="center"/>
        <w:rPr>
          <w:rFonts w:ascii="Arial" w:eastAsia="+mj-ea" w:hAnsi="Arial" w:cs="Arial"/>
          <w:b/>
          <w:sz w:val="25"/>
          <w:szCs w:val="25"/>
        </w:rPr>
      </w:pPr>
    </w:p>
    <w:p w:rsidR="009728BC" w:rsidRDefault="009728BC" w:rsidP="000772D4">
      <w:pPr>
        <w:spacing w:line="240" w:lineRule="auto"/>
        <w:jc w:val="center"/>
        <w:rPr>
          <w:rFonts w:ascii="Arial" w:eastAsia="+mj-ea" w:hAnsi="Arial" w:cs="Arial"/>
          <w:b/>
          <w:sz w:val="25"/>
          <w:szCs w:val="25"/>
        </w:rPr>
      </w:pPr>
    </w:p>
    <w:p w:rsidR="009728BC" w:rsidRDefault="009728BC" w:rsidP="000772D4">
      <w:pPr>
        <w:spacing w:line="240" w:lineRule="auto"/>
        <w:jc w:val="center"/>
        <w:rPr>
          <w:rFonts w:ascii="Arial" w:eastAsia="+mj-ea" w:hAnsi="Arial" w:cs="Arial"/>
          <w:b/>
          <w:sz w:val="25"/>
          <w:szCs w:val="25"/>
        </w:rPr>
      </w:pPr>
    </w:p>
    <w:p w:rsidR="000772D4" w:rsidRPr="00C46D15" w:rsidRDefault="000772D4" w:rsidP="000772D4">
      <w:pPr>
        <w:spacing w:line="240" w:lineRule="auto"/>
        <w:jc w:val="center"/>
        <w:rPr>
          <w:rFonts w:ascii="Arial" w:hAnsi="Arial" w:cs="Arial"/>
          <w:b/>
          <w:sz w:val="25"/>
          <w:szCs w:val="25"/>
        </w:rPr>
      </w:pPr>
      <w:r w:rsidRPr="00C46D15">
        <w:rPr>
          <w:rFonts w:ascii="Arial" w:eastAsia="+mj-ea" w:hAnsi="Arial" w:cs="Arial"/>
          <w:b/>
          <w:sz w:val="25"/>
          <w:szCs w:val="25"/>
        </w:rPr>
        <w:lastRenderedPageBreak/>
        <w:t>Izvedbeni program  sadržaja  građanskog odgoja i obrazovanja u IZVANUČIONIČKIM AKTIVNOSTIMA</w:t>
      </w:r>
    </w:p>
    <w:p w:rsidR="000772D4" w:rsidRPr="00C46D15" w:rsidRDefault="000772D4" w:rsidP="000772D4">
      <w:pPr>
        <w:spacing w:line="240" w:lineRule="auto"/>
        <w:rPr>
          <w:rFonts w:ascii="Arial" w:hAnsi="Arial" w:cs="Arial"/>
          <w:b/>
        </w:rPr>
      </w:pPr>
      <w:r w:rsidRPr="00C46D15">
        <w:rPr>
          <w:rFonts w:ascii="Arial" w:hAnsi="Arial" w:cs="Arial"/>
          <w:b/>
        </w:rPr>
        <w:t xml:space="preserve">OŠ BISTRA , treći razred  </w:t>
      </w:r>
    </w:p>
    <w:p w:rsidR="000772D4" w:rsidRPr="00C46D15" w:rsidRDefault="000772D4" w:rsidP="000772D4">
      <w:pPr>
        <w:spacing w:line="240" w:lineRule="auto"/>
        <w:rPr>
          <w:rFonts w:ascii="Arial" w:hAnsi="Arial" w:cs="Arial"/>
        </w:rPr>
      </w:pPr>
      <w:r w:rsidRPr="00C46D15">
        <w:rPr>
          <w:rFonts w:ascii="Arial" w:hAnsi="Arial" w:cs="Arial"/>
        </w:rPr>
        <w:t>Učiteljice: Branka Popović, Natalija Milković, Renata Puzjak i Branka Jedvaj</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1512"/>
        <w:gridCol w:w="7260"/>
      </w:tblGrid>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120" w:line="240" w:lineRule="auto"/>
              <w:contextualSpacing/>
              <w:rPr>
                <w:rFonts w:ascii="Arial" w:hAnsi="Arial" w:cs="Arial"/>
                <w:b/>
              </w:rPr>
            </w:pPr>
            <w:r w:rsidRPr="00C46D15">
              <w:rPr>
                <w:rFonts w:ascii="Arial" w:hAnsi="Arial" w:cs="Arial"/>
                <w:b/>
              </w:rPr>
              <w:t>Naziv</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contextualSpacing/>
              <w:jc w:val="center"/>
              <w:rPr>
                <w:rFonts w:ascii="Arial" w:hAnsi="Arial" w:cs="Arial"/>
                <w:b/>
              </w:rPr>
            </w:pPr>
            <w:r w:rsidRPr="00C46D15">
              <w:rPr>
                <w:rFonts w:ascii="Arial" w:hAnsi="Arial" w:cs="Arial"/>
                <w:b/>
              </w:rPr>
              <w:t>OSOBNI I KULTURNI IDENTITET I MEĐUKULTURNI DIJALOG</w:t>
            </w:r>
          </w:p>
        </w:tc>
      </w:tr>
      <w:tr w:rsidR="000772D4" w:rsidRPr="00C46D15" w:rsidTr="000772D4">
        <w:trPr>
          <w:trHeight w:val="618"/>
        </w:trPr>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120" w:line="240" w:lineRule="auto"/>
              <w:contextualSpacing/>
              <w:rPr>
                <w:rFonts w:ascii="Arial" w:hAnsi="Arial" w:cs="Arial"/>
                <w:b/>
              </w:rPr>
            </w:pPr>
            <w:r w:rsidRPr="00C46D15">
              <w:rPr>
                <w:rFonts w:ascii="Arial" w:hAnsi="Arial" w:cs="Arial"/>
                <w:b/>
              </w:rPr>
              <w:t>Svrha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120"/>
              <w:contextualSpacing/>
              <w:jc w:val="both"/>
              <w:rPr>
                <w:rFonts w:ascii="Arial" w:hAnsi="Arial" w:cs="Arial"/>
                <w:b/>
              </w:rPr>
            </w:pPr>
            <w:r w:rsidRPr="00C46D15">
              <w:rPr>
                <w:rFonts w:ascii="Arial" w:hAnsi="Arial" w:cs="Arial"/>
                <w:b/>
                <w:bCs/>
              </w:rPr>
              <w:t>Aktivan i odgovoran učenik-građanin koji sudjeluje u aktivnostima   u kojima se obilježavaju datumi važni za lokalnu zajednicu u cjelini</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r w:rsidRPr="00C46D15">
              <w:rPr>
                <w:rFonts w:ascii="Arial" w:hAnsi="Arial" w:cs="Arial"/>
                <w:b/>
              </w:rPr>
              <w:t>Ishodi</w:t>
            </w:r>
          </w:p>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 xml:space="preserve">Strukturne dimenzije građanske kompetencije: </w:t>
            </w:r>
          </w:p>
          <w:p w:rsidR="000772D4" w:rsidRPr="00C46D15" w:rsidRDefault="000772D4" w:rsidP="000772D4">
            <w:pPr>
              <w:numPr>
                <w:ilvl w:val="0"/>
                <w:numId w:val="74"/>
              </w:numPr>
              <w:spacing w:after="0" w:line="240" w:lineRule="auto"/>
              <w:contextualSpacing/>
              <w:rPr>
                <w:rFonts w:ascii="Arial" w:hAnsi="Arial" w:cs="Arial"/>
              </w:rPr>
            </w:pPr>
            <w:r w:rsidRPr="00C46D15">
              <w:rPr>
                <w:rFonts w:ascii="Arial" w:hAnsi="Arial" w:cs="Arial"/>
              </w:rPr>
              <w:t xml:space="preserve">ljudsko – pravna dimenzija   </w:t>
            </w:r>
          </w:p>
          <w:p w:rsidR="000772D4" w:rsidRPr="00C46D15" w:rsidRDefault="000772D4" w:rsidP="000772D4">
            <w:pPr>
              <w:numPr>
                <w:ilvl w:val="0"/>
                <w:numId w:val="74"/>
              </w:numPr>
              <w:spacing w:after="0" w:line="240" w:lineRule="auto"/>
              <w:contextualSpacing/>
              <w:rPr>
                <w:rFonts w:ascii="Arial" w:hAnsi="Arial" w:cs="Arial"/>
              </w:rPr>
            </w:pPr>
            <w:r w:rsidRPr="00C46D15">
              <w:rPr>
                <w:rFonts w:ascii="Arial" w:hAnsi="Arial" w:cs="Arial"/>
              </w:rPr>
              <w:t>međukulturna dimenzija</w:t>
            </w:r>
          </w:p>
          <w:p w:rsidR="000772D4" w:rsidRPr="00C46D15" w:rsidRDefault="000772D4">
            <w:pPr>
              <w:spacing w:after="0" w:line="240" w:lineRule="auto"/>
              <w:ind w:left="720"/>
              <w:contextualSpacing/>
              <w:rPr>
                <w:rFonts w:ascii="Arial" w:hAnsi="Arial" w:cs="Arial"/>
                <w:b/>
              </w:rPr>
            </w:pPr>
          </w:p>
        </w:tc>
        <w:tc>
          <w:tcPr>
            <w:tcW w:w="10490" w:type="dxa"/>
            <w:tcBorders>
              <w:top w:val="single" w:sz="4" w:space="0" w:color="000000"/>
              <w:left w:val="single" w:sz="4" w:space="0" w:color="000000"/>
              <w:bottom w:val="single" w:sz="4" w:space="0" w:color="000000"/>
              <w:right w:val="single" w:sz="4" w:space="0" w:color="000000"/>
            </w:tcBorders>
          </w:tcPr>
          <w:p w:rsidR="000772D4" w:rsidRPr="00C46D15" w:rsidRDefault="000772D4" w:rsidP="000772D4">
            <w:pPr>
              <w:pStyle w:val="Odlomakpopisa"/>
              <w:numPr>
                <w:ilvl w:val="0"/>
                <w:numId w:val="44"/>
              </w:numPr>
              <w:spacing w:line="276" w:lineRule="auto"/>
              <w:ind w:left="601"/>
              <w:rPr>
                <w:rFonts w:ascii="Arial" w:eastAsia="Times New Roman" w:hAnsi="Arial" w:cs="Arial"/>
                <w:b/>
                <w:sz w:val="22"/>
                <w:szCs w:val="22"/>
                <w:lang w:eastAsia="en-US"/>
              </w:rPr>
            </w:pPr>
            <w:r w:rsidRPr="00C46D15">
              <w:rPr>
                <w:rFonts w:ascii="Arial" w:hAnsi="Arial" w:cs="Arial"/>
                <w:b/>
              </w:rPr>
              <w:t>Građansko znanje i razumijevanje</w:t>
            </w:r>
          </w:p>
          <w:p w:rsidR="000772D4" w:rsidRPr="00C46D15" w:rsidRDefault="000772D4">
            <w:pPr>
              <w:pStyle w:val="Odlomakpopisa"/>
              <w:ind w:left="601"/>
              <w:rPr>
                <w:rFonts w:ascii="Arial" w:hAnsi="Arial" w:cs="Arial"/>
              </w:rPr>
            </w:pPr>
            <w:r w:rsidRPr="00C46D15">
              <w:rPr>
                <w:rFonts w:ascii="Arial" w:hAnsi="Arial" w:cs="Arial"/>
              </w:rPr>
              <w:t>Pretražuje i koristi više izvora informiranja o nekoj temi ili problemu; iskazuje privrženost očuvanju narodnih obilježja i kulturnih znamenitosti domovine</w:t>
            </w:r>
          </w:p>
          <w:p w:rsidR="000772D4" w:rsidRPr="00C46D15" w:rsidRDefault="000772D4" w:rsidP="000772D4">
            <w:pPr>
              <w:numPr>
                <w:ilvl w:val="0"/>
                <w:numId w:val="44"/>
              </w:numPr>
              <w:spacing w:after="0" w:line="240" w:lineRule="auto"/>
              <w:ind w:left="601"/>
              <w:rPr>
                <w:rFonts w:ascii="Arial" w:hAnsi="Arial" w:cs="Arial"/>
                <w:b/>
              </w:rPr>
            </w:pPr>
            <w:r w:rsidRPr="00C46D15">
              <w:rPr>
                <w:rFonts w:ascii="Arial" w:hAnsi="Arial" w:cs="Arial"/>
                <w:b/>
              </w:rPr>
              <w:t>Građanske vještine i sposobnost</w:t>
            </w:r>
          </w:p>
          <w:p w:rsidR="000772D4" w:rsidRPr="00C46D15" w:rsidRDefault="000772D4">
            <w:pPr>
              <w:spacing w:line="240" w:lineRule="auto"/>
              <w:ind w:left="601"/>
              <w:rPr>
                <w:rFonts w:ascii="Arial" w:hAnsi="Arial" w:cs="Arial"/>
              </w:rPr>
            </w:pPr>
            <w:r w:rsidRPr="00C46D15">
              <w:rPr>
                <w:rFonts w:ascii="Arial" w:hAnsi="Arial" w:cs="Arial"/>
              </w:rPr>
              <w:t>Aktivno  sudjeluje u aktivnostima  u kojima se obilježavaju datumi važni za lokalnu zajednicu u cjelini</w:t>
            </w:r>
          </w:p>
          <w:p w:rsidR="000772D4" w:rsidRPr="00C46D15" w:rsidRDefault="000772D4" w:rsidP="000772D4">
            <w:pPr>
              <w:numPr>
                <w:ilvl w:val="0"/>
                <w:numId w:val="44"/>
              </w:numPr>
              <w:spacing w:after="0" w:line="240" w:lineRule="auto"/>
              <w:ind w:left="601"/>
              <w:contextualSpacing/>
              <w:rPr>
                <w:rFonts w:ascii="Arial" w:hAnsi="Arial" w:cs="Arial"/>
              </w:rPr>
            </w:pPr>
            <w:r w:rsidRPr="00C46D15">
              <w:rPr>
                <w:rFonts w:ascii="Arial" w:hAnsi="Arial" w:cs="Arial"/>
                <w:b/>
              </w:rPr>
              <w:t>Građanske vrijednosti  i stavovi</w:t>
            </w:r>
          </w:p>
          <w:p w:rsidR="000772D4" w:rsidRPr="00C46D15" w:rsidRDefault="000772D4">
            <w:pPr>
              <w:spacing w:after="0" w:line="240" w:lineRule="auto"/>
              <w:ind w:left="601"/>
              <w:contextualSpacing/>
              <w:rPr>
                <w:rFonts w:ascii="Arial" w:hAnsi="Arial" w:cs="Arial"/>
              </w:rPr>
            </w:pPr>
            <w:r w:rsidRPr="00C46D15">
              <w:rPr>
                <w:rFonts w:ascii="Arial" w:hAnsi="Arial" w:cs="Arial"/>
              </w:rPr>
              <w:t xml:space="preserve">pokazuje privrženost očuvanju prirodnog i kulturnog bogatstva u svom zavičaju i domovini  </w:t>
            </w:r>
          </w:p>
          <w:p w:rsidR="000772D4" w:rsidRPr="00C46D15" w:rsidRDefault="000772D4">
            <w:pPr>
              <w:spacing w:after="0" w:line="240" w:lineRule="auto"/>
              <w:ind w:left="720"/>
              <w:contextualSpacing/>
              <w:rPr>
                <w:rFonts w:ascii="Arial" w:hAnsi="Arial" w:cs="Arial"/>
                <w:b/>
              </w:rPr>
            </w:pP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Kratki opis aktivnosti</w:t>
            </w:r>
          </w:p>
          <w:p w:rsidR="000772D4" w:rsidRPr="00C46D15" w:rsidRDefault="000772D4">
            <w:pPr>
              <w:spacing w:after="0" w:line="240" w:lineRule="auto"/>
              <w:contextualSpacing/>
              <w:rPr>
                <w:rFonts w:ascii="Arial" w:hAnsi="Arial" w:cs="Arial"/>
                <w:b/>
              </w:rPr>
            </w:pP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DAN ŽUPE I OPĆINE BISTRA</w:t>
            </w:r>
          </w:p>
          <w:p w:rsidR="000772D4" w:rsidRPr="00C46D15" w:rsidRDefault="000772D4">
            <w:pPr>
              <w:spacing w:after="0" w:line="240" w:lineRule="auto"/>
              <w:contextualSpacing/>
              <w:rPr>
                <w:rFonts w:ascii="Arial" w:hAnsi="Arial" w:cs="Arial"/>
                <w:b/>
              </w:rPr>
            </w:pPr>
            <w:r w:rsidRPr="00C46D15">
              <w:rPr>
                <w:rFonts w:ascii="Arial" w:hAnsi="Arial" w:cs="Arial"/>
                <w:b/>
              </w:rPr>
              <w:t xml:space="preserve">DAN KRUHA </w:t>
            </w:r>
          </w:p>
          <w:p w:rsidR="000772D4" w:rsidRPr="00C46D15" w:rsidRDefault="000772D4">
            <w:pPr>
              <w:spacing w:after="0" w:line="240" w:lineRule="auto"/>
              <w:contextualSpacing/>
              <w:rPr>
                <w:rFonts w:ascii="Arial" w:hAnsi="Arial" w:cs="Arial"/>
                <w:b/>
              </w:rPr>
            </w:pPr>
            <w:r w:rsidRPr="00C46D15">
              <w:rPr>
                <w:rFonts w:ascii="Arial" w:hAnsi="Arial" w:cs="Arial"/>
                <w:b/>
              </w:rPr>
              <w:t>ŠKOLSKA PRIREDBA</w:t>
            </w:r>
          </w:p>
          <w:p w:rsidR="000772D4" w:rsidRPr="00C46D15" w:rsidRDefault="000772D4">
            <w:pPr>
              <w:spacing w:after="0" w:line="240" w:lineRule="auto"/>
              <w:contextualSpacing/>
              <w:rPr>
                <w:rFonts w:ascii="Arial" w:hAnsi="Arial" w:cs="Arial"/>
              </w:rPr>
            </w:pPr>
            <w:r w:rsidRPr="00C46D15">
              <w:rPr>
                <w:rFonts w:ascii="Arial" w:hAnsi="Arial" w:cs="Arial"/>
              </w:rPr>
              <w:t>KP: interkulturna komunikacija, većinski i manjinski nacionalni identiteti, hrvatski domovinski identitet, emocija</w:t>
            </w:r>
          </w:p>
          <w:p w:rsidR="000772D4" w:rsidRPr="00C46D15" w:rsidRDefault="000772D4">
            <w:pPr>
              <w:spacing w:after="0" w:line="240" w:lineRule="auto"/>
              <w:contextualSpacing/>
              <w:rPr>
                <w:rFonts w:ascii="Arial" w:hAnsi="Arial" w:cs="Arial"/>
              </w:rPr>
            </w:pPr>
            <w:r w:rsidRPr="00C46D15">
              <w:rPr>
                <w:rFonts w:ascii="Arial" w:hAnsi="Arial" w:cs="Arial"/>
              </w:rPr>
              <w:t xml:space="preserve">Učenici prihvaćaju blagdane (Božić, Nova godina) kao vrijeme zajedništva. Razumiju da postoje kulturne razlike. Međusobnim poštovanjem kulturoloških razlika obogaćujemo sebe. </w:t>
            </w:r>
          </w:p>
          <w:p w:rsidR="000772D4" w:rsidRPr="00C46D15" w:rsidRDefault="000772D4">
            <w:pPr>
              <w:spacing w:after="0" w:line="240" w:lineRule="auto"/>
              <w:contextualSpacing/>
              <w:rPr>
                <w:rFonts w:ascii="Arial" w:hAnsi="Arial" w:cs="Arial"/>
                <w:b/>
              </w:rPr>
            </w:pPr>
            <w:r w:rsidRPr="00C46D15">
              <w:rPr>
                <w:rFonts w:ascii="Arial" w:hAnsi="Arial" w:cs="Arial"/>
                <w:b/>
              </w:rPr>
              <w:t>POSJET KINU/KAZALIŠTU</w:t>
            </w:r>
          </w:p>
          <w:p w:rsidR="000772D4" w:rsidRPr="00C46D15" w:rsidRDefault="000772D4">
            <w:pPr>
              <w:spacing w:after="0"/>
              <w:rPr>
                <w:rFonts w:ascii="Arial" w:hAnsi="Arial" w:cs="Arial"/>
              </w:rPr>
            </w:pPr>
            <w:r w:rsidRPr="00C46D15">
              <w:rPr>
                <w:rFonts w:ascii="Arial" w:hAnsi="Arial" w:cs="Arial"/>
              </w:rPr>
              <w:t>KP: verbalna i neverbalna komunikacija</w:t>
            </w:r>
          </w:p>
          <w:p w:rsidR="000772D4" w:rsidRPr="00C46D15" w:rsidRDefault="000772D4">
            <w:pPr>
              <w:spacing w:after="0"/>
              <w:contextualSpacing/>
              <w:rPr>
                <w:rFonts w:ascii="Arial" w:hAnsi="Arial" w:cs="Arial"/>
                <w:b/>
              </w:rPr>
            </w:pPr>
            <w:r w:rsidRPr="00C46D15">
              <w:rPr>
                <w:rFonts w:ascii="Arial" w:hAnsi="Arial" w:cs="Arial"/>
              </w:rPr>
              <w:t>Učenici posjećuju kino/kazalište i gledaju predstavu primjerenu njihovom uzrastu. Razlikuju nepoželjne od poželjnih oblika verbalne i neverbalne komunikacije. Navode primjere neprimjerenih ponašanja koja dovode do nesporazuma te primjenjuju usvojena pravila pristojnog ponašanja u kulturnim ustanovama.</w:t>
            </w:r>
          </w:p>
          <w:p w:rsidR="000772D4" w:rsidRPr="00C46D15" w:rsidRDefault="000772D4">
            <w:pPr>
              <w:spacing w:after="0" w:line="240" w:lineRule="auto"/>
              <w:contextualSpacing/>
              <w:rPr>
                <w:rFonts w:ascii="Arial" w:hAnsi="Arial" w:cs="Arial"/>
                <w:b/>
              </w:rPr>
            </w:pPr>
            <w:r w:rsidRPr="00C46D15">
              <w:rPr>
                <w:rFonts w:ascii="Arial" w:hAnsi="Arial" w:cs="Arial"/>
                <w:b/>
              </w:rPr>
              <w:t>ŠKOLSKI PROJEKT: „HRVATSKI VELIKANI“</w:t>
            </w:r>
          </w:p>
          <w:p w:rsidR="000772D4" w:rsidRPr="00C46D15" w:rsidRDefault="000772D4">
            <w:pPr>
              <w:spacing w:after="0" w:line="240" w:lineRule="auto"/>
              <w:contextualSpacing/>
              <w:rPr>
                <w:rFonts w:ascii="Arial" w:hAnsi="Arial" w:cs="Arial"/>
                <w:b/>
              </w:rPr>
            </w:pPr>
            <w:r w:rsidRPr="00C46D15">
              <w:rPr>
                <w:rFonts w:ascii="Arial" w:hAnsi="Arial" w:cs="Arial"/>
                <w:b/>
              </w:rPr>
              <w:t>STARI ZAGREB</w:t>
            </w:r>
          </w:p>
          <w:p w:rsidR="000772D4" w:rsidRPr="00C46D15" w:rsidRDefault="000772D4">
            <w:pPr>
              <w:spacing w:after="0" w:line="240" w:lineRule="auto"/>
              <w:contextualSpacing/>
              <w:rPr>
                <w:rFonts w:ascii="Arial" w:hAnsi="Arial" w:cs="Arial"/>
                <w:b/>
              </w:rPr>
            </w:pPr>
            <w:r w:rsidRPr="00C46D15">
              <w:rPr>
                <w:rFonts w:ascii="Arial" w:hAnsi="Arial" w:cs="Arial"/>
                <w:b/>
              </w:rPr>
              <w:t>IZLET UČENIKA</w:t>
            </w:r>
          </w:p>
          <w:p w:rsidR="000772D4" w:rsidRPr="00C46D15" w:rsidRDefault="000772D4">
            <w:pPr>
              <w:spacing w:after="0" w:line="240" w:lineRule="auto"/>
              <w:contextualSpacing/>
              <w:rPr>
                <w:rFonts w:ascii="Arial" w:hAnsi="Arial" w:cs="Arial"/>
              </w:rPr>
            </w:pPr>
            <w:r w:rsidRPr="00C46D15">
              <w:rPr>
                <w:rFonts w:ascii="Arial" w:hAnsi="Arial" w:cs="Arial"/>
              </w:rPr>
              <w:t>KP: komunikacija, timski rad</w:t>
            </w:r>
          </w:p>
          <w:p w:rsidR="000772D4" w:rsidRPr="00C46D15" w:rsidRDefault="000772D4">
            <w:pPr>
              <w:spacing w:after="0" w:line="240" w:lineRule="auto"/>
              <w:contextualSpacing/>
              <w:rPr>
                <w:rFonts w:ascii="Arial" w:hAnsi="Arial" w:cs="Arial"/>
              </w:rPr>
            </w:pPr>
            <w:r w:rsidRPr="00C46D15">
              <w:rPr>
                <w:rFonts w:ascii="Arial" w:hAnsi="Arial" w:cs="Arial"/>
              </w:rPr>
              <w:t>Organizacija zajedničkog izleta gdje će učenici boravkom na zraku i sportskim aktivnostima razvijati odgovornost za vlastito zdravlje i zagovarati zdrave stilove života.</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Ciljna grupa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 xml:space="preserve"> Treći razred OŠ </w:t>
            </w:r>
          </w:p>
        </w:tc>
      </w:tr>
      <w:tr w:rsidR="000772D4" w:rsidRPr="00C46D15" w:rsidTr="000772D4">
        <w:trPr>
          <w:trHeight w:val="256"/>
        </w:trPr>
        <w:tc>
          <w:tcPr>
            <w:tcW w:w="1755" w:type="dxa"/>
            <w:vMerge w:val="restart"/>
            <w:tcBorders>
              <w:top w:val="single" w:sz="4" w:space="0" w:color="000000"/>
              <w:left w:val="single" w:sz="4" w:space="0" w:color="000000"/>
              <w:bottom w:val="single" w:sz="4" w:space="0" w:color="000000"/>
              <w:right w:val="single" w:sz="4" w:space="0" w:color="000000"/>
            </w:tcBorders>
          </w:tcPr>
          <w:p w:rsidR="000772D4" w:rsidRPr="00C46D15" w:rsidRDefault="000772D4">
            <w:pPr>
              <w:spacing w:after="0" w:line="240" w:lineRule="auto"/>
              <w:contextualSpacing/>
              <w:rPr>
                <w:rFonts w:ascii="Arial" w:hAnsi="Arial" w:cs="Arial"/>
                <w:b/>
              </w:rPr>
            </w:pPr>
          </w:p>
          <w:p w:rsidR="000772D4" w:rsidRPr="00C46D15" w:rsidRDefault="000772D4">
            <w:pPr>
              <w:spacing w:after="0" w:line="240" w:lineRule="auto"/>
              <w:contextualSpacing/>
              <w:rPr>
                <w:rFonts w:ascii="Arial" w:hAnsi="Arial" w:cs="Arial"/>
                <w:b/>
              </w:rPr>
            </w:pPr>
            <w:r w:rsidRPr="00C46D15">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Model</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Izvanučionička aktivnost</w:t>
            </w:r>
          </w:p>
        </w:tc>
      </w:tr>
      <w:tr w:rsidR="000772D4" w:rsidRPr="00C46D15" w:rsidTr="000772D4">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2D4" w:rsidRPr="00C46D15" w:rsidRDefault="000772D4">
            <w:pPr>
              <w:spacing w:after="0" w:line="240" w:lineRule="auto"/>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 xml:space="preserve">Metode i </w:t>
            </w:r>
          </w:p>
          <w:p w:rsidR="000772D4" w:rsidRPr="00C46D15" w:rsidRDefault="000772D4">
            <w:pPr>
              <w:spacing w:after="0" w:line="240" w:lineRule="auto"/>
              <w:contextualSpacing/>
              <w:rPr>
                <w:rFonts w:ascii="Arial" w:hAnsi="Arial" w:cs="Arial"/>
                <w:b/>
              </w:rPr>
            </w:pPr>
            <w:r w:rsidRPr="00C46D15">
              <w:rPr>
                <w:rFonts w:ascii="Arial" w:hAnsi="Arial" w:cs="Arial"/>
                <w:b/>
              </w:rPr>
              <w:t xml:space="preserve">oblici rada </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rPr>
                <w:rFonts w:ascii="Arial" w:hAnsi="Arial" w:cs="Arial"/>
              </w:rPr>
            </w:pPr>
            <w:r w:rsidRPr="00C46D15">
              <w:rPr>
                <w:rFonts w:ascii="Arial" w:hAnsi="Arial" w:cs="Arial"/>
              </w:rPr>
              <w:t xml:space="preserve">Oblici : individualni, frontalni, rad u paru, rad u  skupinama </w:t>
            </w:r>
          </w:p>
          <w:p w:rsidR="000772D4" w:rsidRPr="00C46D15" w:rsidRDefault="000772D4">
            <w:pPr>
              <w:autoSpaceDE w:val="0"/>
              <w:autoSpaceDN w:val="0"/>
              <w:adjustRightInd w:val="0"/>
              <w:spacing w:after="0"/>
              <w:rPr>
                <w:rFonts w:ascii="Arial" w:hAnsi="Arial" w:cs="Arial"/>
              </w:rPr>
            </w:pPr>
            <w:r w:rsidRPr="00C46D15">
              <w:rPr>
                <w:rFonts w:ascii="Arial" w:hAnsi="Arial" w:cs="Arial"/>
              </w:rPr>
              <w:t xml:space="preserve">Metode: aktivno sudjelovanje u radu   </w:t>
            </w:r>
          </w:p>
        </w:tc>
      </w:tr>
      <w:tr w:rsidR="000772D4" w:rsidRPr="00C46D15" w:rsidTr="000772D4">
        <w:trPr>
          <w:trHeight w:val="557"/>
        </w:trPr>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Resursi</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rsidP="000772D4">
            <w:pPr>
              <w:numPr>
                <w:ilvl w:val="0"/>
                <w:numId w:val="45"/>
              </w:numPr>
              <w:spacing w:after="0" w:line="240" w:lineRule="auto"/>
              <w:rPr>
                <w:rFonts w:ascii="Arial" w:hAnsi="Arial" w:cs="Arial"/>
              </w:rPr>
            </w:pPr>
            <w:r w:rsidRPr="00C46D15">
              <w:rPr>
                <w:rFonts w:ascii="Arial" w:hAnsi="Arial" w:cs="Arial"/>
              </w:rPr>
              <w:t xml:space="preserve">ZA UČENIKE: </w:t>
            </w:r>
          </w:p>
          <w:p w:rsidR="000772D4" w:rsidRPr="00C46D15" w:rsidRDefault="000772D4" w:rsidP="000772D4">
            <w:pPr>
              <w:numPr>
                <w:ilvl w:val="0"/>
                <w:numId w:val="45"/>
              </w:numPr>
              <w:spacing w:after="0" w:line="240" w:lineRule="auto"/>
              <w:rPr>
                <w:rFonts w:ascii="Arial" w:hAnsi="Arial" w:cs="Arial"/>
              </w:rPr>
            </w:pPr>
            <w:r w:rsidRPr="00C46D15">
              <w:rPr>
                <w:rFonts w:ascii="Arial" w:eastAsia="+mj-ea" w:hAnsi="Arial" w:cs="Arial"/>
              </w:rPr>
              <w:t xml:space="preserve">ZA UČITELJE: </w:t>
            </w:r>
            <w:r w:rsidRPr="00C46D15">
              <w:rPr>
                <w:rFonts w:ascii="Arial" w:hAnsi="Arial" w:cs="Arial"/>
              </w:rPr>
              <w:t xml:space="preserve"> </w:t>
            </w:r>
          </w:p>
        </w:tc>
      </w:tr>
      <w:tr w:rsidR="000772D4" w:rsidRPr="00C46D15" w:rsidTr="000772D4">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before="120" w:after="0" w:line="240" w:lineRule="auto"/>
              <w:contextualSpacing/>
              <w:rPr>
                <w:rFonts w:ascii="Arial" w:hAnsi="Arial" w:cs="Arial"/>
                <w:b/>
              </w:rPr>
            </w:pPr>
            <w:r w:rsidRPr="00C46D15">
              <w:rPr>
                <w:rFonts w:ascii="Arial" w:hAnsi="Arial" w:cs="Arial"/>
                <w:b/>
              </w:rPr>
              <w:t xml:space="preserve">     Vremenik</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 xml:space="preserve">Šk. god. 2016./17.    </w:t>
            </w:r>
          </w:p>
          <w:p w:rsidR="000772D4" w:rsidRPr="00C46D15" w:rsidRDefault="000772D4">
            <w:pPr>
              <w:spacing w:after="0" w:line="240" w:lineRule="auto"/>
              <w:contextualSpacing/>
              <w:rPr>
                <w:rFonts w:ascii="Arial" w:hAnsi="Arial" w:cs="Arial"/>
              </w:rPr>
            </w:pPr>
            <w:r w:rsidRPr="00C46D15">
              <w:rPr>
                <w:rFonts w:ascii="Arial" w:hAnsi="Arial" w:cs="Arial"/>
              </w:rPr>
              <w:t>UKUPNO: 8 sati</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lastRenderedPageBreak/>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rPr>
                <w:rFonts w:ascii="Arial" w:hAnsi="Arial" w:cs="Arial"/>
              </w:rPr>
            </w:pPr>
            <w:r w:rsidRPr="00C46D15">
              <w:rPr>
                <w:rFonts w:ascii="Arial" w:hAnsi="Arial" w:cs="Arial"/>
              </w:rPr>
              <w:t>Opisno praćenje</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Troškovnik (npr. za projekt)</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 xml:space="preserve"> </w:t>
            </w:r>
          </w:p>
        </w:tc>
      </w:tr>
      <w:tr w:rsidR="000772D4" w:rsidRPr="00C46D15" w:rsidTr="000772D4">
        <w:tc>
          <w:tcPr>
            <w:tcW w:w="3510" w:type="dxa"/>
            <w:gridSpan w:val="2"/>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b/>
              </w:rPr>
            </w:pPr>
            <w:r w:rsidRPr="00C46D15">
              <w:rPr>
                <w:rFonts w:ascii="Arial" w:hAnsi="Arial" w:cs="Arial"/>
                <w:b/>
              </w:rPr>
              <w:t>Nositelj odgovornosti</w:t>
            </w:r>
          </w:p>
        </w:tc>
        <w:tc>
          <w:tcPr>
            <w:tcW w:w="10490" w:type="dxa"/>
            <w:tcBorders>
              <w:top w:val="single" w:sz="4" w:space="0" w:color="000000"/>
              <w:left w:val="single" w:sz="4" w:space="0" w:color="000000"/>
              <w:bottom w:val="single" w:sz="4" w:space="0" w:color="000000"/>
              <w:right w:val="single" w:sz="4" w:space="0" w:color="000000"/>
            </w:tcBorders>
            <w:hideMark/>
          </w:tcPr>
          <w:p w:rsidR="000772D4" w:rsidRPr="00C46D15" w:rsidRDefault="000772D4">
            <w:pPr>
              <w:spacing w:after="0" w:line="240" w:lineRule="auto"/>
              <w:contextualSpacing/>
              <w:rPr>
                <w:rFonts w:ascii="Arial" w:hAnsi="Arial" w:cs="Arial"/>
              </w:rPr>
            </w:pPr>
            <w:r w:rsidRPr="00C46D15">
              <w:rPr>
                <w:rFonts w:ascii="Arial" w:hAnsi="Arial" w:cs="Arial"/>
              </w:rPr>
              <w:t>Učiteljice razredne nastave</w:t>
            </w:r>
          </w:p>
        </w:tc>
      </w:tr>
    </w:tbl>
    <w:p w:rsidR="000772D4" w:rsidRPr="00C46D15" w:rsidRDefault="000772D4" w:rsidP="000772D4">
      <w:pPr>
        <w:pStyle w:val="Odlomakpopisa"/>
        <w:ind w:left="0"/>
        <w:rPr>
          <w:rFonts w:ascii="Arial" w:eastAsia="Times New Roman" w:hAnsi="Arial" w:cs="Arial"/>
          <w:sz w:val="22"/>
          <w:szCs w:val="22"/>
          <w:lang w:eastAsia="en-US"/>
        </w:rPr>
      </w:pPr>
    </w:p>
    <w:p w:rsidR="00EE5285" w:rsidRPr="00C46D15" w:rsidRDefault="00EE5285" w:rsidP="00EE5285">
      <w:pPr>
        <w:spacing w:line="240" w:lineRule="auto"/>
        <w:contextualSpacing/>
        <w:jc w:val="center"/>
        <w:rPr>
          <w:rFonts w:ascii="Arial" w:eastAsia="+mj-ea" w:hAnsi="Arial" w:cs="Arial"/>
          <w:b/>
          <w:sz w:val="25"/>
          <w:szCs w:val="25"/>
          <w:lang w:eastAsia="hr-HR"/>
        </w:rPr>
      </w:pPr>
      <w:r w:rsidRPr="00C46D15">
        <w:rPr>
          <w:rFonts w:ascii="Arial" w:eastAsia="+mj-ea" w:hAnsi="Arial" w:cs="Arial"/>
          <w:b/>
          <w:sz w:val="25"/>
          <w:szCs w:val="25"/>
          <w:lang w:eastAsia="hr-HR"/>
        </w:rPr>
        <w:t>Izvedbeni program građanskog odgoja i obrazovanja u SATU RAZREDNIKA</w:t>
      </w:r>
    </w:p>
    <w:p w:rsidR="00EE5285" w:rsidRPr="00C46D15" w:rsidRDefault="00EE5285" w:rsidP="00EE5285">
      <w:pPr>
        <w:spacing w:line="240" w:lineRule="auto"/>
        <w:contextualSpacing/>
        <w:rPr>
          <w:rFonts w:ascii="Arial" w:hAnsi="Arial" w:cs="Arial"/>
          <w:b/>
        </w:rPr>
      </w:pPr>
    </w:p>
    <w:p w:rsidR="00EE5285" w:rsidRPr="00C46D15" w:rsidRDefault="00EE5285" w:rsidP="00EE5285">
      <w:pPr>
        <w:spacing w:line="240" w:lineRule="auto"/>
        <w:contextualSpacing/>
        <w:rPr>
          <w:rFonts w:ascii="Arial" w:hAnsi="Arial" w:cs="Arial"/>
          <w:b/>
        </w:rPr>
      </w:pPr>
      <w:r w:rsidRPr="00C46D15">
        <w:rPr>
          <w:rFonts w:ascii="Arial" w:hAnsi="Arial" w:cs="Arial"/>
          <w:b/>
        </w:rPr>
        <w:t xml:space="preserve">OŠ BISTRA , treći razred  </w:t>
      </w:r>
    </w:p>
    <w:p w:rsidR="00EE5285" w:rsidRPr="00C46D15" w:rsidRDefault="00EE5285" w:rsidP="00EE5285">
      <w:pPr>
        <w:spacing w:line="240" w:lineRule="auto"/>
        <w:contextualSpacing/>
        <w:rPr>
          <w:rFonts w:ascii="Arial" w:hAnsi="Arial" w:cs="Arial"/>
        </w:rPr>
      </w:pPr>
      <w:r w:rsidRPr="00C46D15">
        <w:rPr>
          <w:rFonts w:ascii="Arial" w:hAnsi="Arial" w:cs="Arial"/>
        </w:rPr>
        <w:t>Učiteljice: Branka Popović, Natalija Milković, Renata Puzjak i Branka Jedvaj</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230"/>
      </w:tblGrid>
      <w:tr w:rsidR="00EE5285" w:rsidRPr="00C46D15" w:rsidTr="006A14FD">
        <w:tc>
          <w:tcPr>
            <w:tcW w:w="3510" w:type="dxa"/>
            <w:gridSpan w:val="2"/>
          </w:tcPr>
          <w:p w:rsidR="00EE5285" w:rsidRPr="00C46D15" w:rsidRDefault="00EE5285" w:rsidP="00EE5285">
            <w:pPr>
              <w:spacing w:before="120" w:after="0"/>
              <w:contextualSpacing/>
              <w:rPr>
                <w:rFonts w:ascii="Arial" w:hAnsi="Arial" w:cs="Arial"/>
                <w:b/>
              </w:rPr>
            </w:pPr>
            <w:r w:rsidRPr="00C46D15">
              <w:rPr>
                <w:rFonts w:ascii="Arial" w:hAnsi="Arial" w:cs="Arial"/>
                <w:b/>
              </w:rPr>
              <w:t>Naziv</w:t>
            </w:r>
          </w:p>
        </w:tc>
        <w:tc>
          <w:tcPr>
            <w:tcW w:w="7230" w:type="dxa"/>
          </w:tcPr>
          <w:p w:rsidR="00EE5285" w:rsidRPr="00C46D15" w:rsidRDefault="00EE5285" w:rsidP="00EE5285">
            <w:pPr>
              <w:spacing w:before="120" w:after="0" w:line="240" w:lineRule="auto"/>
              <w:contextualSpacing/>
              <w:jc w:val="center"/>
              <w:rPr>
                <w:rFonts w:ascii="Arial" w:hAnsi="Arial" w:cs="Arial"/>
                <w:b/>
                <w:bCs/>
              </w:rPr>
            </w:pPr>
            <w:r w:rsidRPr="00C46D15">
              <w:rPr>
                <w:rFonts w:ascii="Arial" w:hAnsi="Arial" w:cs="Arial"/>
                <w:b/>
                <w:bCs/>
              </w:rPr>
              <w:t>Prava, slobode, dužnosti i odgovornosti</w:t>
            </w:r>
          </w:p>
          <w:p w:rsidR="00EE5285" w:rsidRPr="00C46D15" w:rsidRDefault="00EE5285" w:rsidP="00EE5285">
            <w:pPr>
              <w:spacing w:after="0" w:line="240" w:lineRule="auto"/>
              <w:contextualSpacing/>
              <w:jc w:val="center"/>
              <w:rPr>
                <w:rFonts w:ascii="Arial" w:hAnsi="Arial" w:cs="Arial"/>
                <w:b/>
                <w:bCs/>
              </w:rPr>
            </w:pPr>
            <w:r w:rsidRPr="00C46D15">
              <w:rPr>
                <w:rFonts w:ascii="Arial" w:hAnsi="Arial" w:cs="Arial"/>
                <w:b/>
                <w:bCs/>
              </w:rPr>
              <w:t>Razred – demokratska zajednica</w:t>
            </w:r>
          </w:p>
          <w:p w:rsidR="00EE5285" w:rsidRPr="00C46D15" w:rsidRDefault="00EE5285" w:rsidP="00EE5285">
            <w:pPr>
              <w:spacing w:after="120" w:line="240" w:lineRule="auto"/>
              <w:contextualSpacing/>
              <w:jc w:val="center"/>
              <w:rPr>
                <w:rFonts w:ascii="Arial" w:hAnsi="Arial" w:cs="Arial"/>
                <w:b/>
              </w:rPr>
            </w:pPr>
            <w:r w:rsidRPr="00C46D15">
              <w:rPr>
                <w:rFonts w:ascii="Arial" w:hAnsi="Arial" w:cs="Arial"/>
                <w:b/>
                <w:bCs/>
              </w:rPr>
              <w:t>Socijalne vještine i društvena solidarnost</w:t>
            </w:r>
          </w:p>
        </w:tc>
      </w:tr>
      <w:tr w:rsidR="00EE5285" w:rsidRPr="00C46D15" w:rsidTr="006A14FD">
        <w:tc>
          <w:tcPr>
            <w:tcW w:w="3510" w:type="dxa"/>
            <w:gridSpan w:val="2"/>
          </w:tcPr>
          <w:p w:rsidR="00EE5285" w:rsidRPr="00C46D15" w:rsidRDefault="00EE5285" w:rsidP="00EE5285">
            <w:pPr>
              <w:spacing w:before="120" w:after="0" w:line="240" w:lineRule="auto"/>
              <w:contextualSpacing/>
              <w:rPr>
                <w:rFonts w:ascii="Arial" w:hAnsi="Arial" w:cs="Arial"/>
                <w:b/>
              </w:rPr>
            </w:pPr>
            <w:r w:rsidRPr="00C46D15">
              <w:rPr>
                <w:rFonts w:ascii="Arial" w:hAnsi="Arial" w:cs="Arial"/>
                <w:b/>
              </w:rPr>
              <w:t>Svrha</w:t>
            </w:r>
          </w:p>
        </w:tc>
        <w:tc>
          <w:tcPr>
            <w:tcW w:w="7230" w:type="dxa"/>
          </w:tcPr>
          <w:p w:rsidR="00EE5285" w:rsidRPr="00C46D15" w:rsidRDefault="00EE5285" w:rsidP="00EE5285">
            <w:pPr>
              <w:spacing w:after="0" w:line="240" w:lineRule="auto"/>
              <w:contextualSpacing/>
              <w:rPr>
                <w:rFonts w:ascii="Arial" w:hAnsi="Arial" w:cs="Arial"/>
                <w:b/>
              </w:rPr>
            </w:pPr>
            <w:r w:rsidRPr="00C46D15">
              <w:rPr>
                <w:rFonts w:ascii="Arial" w:hAnsi="Arial" w:cs="Arial"/>
                <w:b/>
              </w:rPr>
              <w:t xml:space="preserve">Aktivno i odgovorno sudjeluje u donošenju odluka te ima razvijene  građanske vještine, vrijednosti i stavove. </w:t>
            </w:r>
          </w:p>
        </w:tc>
      </w:tr>
      <w:tr w:rsidR="00EE5285" w:rsidRPr="00C46D15" w:rsidTr="006A14FD">
        <w:tc>
          <w:tcPr>
            <w:tcW w:w="3510" w:type="dxa"/>
            <w:gridSpan w:val="2"/>
          </w:tcPr>
          <w:p w:rsidR="00EE5285" w:rsidRPr="00C46D15" w:rsidRDefault="00EE5285" w:rsidP="00EE5285">
            <w:pPr>
              <w:spacing w:after="0" w:line="240" w:lineRule="auto"/>
              <w:contextualSpacing/>
              <w:rPr>
                <w:rFonts w:ascii="Arial" w:hAnsi="Arial" w:cs="Arial"/>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Ishodi</w:t>
            </w:r>
          </w:p>
          <w:p w:rsidR="00EE5285" w:rsidRPr="00C46D15" w:rsidRDefault="00EE5285" w:rsidP="00EE5285">
            <w:pPr>
              <w:spacing w:after="0" w:line="240" w:lineRule="auto"/>
              <w:contextualSpacing/>
              <w:rPr>
                <w:rFonts w:ascii="Arial" w:hAnsi="Arial" w:cs="Arial"/>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 xml:space="preserve">Strukturne dimenzije građanske kompetencije : </w:t>
            </w:r>
          </w:p>
          <w:p w:rsidR="00EE5285" w:rsidRPr="00C46D15" w:rsidRDefault="00EE5285" w:rsidP="00EE5285">
            <w:pPr>
              <w:numPr>
                <w:ilvl w:val="0"/>
                <w:numId w:val="8"/>
              </w:numPr>
              <w:spacing w:after="0" w:line="240" w:lineRule="auto"/>
              <w:contextualSpacing/>
              <w:rPr>
                <w:rFonts w:ascii="Arial" w:hAnsi="Arial" w:cs="Arial"/>
              </w:rPr>
            </w:pPr>
            <w:r w:rsidRPr="00C46D15">
              <w:rPr>
                <w:rFonts w:ascii="Arial" w:hAnsi="Arial" w:cs="Arial"/>
              </w:rPr>
              <w:t>ljudsko – pravna dimenzija</w:t>
            </w:r>
          </w:p>
          <w:p w:rsidR="00EE5285" w:rsidRPr="00C46D15" w:rsidRDefault="00EE5285" w:rsidP="00EE5285">
            <w:pPr>
              <w:numPr>
                <w:ilvl w:val="0"/>
                <w:numId w:val="8"/>
              </w:numPr>
              <w:spacing w:after="0" w:line="240" w:lineRule="auto"/>
              <w:contextualSpacing/>
              <w:rPr>
                <w:rFonts w:ascii="Arial" w:hAnsi="Arial" w:cs="Arial"/>
              </w:rPr>
            </w:pPr>
            <w:r w:rsidRPr="00C46D15">
              <w:rPr>
                <w:rFonts w:ascii="Arial" w:hAnsi="Arial" w:cs="Arial"/>
              </w:rPr>
              <w:t xml:space="preserve">politička dimenzija </w:t>
            </w:r>
          </w:p>
          <w:p w:rsidR="00EE5285" w:rsidRPr="00C46D15" w:rsidRDefault="00EE5285" w:rsidP="00EE5285">
            <w:pPr>
              <w:numPr>
                <w:ilvl w:val="0"/>
                <w:numId w:val="8"/>
              </w:numPr>
              <w:spacing w:after="0" w:line="240" w:lineRule="auto"/>
              <w:contextualSpacing/>
              <w:rPr>
                <w:rFonts w:ascii="Arial" w:hAnsi="Arial" w:cs="Arial"/>
              </w:rPr>
            </w:pPr>
            <w:r w:rsidRPr="00C46D15">
              <w:rPr>
                <w:rFonts w:ascii="Arial" w:hAnsi="Arial" w:cs="Arial"/>
              </w:rPr>
              <w:t>društvena dimenzija</w:t>
            </w:r>
          </w:p>
        </w:tc>
        <w:tc>
          <w:tcPr>
            <w:tcW w:w="7230" w:type="dxa"/>
          </w:tcPr>
          <w:p w:rsidR="00EE5285" w:rsidRPr="00C46D15" w:rsidRDefault="00EE5285" w:rsidP="00EE5285">
            <w:pPr>
              <w:spacing w:after="0" w:line="240" w:lineRule="auto"/>
              <w:rPr>
                <w:rFonts w:ascii="Arial" w:hAnsi="Arial" w:cs="Arial"/>
                <w:b/>
              </w:rPr>
            </w:pPr>
            <w:r w:rsidRPr="00C46D15">
              <w:rPr>
                <w:rFonts w:ascii="Arial" w:hAnsi="Arial" w:cs="Arial"/>
                <w:b/>
              </w:rPr>
              <w:t>Građansko znanje i razumijevanje</w:t>
            </w:r>
          </w:p>
          <w:p w:rsidR="00EE5285" w:rsidRPr="00C46D15" w:rsidRDefault="00EE5285" w:rsidP="00EE5285">
            <w:pPr>
              <w:numPr>
                <w:ilvl w:val="0"/>
                <w:numId w:val="54"/>
              </w:numPr>
              <w:spacing w:after="0" w:line="240" w:lineRule="auto"/>
              <w:contextualSpacing/>
              <w:rPr>
                <w:rFonts w:ascii="Arial" w:hAnsi="Arial" w:cs="Arial"/>
              </w:rPr>
            </w:pPr>
            <w:r w:rsidRPr="00C46D15">
              <w:rPr>
                <w:rFonts w:ascii="Arial" w:hAnsi="Arial" w:cs="Arial"/>
              </w:rPr>
              <w:t xml:space="preserve">identificira neke od najčešćih oblika društvene isključenosti u razredu i školi  </w:t>
            </w:r>
          </w:p>
          <w:p w:rsidR="00EE5285" w:rsidRPr="00C46D15" w:rsidRDefault="00EE5285" w:rsidP="00EE5285">
            <w:pPr>
              <w:numPr>
                <w:ilvl w:val="0"/>
                <w:numId w:val="54"/>
              </w:numPr>
              <w:spacing w:after="0" w:line="240" w:lineRule="auto"/>
              <w:contextualSpacing/>
              <w:rPr>
                <w:rFonts w:ascii="Arial" w:hAnsi="Arial" w:cs="Arial"/>
              </w:rPr>
            </w:pPr>
            <w:r w:rsidRPr="00C46D15">
              <w:rPr>
                <w:rFonts w:ascii="Arial" w:hAnsi="Arial" w:cs="Arial"/>
              </w:rPr>
              <w:t xml:space="preserve">objašnjava važnost suradnje, solidarnosti i aktivnog zalaganja za pravdu u suzbijanju isključenosti </w:t>
            </w:r>
          </w:p>
          <w:p w:rsidR="00EE5285" w:rsidRPr="00C46D15" w:rsidRDefault="00EE5285" w:rsidP="00EE5285">
            <w:pPr>
              <w:numPr>
                <w:ilvl w:val="0"/>
                <w:numId w:val="54"/>
              </w:numPr>
              <w:spacing w:after="0" w:line="240" w:lineRule="auto"/>
              <w:contextualSpacing/>
              <w:rPr>
                <w:rFonts w:ascii="Arial" w:hAnsi="Arial" w:cs="Arial"/>
              </w:rPr>
            </w:pPr>
            <w:r w:rsidRPr="00C46D15">
              <w:rPr>
                <w:rFonts w:ascii="Arial" w:hAnsi="Arial" w:cs="Arial"/>
              </w:rPr>
              <w:t>određuje načela dostojanstva svake osobe</w:t>
            </w:r>
          </w:p>
          <w:p w:rsidR="00EE5285" w:rsidRPr="00C46D15" w:rsidRDefault="00EE5285" w:rsidP="00EE5285">
            <w:pPr>
              <w:numPr>
                <w:ilvl w:val="0"/>
                <w:numId w:val="54"/>
              </w:numPr>
              <w:spacing w:after="0" w:line="240" w:lineRule="auto"/>
              <w:contextualSpacing/>
              <w:rPr>
                <w:rFonts w:ascii="Arial" w:hAnsi="Arial" w:cs="Arial"/>
              </w:rPr>
            </w:pPr>
            <w:r w:rsidRPr="00C46D15">
              <w:rPr>
                <w:rFonts w:ascii="Arial" w:hAnsi="Arial" w:cs="Arial"/>
              </w:rPr>
              <w:t>identificira pravo koje je prekršeno</w:t>
            </w:r>
          </w:p>
          <w:p w:rsidR="00EE5285" w:rsidRPr="00C46D15" w:rsidRDefault="00EE5285" w:rsidP="00EE5285">
            <w:pPr>
              <w:numPr>
                <w:ilvl w:val="0"/>
                <w:numId w:val="54"/>
              </w:numPr>
              <w:spacing w:after="0" w:line="240" w:lineRule="auto"/>
              <w:contextualSpacing/>
              <w:rPr>
                <w:rFonts w:ascii="Arial" w:hAnsi="Arial" w:cs="Arial"/>
              </w:rPr>
            </w:pPr>
            <w:r w:rsidRPr="00C46D15">
              <w:rPr>
                <w:rFonts w:ascii="Arial" w:hAnsi="Arial" w:cs="Arial"/>
              </w:rPr>
              <w:t>određuje što je aktivno i odgovorno sudjelovanje u odlučivanju; objašnjava važnost utvrđivanja razrednih pravila, pravila za izbore u razredu i Vijeće učenika te opisuje poželjna obilježja kandidata</w:t>
            </w:r>
          </w:p>
          <w:p w:rsidR="00EE5285" w:rsidRPr="00C46D15" w:rsidRDefault="00EE5285" w:rsidP="00EE5285">
            <w:pPr>
              <w:numPr>
                <w:ilvl w:val="0"/>
                <w:numId w:val="54"/>
              </w:numPr>
              <w:spacing w:after="0" w:line="240" w:lineRule="auto"/>
              <w:contextualSpacing/>
              <w:rPr>
                <w:rFonts w:ascii="Arial" w:hAnsi="Arial" w:cs="Arial"/>
              </w:rPr>
            </w:pPr>
            <w:r w:rsidRPr="00C46D15">
              <w:rPr>
                <w:rFonts w:ascii="Arial" w:hAnsi="Arial" w:cs="Arial"/>
              </w:rPr>
              <w:t>objašnjava tko je građanin lokalne zajednice i koja je njegova uloga; imenuje najvažnije institucije lokalne zajednice (župan, županija)</w:t>
            </w:r>
          </w:p>
          <w:p w:rsidR="00EE5285" w:rsidRPr="00C46D15" w:rsidRDefault="00EE5285" w:rsidP="00EE5285">
            <w:pPr>
              <w:numPr>
                <w:ilvl w:val="0"/>
                <w:numId w:val="54"/>
              </w:numPr>
              <w:spacing w:after="0" w:line="240" w:lineRule="auto"/>
              <w:contextualSpacing/>
              <w:rPr>
                <w:rFonts w:ascii="Arial" w:hAnsi="Arial" w:cs="Arial"/>
              </w:rPr>
            </w:pPr>
            <w:r w:rsidRPr="00C46D15">
              <w:rPr>
                <w:rFonts w:ascii="Arial" w:hAnsi="Arial" w:cs="Arial"/>
              </w:rPr>
              <w:t>opisuje ulogu župana kao čelnika lokalne zajednice; razumije da o odgovornom ponašanju građana i župana ovisi dobrobit lokalne zajednice</w:t>
            </w:r>
          </w:p>
          <w:p w:rsidR="00EE5285" w:rsidRPr="00C46D15" w:rsidRDefault="00EE5285" w:rsidP="00EE5285">
            <w:pPr>
              <w:numPr>
                <w:ilvl w:val="0"/>
                <w:numId w:val="54"/>
              </w:numPr>
              <w:spacing w:after="0" w:line="240" w:lineRule="auto"/>
              <w:contextualSpacing/>
              <w:rPr>
                <w:rFonts w:ascii="Arial" w:hAnsi="Arial" w:cs="Arial"/>
              </w:rPr>
            </w:pPr>
            <w:r w:rsidRPr="00C46D15">
              <w:rPr>
                <w:rFonts w:ascii="Arial" w:hAnsi="Arial" w:cs="Arial"/>
              </w:rPr>
              <w:t>navodi neke oblike društvene nejednakosti i isključenosti u školi i lokalnoj zajednici</w:t>
            </w:r>
          </w:p>
          <w:p w:rsidR="00EE5285" w:rsidRPr="00C46D15" w:rsidRDefault="00EE5285" w:rsidP="00EE5285">
            <w:pPr>
              <w:numPr>
                <w:ilvl w:val="0"/>
                <w:numId w:val="54"/>
              </w:numPr>
              <w:spacing w:after="0" w:line="240" w:lineRule="auto"/>
              <w:contextualSpacing/>
              <w:rPr>
                <w:rFonts w:ascii="Arial" w:hAnsi="Arial" w:cs="Arial"/>
              </w:rPr>
            </w:pPr>
            <w:r w:rsidRPr="00C46D15">
              <w:rPr>
                <w:rFonts w:ascii="Arial" w:hAnsi="Arial" w:cs="Arial"/>
              </w:rPr>
              <w:t>objašnjava ulogu suradnje, solidarnosti i aktivnoga građanskog zalaganja za pravdu u suzbijanju isključenosti učenika</w:t>
            </w:r>
          </w:p>
          <w:p w:rsidR="00EE5285" w:rsidRPr="00C46D15" w:rsidRDefault="00EE5285" w:rsidP="00EE5285">
            <w:pPr>
              <w:numPr>
                <w:ilvl w:val="0"/>
                <w:numId w:val="54"/>
              </w:numPr>
              <w:spacing w:after="0" w:line="240" w:lineRule="auto"/>
              <w:contextualSpacing/>
              <w:rPr>
                <w:rFonts w:ascii="Arial" w:hAnsi="Arial" w:cs="Arial"/>
              </w:rPr>
            </w:pPr>
            <w:r w:rsidRPr="00C46D15">
              <w:rPr>
                <w:rFonts w:ascii="Arial" w:hAnsi="Arial" w:cs="Arial"/>
              </w:rPr>
              <w:t xml:space="preserve">opisuje odnos između nejednakosti, isključenosti i nepravde </w:t>
            </w:r>
          </w:p>
          <w:p w:rsidR="00EE5285" w:rsidRPr="00C46D15" w:rsidRDefault="00EE5285" w:rsidP="00EE5285">
            <w:pPr>
              <w:numPr>
                <w:ilvl w:val="0"/>
                <w:numId w:val="54"/>
              </w:numPr>
              <w:spacing w:after="0" w:line="240" w:lineRule="auto"/>
              <w:contextualSpacing/>
              <w:rPr>
                <w:rFonts w:ascii="Arial" w:hAnsi="Arial" w:cs="Arial"/>
              </w:rPr>
            </w:pPr>
            <w:r w:rsidRPr="00C46D15">
              <w:rPr>
                <w:rFonts w:ascii="Arial" w:hAnsi="Arial" w:cs="Arial"/>
              </w:rPr>
              <w:t xml:space="preserve">objašnjava načine nenasilnog rješavanja sukoba </w:t>
            </w:r>
          </w:p>
          <w:p w:rsidR="00EE5285" w:rsidRPr="00C46D15" w:rsidRDefault="00EE5285" w:rsidP="00EE5285">
            <w:pPr>
              <w:numPr>
                <w:ilvl w:val="0"/>
                <w:numId w:val="54"/>
              </w:numPr>
              <w:spacing w:after="0" w:line="240" w:lineRule="auto"/>
              <w:contextualSpacing/>
              <w:rPr>
                <w:rFonts w:ascii="Arial" w:hAnsi="Arial" w:cs="Arial"/>
              </w:rPr>
            </w:pPr>
            <w:r w:rsidRPr="00C46D15">
              <w:rPr>
                <w:rFonts w:ascii="Arial" w:hAnsi="Arial" w:cs="Arial"/>
              </w:rPr>
              <w:t>poznaje značenje slobode mišljenja i izražavanja te važnost prihvaćanja mišljenja sugovornika</w:t>
            </w:r>
          </w:p>
          <w:p w:rsidR="00EE5285" w:rsidRPr="00C46D15" w:rsidRDefault="00EE5285" w:rsidP="00EE5285">
            <w:pPr>
              <w:spacing w:after="0" w:line="240" w:lineRule="auto"/>
              <w:ind w:left="720"/>
              <w:contextualSpacing/>
              <w:rPr>
                <w:rFonts w:ascii="Arial" w:hAnsi="Arial" w:cs="Arial"/>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Građanske vještine i sposobnosti</w:t>
            </w:r>
          </w:p>
          <w:p w:rsidR="00EE5285" w:rsidRPr="00C46D15" w:rsidRDefault="00EE5285" w:rsidP="00EE5285">
            <w:pPr>
              <w:numPr>
                <w:ilvl w:val="0"/>
                <w:numId w:val="55"/>
              </w:numPr>
              <w:spacing w:after="0" w:line="240" w:lineRule="auto"/>
              <w:contextualSpacing/>
              <w:rPr>
                <w:rFonts w:ascii="Arial" w:hAnsi="Arial" w:cs="Arial"/>
              </w:rPr>
            </w:pPr>
            <w:r w:rsidRPr="00C46D15">
              <w:rPr>
                <w:rFonts w:ascii="Arial" w:hAnsi="Arial" w:cs="Arial"/>
              </w:rPr>
              <w:t xml:space="preserve">prepoznaje situacije u kojima se njegova prava i prava drugih mogu kršiti u razredu </w:t>
            </w:r>
          </w:p>
          <w:p w:rsidR="00EE5285" w:rsidRPr="00C46D15" w:rsidRDefault="00EE5285" w:rsidP="00EE5285">
            <w:pPr>
              <w:numPr>
                <w:ilvl w:val="0"/>
                <w:numId w:val="55"/>
              </w:numPr>
              <w:spacing w:after="0" w:line="240" w:lineRule="auto"/>
              <w:contextualSpacing/>
              <w:rPr>
                <w:rFonts w:ascii="Arial" w:hAnsi="Arial" w:cs="Arial"/>
              </w:rPr>
            </w:pPr>
            <w:r w:rsidRPr="00C46D15">
              <w:rPr>
                <w:rFonts w:ascii="Arial" w:hAnsi="Arial" w:cs="Arial"/>
              </w:rPr>
              <w:t>pronalazi rješenja za situacije u kojima se krše njegova/njezina prava i prava drugih učenika</w:t>
            </w:r>
          </w:p>
          <w:p w:rsidR="00EE5285" w:rsidRPr="00C46D15" w:rsidRDefault="00EE5285" w:rsidP="00EE5285">
            <w:pPr>
              <w:numPr>
                <w:ilvl w:val="0"/>
                <w:numId w:val="55"/>
              </w:numPr>
              <w:spacing w:after="0" w:line="240" w:lineRule="auto"/>
              <w:contextualSpacing/>
              <w:rPr>
                <w:rFonts w:ascii="Arial" w:hAnsi="Arial" w:cs="Arial"/>
              </w:rPr>
            </w:pPr>
            <w:r w:rsidRPr="00C46D15">
              <w:rPr>
                <w:rFonts w:ascii="Arial" w:hAnsi="Arial" w:cs="Arial"/>
              </w:rPr>
              <w:t>predlaže mjere za prekršitelje dogovorenih pravila i za pravednu nadoknadu učinjene povrede ili štete</w:t>
            </w:r>
          </w:p>
          <w:p w:rsidR="00EE5285" w:rsidRPr="00C46D15" w:rsidRDefault="00EE5285" w:rsidP="00EE5285">
            <w:pPr>
              <w:numPr>
                <w:ilvl w:val="0"/>
                <w:numId w:val="55"/>
              </w:numPr>
              <w:spacing w:after="0" w:line="240" w:lineRule="auto"/>
              <w:contextualSpacing/>
              <w:rPr>
                <w:rFonts w:ascii="Arial" w:hAnsi="Arial" w:cs="Arial"/>
              </w:rPr>
            </w:pPr>
            <w:r w:rsidRPr="00C46D15">
              <w:rPr>
                <w:rFonts w:ascii="Arial" w:hAnsi="Arial" w:cs="Arial"/>
              </w:rPr>
              <w:t>pokazuje osnovne vještine komunikacije</w:t>
            </w:r>
          </w:p>
          <w:p w:rsidR="00EE5285" w:rsidRPr="00C46D15" w:rsidRDefault="00EE5285" w:rsidP="00EE5285">
            <w:pPr>
              <w:numPr>
                <w:ilvl w:val="0"/>
                <w:numId w:val="55"/>
              </w:numPr>
              <w:spacing w:after="0" w:line="240" w:lineRule="auto"/>
              <w:contextualSpacing/>
              <w:rPr>
                <w:rFonts w:ascii="Arial" w:hAnsi="Arial" w:cs="Arial"/>
              </w:rPr>
            </w:pPr>
            <w:r w:rsidRPr="00C46D15">
              <w:rPr>
                <w:rFonts w:ascii="Arial" w:hAnsi="Arial" w:cs="Arial"/>
              </w:rPr>
              <w:t>predlaže i sudjeluje u aktivnostima vezanima uz obilježavanje važnih datuma</w:t>
            </w:r>
          </w:p>
          <w:p w:rsidR="00EE5285" w:rsidRPr="00C46D15" w:rsidRDefault="00EE5285" w:rsidP="00EE5285">
            <w:pPr>
              <w:numPr>
                <w:ilvl w:val="0"/>
                <w:numId w:val="55"/>
              </w:numPr>
              <w:spacing w:after="0" w:line="240" w:lineRule="auto"/>
              <w:contextualSpacing/>
              <w:rPr>
                <w:rFonts w:ascii="Arial" w:hAnsi="Arial" w:cs="Arial"/>
              </w:rPr>
            </w:pPr>
            <w:r w:rsidRPr="00C46D15">
              <w:rPr>
                <w:rFonts w:ascii="Arial" w:hAnsi="Arial" w:cs="Arial"/>
              </w:rPr>
              <w:t xml:space="preserve">analizira najčešće oblike nesporazuma ili sukoba u razredu i školi </w:t>
            </w:r>
          </w:p>
          <w:p w:rsidR="00EE5285" w:rsidRPr="00C46D15" w:rsidRDefault="00EE5285" w:rsidP="00EE5285">
            <w:pPr>
              <w:numPr>
                <w:ilvl w:val="0"/>
                <w:numId w:val="55"/>
              </w:numPr>
              <w:spacing w:after="0" w:line="240" w:lineRule="auto"/>
              <w:contextualSpacing/>
              <w:rPr>
                <w:rFonts w:ascii="Arial" w:hAnsi="Arial" w:cs="Arial"/>
              </w:rPr>
            </w:pPr>
            <w:r w:rsidRPr="00C46D15">
              <w:rPr>
                <w:rFonts w:ascii="Arial" w:hAnsi="Arial" w:cs="Arial"/>
              </w:rPr>
              <w:t xml:space="preserve">uočava uzroke i objašnjava posljedice koje verbalno i fizičko </w:t>
            </w:r>
            <w:r w:rsidRPr="00C46D15">
              <w:rPr>
                <w:rFonts w:ascii="Arial" w:hAnsi="Arial" w:cs="Arial"/>
              </w:rPr>
              <w:lastRenderedPageBreak/>
              <w:t>nasilje ostavlja na žrtvi i nasilniku</w:t>
            </w:r>
          </w:p>
          <w:p w:rsidR="00EE5285" w:rsidRPr="00C46D15" w:rsidRDefault="00EE5285" w:rsidP="00EE5285">
            <w:pPr>
              <w:spacing w:after="0" w:line="240" w:lineRule="auto"/>
              <w:ind w:left="720"/>
              <w:contextualSpacing/>
              <w:rPr>
                <w:rFonts w:ascii="Arial" w:hAnsi="Arial" w:cs="Arial"/>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Građanske vrijednosti  i stavovi</w:t>
            </w:r>
          </w:p>
          <w:p w:rsidR="00EE5285" w:rsidRPr="00C46D15" w:rsidRDefault="00EE5285" w:rsidP="00EE5285">
            <w:pPr>
              <w:numPr>
                <w:ilvl w:val="0"/>
                <w:numId w:val="56"/>
              </w:numPr>
              <w:spacing w:after="0" w:line="240" w:lineRule="auto"/>
              <w:contextualSpacing/>
              <w:rPr>
                <w:rFonts w:ascii="Arial" w:hAnsi="Arial" w:cs="Arial"/>
              </w:rPr>
            </w:pPr>
            <w:r w:rsidRPr="00C46D15">
              <w:rPr>
                <w:rFonts w:ascii="Arial" w:hAnsi="Arial" w:cs="Arial"/>
              </w:rPr>
              <w:t>razmatra svoja prava i prava drugih u razredu i školi</w:t>
            </w:r>
          </w:p>
          <w:p w:rsidR="00EE5285" w:rsidRPr="00C46D15" w:rsidRDefault="00EE5285" w:rsidP="00EE5285">
            <w:pPr>
              <w:numPr>
                <w:ilvl w:val="0"/>
                <w:numId w:val="56"/>
              </w:numPr>
              <w:spacing w:after="0" w:line="240" w:lineRule="auto"/>
              <w:contextualSpacing/>
              <w:rPr>
                <w:rFonts w:ascii="Arial" w:hAnsi="Arial" w:cs="Arial"/>
              </w:rPr>
            </w:pPr>
            <w:r w:rsidRPr="00C46D15">
              <w:rPr>
                <w:rFonts w:ascii="Arial" w:hAnsi="Arial" w:cs="Arial"/>
              </w:rPr>
              <w:t>preuzima odgovornost za svoje postupke</w:t>
            </w:r>
          </w:p>
          <w:p w:rsidR="00EE5285" w:rsidRPr="00C46D15" w:rsidRDefault="00EE5285" w:rsidP="00EE5285">
            <w:pPr>
              <w:numPr>
                <w:ilvl w:val="0"/>
                <w:numId w:val="56"/>
              </w:numPr>
              <w:spacing w:after="0" w:line="240" w:lineRule="auto"/>
              <w:contextualSpacing/>
              <w:rPr>
                <w:rFonts w:ascii="Arial" w:hAnsi="Arial" w:cs="Arial"/>
              </w:rPr>
            </w:pPr>
            <w:r w:rsidRPr="00C46D15">
              <w:rPr>
                <w:rFonts w:ascii="Arial" w:hAnsi="Arial" w:cs="Arial"/>
              </w:rPr>
              <w:t>aktivno pridonosi izgradnji razreda i škole kao demokratske zajednice</w:t>
            </w:r>
          </w:p>
          <w:p w:rsidR="00EE5285" w:rsidRPr="00C46D15" w:rsidRDefault="00EE5285" w:rsidP="00EE5285">
            <w:pPr>
              <w:numPr>
                <w:ilvl w:val="0"/>
                <w:numId w:val="56"/>
              </w:numPr>
              <w:spacing w:after="0" w:line="240" w:lineRule="auto"/>
              <w:contextualSpacing/>
              <w:rPr>
                <w:rFonts w:ascii="Arial" w:hAnsi="Arial" w:cs="Arial"/>
              </w:rPr>
            </w:pPr>
            <w:r w:rsidRPr="00C46D15">
              <w:rPr>
                <w:rFonts w:ascii="Arial" w:hAnsi="Arial" w:cs="Arial"/>
              </w:rPr>
              <w:t>sudjeluje u humanitarnim i volonterskim aktivnostima</w:t>
            </w:r>
          </w:p>
        </w:tc>
      </w:tr>
      <w:tr w:rsidR="00EE5285" w:rsidRPr="00C46D15" w:rsidTr="006A14FD">
        <w:tc>
          <w:tcPr>
            <w:tcW w:w="3510" w:type="dxa"/>
            <w:gridSpan w:val="2"/>
          </w:tcPr>
          <w:p w:rsidR="00EE5285" w:rsidRPr="00C46D15" w:rsidRDefault="00EE5285" w:rsidP="00EE5285">
            <w:pPr>
              <w:spacing w:after="0" w:line="240" w:lineRule="auto"/>
              <w:contextualSpacing/>
              <w:rPr>
                <w:rFonts w:ascii="Arial" w:hAnsi="Arial" w:cs="Arial"/>
                <w:b/>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Kratki opis aktivnosti</w:t>
            </w:r>
          </w:p>
          <w:p w:rsidR="00EE5285" w:rsidRPr="00C46D15" w:rsidRDefault="00EE5285" w:rsidP="00EE5285">
            <w:pPr>
              <w:spacing w:after="0" w:line="240" w:lineRule="auto"/>
              <w:contextualSpacing/>
              <w:rPr>
                <w:rFonts w:ascii="Arial" w:hAnsi="Arial" w:cs="Arial"/>
                <w:b/>
              </w:rPr>
            </w:pPr>
          </w:p>
          <w:p w:rsidR="00EE5285" w:rsidRPr="00C46D15" w:rsidRDefault="00EE5285" w:rsidP="00EE5285">
            <w:pPr>
              <w:spacing w:after="0" w:line="240" w:lineRule="auto"/>
              <w:ind w:left="720"/>
              <w:contextualSpacing/>
              <w:rPr>
                <w:rFonts w:ascii="Arial" w:hAnsi="Arial" w:cs="Arial"/>
                <w:b/>
              </w:rPr>
            </w:pPr>
          </w:p>
        </w:tc>
        <w:tc>
          <w:tcPr>
            <w:tcW w:w="7230" w:type="dxa"/>
          </w:tcPr>
          <w:p w:rsidR="00EE5285" w:rsidRPr="00C46D15" w:rsidRDefault="00EE5285" w:rsidP="00EE5285">
            <w:pPr>
              <w:spacing w:after="0" w:line="240" w:lineRule="auto"/>
              <w:contextualSpacing/>
              <w:rPr>
                <w:rFonts w:ascii="Arial" w:hAnsi="Arial" w:cs="Arial"/>
                <w:b/>
                <w:bCs/>
              </w:rPr>
            </w:pPr>
          </w:p>
          <w:p w:rsidR="00EE5285" w:rsidRPr="00C46D15" w:rsidRDefault="00EE5285" w:rsidP="00EE5285">
            <w:pPr>
              <w:spacing w:after="0" w:line="240" w:lineRule="auto"/>
              <w:rPr>
                <w:rFonts w:ascii="Arial" w:hAnsi="Arial" w:cs="Arial"/>
                <w:b/>
              </w:rPr>
            </w:pPr>
            <w:r w:rsidRPr="00C46D15">
              <w:rPr>
                <w:rFonts w:ascii="Arial" w:hAnsi="Arial" w:cs="Arial"/>
                <w:b/>
              </w:rPr>
              <w:t>Pravila i norme</w:t>
            </w:r>
          </w:p>
          <w:p w:rsidR="00EE5285" w:rsidRPr="00C46D15" w:rsidRDefault="00EE5285" w:rsidP="00EE5285">
            <w:pPr>
              <w:spacing w:after="0"/>
              <w:rPr>
                <w:rFonts w:ascii="Arial" w:hAnsi="Arial" w:cs="Arial"/>
              </w:rPr>
            </w:pPr>
            <w:r w:rsidRPr="00C46D15">
              <w:rPr>
                <w:rFonts w:ascii="Arial" w:hAnsi="Arial" w:cs="Arial"/>
              </w:rPr>
              <w:t>KP: odlučivanje, razred i škola kao demokratska zajednica, kućni red, pravila, neprihvatljivo ponašanje, odgovorno ponašanje, nasilničko ponašanje, nenasilna komunikacija</w:t>
            </w:r>
          </w:p>
          <w:p w:rsidR="00EE5285" w:rsidRPr="00C46D15" w:rsidRDefault="00EE5285" w:rsidP="00EE5285">
            <w:pPr>
              <w:rPr>
                <w:rFonts w:ascii="Arial" w:hAnsi="Arial" w:cs="Arial"/>
                <w:b/>
              </w:rPr>
            </w:pPr>
            <w:r w:rsidRPr="00C46D15">
              <w:rPr>
                <w:rFonts w:ascii="Arial" w:hAnsi="Arial" w:cs="Arial"/>
              </w:rPr>
              <w:t>Konstruktivno sudjeluje u donošenju odluka i pravila važnih za život i rad u razredu. Čitaju se neki ulomci Kućnog reda škole, usvajaju pravila, obveze ali i posljedice njihova nepoštivanja</w:t>
            </w:r>
          </w:p>
          <w:p w:rsidR="00EE5285" w:rsidRPr="00C46D15" w:rsidRDefault="00EE5285" w:rsidP="00EE5285">
            <w:pPr>
              <w:spacing w:after="0"/>
              <w:contextualSpacing/>
              <w:rPr>
                <w:rFonts w:ascii="Arial" w:hAnsi="Arial" w:cs="Arial"/>
                <w:b/>
              </w:rPr>
            </w:pPr>
            <w:r w:rsidRPr="00C46D15">
              <w:rPr>
                <w:rFonts w:ascii="Arial" w:hAnsi="Arial" w:cs="Arial"/>
                <w:b/>
              </w:rPr>
              <w:t>Biranje predsjednika/predsjednice razreda i delegata za Vijeće učenika</w:t>
            </w:r>
          </w:p>
          <w:p w:rsidR="00EE5285" w:rsidRPr="00C46D15" w:rsidRDefault="00EE5285" w:rsidP="00EE5285">
            <w:pPr>
              <w:spacing w:after="0"/>
              <w:contextualSpacing/>
              <w:rPr>
                <w:rFonts w:ascii="Arial" w:hAnsi="Arial" w:cs="Arial"/>
                <w:b/>
              </w:rPr>
            </w:pPr>
            <w:r w:rsidRPr="00C46D15">
              <w:rPr>
                <w:rFonts w:ascii="Arial" w:hAnsi="Arial" w:cs="Arial"/>
              </w:rPr>
              <w:t>KP: izbori, odlučivanje, kriteriji za izbor predsjednika i delegata</w:t>
            </w:r>
          </w:p>
          <w:p w:rsidR="00EE5285" w:rsidRPr="00C46D15" w:rsidRDefault="00EE5285" w:rsidP="00EE5285">
            <w:pPr>
              <w:spacing w:after="0"/>
              <w:rPr>
                <w:rFonts w:ascii="Arial" w:hAnsi="Arial" w:cs="Arial"/>
                <w:b/>
              </w:rPr>
            </w:pPr>
            <w:r w:rsidRPr="00C46D15">
              <w:rPr>
                <w:rFonts w:ascii="Arial" w:hAnsi="Arial" w:cs="Arial"/>
              </w:rPr>
              <w:t>Učenici predlažu kandidate, nadgledaju tijek izbora, glasuju, kandidati se predstavljaju</w:t>
            </w:r>
          </w:p>
          <w:p w:rsidR="00EE5285" w:rsidRPr="00C46D15" w:rsidRDefault="00EE5285" w:rsidP="00EE5285">
            <w:pPr>
              <w:spacing w:after="0" w:line="240" w:lineRule="auto"/>
              <w:contextualSpacing/>
              <w:rPr>
                <w:rFonts w:ascii="Arial" w:hAnsi="Arial" w:cs="Arial"/>
              </w:rPr>
            </w:pPr>
          </w:p>
        </w:tc>
      </w:tr>
      <w:tr w:rsidR="00EE5285" w:rsidRPr="00C46D15" w:rsidTr="006A14FD">
        <w:tc>
          <w:tcPr>
            <w:tcW w:w="3510" w:type="dxa"/>
            <w:gridSpan w:val="2"/>
          </w:tcPr>
          <w:p w:rsidR="00EE5285" w:rsidRPr="00C46D15" w:rsidRDefault="00EE5285" w:rsidP="00EE5285">
            <w:pPr>
              <w:spacing w:before="120" w:after="0" w:line="240" w:lineRule="auto"/>
              <w:contextualSpacing/>
              <w:rPr>
                <w:rFonts w:ascii="Arial" w:hAnsi="Arial" w:cs="Arial"/>
                <w:b/>
              </w:rPr>
            </w:pPr>
            <w:r w:rsidRPr="00C46D15">
              <w:rPr>
                <w:rFonts w:ascii="Arial" w:hAnsi="Arial" w:cs="Arial"/>
                <w:b/>
              </w:rPr>
              <w:t>Ciljna grupa</w:t>
            </w:r>
          </w:p>
        </w:tc>
        <w:tc>
          <w:tcPr>
            <w:tcW w:w="7230" w:type="dxa"/>
          </w:tcPr>
          <w:p w:rsidR="00EE5285" w:rsidRPr="00C46D15" w:rsidRDefault="00EE5285" w:rsidP="00EE5285">
            <w:pPr>
              <w:spacing w:before="120" w:after="0" w:line="240" w:lineRule="auto"/>
              <w:contextualSpacing/>
              <w:rPr>
                <w:rFonts w:ascii="Arial" w:hAnsi="Arial" w:cs="Arial"/>
              </w:rPr>
            </w:pPr>
            <w:r w:rsidRPr="00C46D15">
              <w:rPr>
                <w:rFonts w:ascii="Arial" w:hAnsi="Arial" w:cs="Arial"/>
              </w:rPr>
              <w:t xml:space="preserve"> Treći razred OŠ </w:t>
            </w:r>
          </w:p>
        </w:tc>
      </w:tr>
      <w:tr w:rsidR="00EE5285" w:rsidRPr="00C46D15" w:rsidTr="006A14FD">
        <w:trPr>
          <w:trHeight w:val="376"/>
        </w:trPr>
        <w:tc>
          <w:tcPr>
            <w:tcW w:w="1755" w:type="dxa"/>
            <w:vMerge w:val="restart"/>
          </w:tcPr>
          <w:p w:rsidR="00EE5285" w:rsidRPr="00C46D15" w:rsidRDefault="00EE5285" w:rsidP="00EE5285">
            <w:pPr>
              <w:spacing w:after="0" w:line="240" w:lineRule="auto"/>
              <w:contextualSpacing/>
              <w:rPr>
                <w:rFonts w:ascii="Arial" w:hAnsi="Arial" w:cs="Arial"/>
                <w:b/>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Način provedbe</w:t>
            </w:r>
          </w:p>
        </w:tc>
        <w:tc>
          <w:tcPr>
            <w:tcW w:w="1755" w:type="dxa"/>
          </w:tcPr>
          <w:p w:rsidR="00EE5285" w:rsidRPr="00C46D15" w:rsidRDefault="00EE5285" w:rsidP="00EE5285">
            <w:pPr>
              <w:spacing w:after="0" w:line="240" w:lineRule="auto"/>
              <w:contextualSpacing/>
              <w:rPr>
                <w:rFonts w:ascii="Arial" w:hAnsi="Arial" w:cs="Arial"/>
                <w:b/>
              </w:rPr>
            </w:pPr>
            <w:r w:rsidRPr="00C46D15">
              <w:rPr>
                <w:rFonts w:ascii="Arial" w:hAnsi="Arial" w:cs="Arial"/>
                <w:b/>
              </w:rPr>
              <w:t>Model</w:t>
            </w:r>
          </w:p>
        </w:tc>
        <w:tc>
          <w:tcPr>
            <w:tcW w:w="7230" w:type="dxa"/>
          </w:tcPr>
          <w:p w:rsidR="00EE5285" w:rsidRPr="00C46D15" w:rsidRDefault="00EE5285" w:rsidP="00EE5285">
            <w:pPr>
              <w:spacing w:before="120" w:after="0" w:line="240" w:lineRule="auto"/>
              <w:contextualSpacing/>
              <w:rPr>
                <w:rFonts w:ascii="Arial" w:hAnsi="Arial" w:cs="Arial"/>
              </w:rPr>
            </w:pPr>
            <w:r w:rsidRPr="00C46D15">
              <w:rPr>
                <w:rFonts w:ascii="Arial" w:hAnsi="Arial" w:cs="Arial"/>
              </w:rPr>
              <w:t xml:space="preserve">Međupredmetno </w:t>
            </w:r>
          </w:p>
        </w:tc>
      </w:tr>
      <w:tr w:rsidR="00EE5285" w:rsidRPr="00C46D15" w:rsidTr="006A14FD">
        <w:trPr>
          <w:trHeight w:val="383"/>
        </w:trPr>
        <w:tc>
          <w:tcPr>
            <w:tcW w:w="1755" w:type="dxa"/>
            <w:vMerge/>
          </w:tcPr>
          <w:p w:rsidR="00EE5285" w:rsidRPr="00C46D15" w:rsidRDefault="00EE5285" w:rsidP="00EE5285">
            <w:pPr>
              <w:spacing w:after="0" w:line="240" w:lineRule="auto"/>
              <w:contextualSpacing/>
              <w:rPr>
                <w:rFonts w:ascii="Arial" w:hAnsi="Arial" w:cs="Arial"/>
                <w:b/>
              </w:rPr>
            </w:pPr>
          </w:p>
        </w:tc>
        <w:tc>
          <w:tcPr>
            <w:tcW w:w="1755" w:type="dxa"/>
          </w:tcPr>
          <w:p w:rsidR="00EE5285" w:rsidRPr="00C46D15" w:rsidRDefault="00EE5285" w:rsidP="00EE5285">
            <w:pPr>
              <w:spacing w:after="0" w:line="240" w:lineRule="auto"/>
              <w:contextualSpacing/>
              <w:rPr>
                <w:rFonts w:ascii="Arial" w:hAnsi="Arial" w:cs="Arial"/>
                <w:b/>
              </w:rPr>
            </w:pPr>
            <w:r w:rsidRPr="00C46D15">
              <w:rPr>
                <w:rFonts w:ascii="Arial" w:hAnsi="Arial" w:cs="Arial"/>
                <w:b/>
              </w:rPr>
              <w:t xml:space="preserve">Metode i </w:t>
            </w:r>
          </w:p>
          <w:p w:rsidR="00EE5285" w:rsidRPr="00C46D15" w:rsidRDefault="00EE5285" w:rsidP="00EE5285">
            <w:pPr>
              <w:spacing w:after="0" w:line="240" w:lineRule="auto"/>
              <w:contextualSpacing/>
              <w:rPr>
                <w:rFonts w:ascii="Arial" w:hAnsi="Arial" w:cs="Arial"/>
                <w:b/>
              </w:rPr>
            </w:pPr>
            <w:r w:rsidRPr="00C46D15">
              <w:rPr>
                <w:rFonts w:ascii="Arial" w:hAnsi="Arial" w:cs="Arial"/>
                <w:b/>
              </w:rPr>
              <w:t xml:space="preserve">oblici rada </w:t>
            </w:r>
          </w:p>
        </w:tc>
        <w:tc>
          <w:tcPr>
            <w:tcW w:w="7230" w:type="dxa"/>
          </w:tcPr>
          <w:p w:rsidR="00EE5285" w:rsidRPr="00C46D15" w:rsidRDefault="00EE5285" w:rsidP="00EE5285">
            <w:pPr>
              <w:spacing w:before="120" w:after="0" w:line="240" w:lineRule="auto"/>
              <w:rPr>
                <w:rFonts w:ascii="Arial" w:hAnsi="Arial" w:cs="Arial"/>
              </w:rPr>
            </w:pPr>
            <w:r w:rsidRPr="00C46D15">
              <w:rPr>
                <w:rFonts w:ascii="Arial" w:hAnsi="Arial" w:cs="Arial"/>
              </w:rPr>
              <w:t xml:space="preserve"> Oblici : individualni, frontalni, rad u paru, rad u skupinama </w:t>
            </w:r>
          </w:p>
          <w:p w:rsidR="00EE5285" w:rsidRPr="00C46D15" w:rsidRDefault="00EE5285" w:rsidP="00EE5285">
            <w:pPr>
              <w:spacing w:after="120" w:line="240" w:lineRule="auto"/>
              <w:rPr>
                <w:rFonts w:ascii="Arial" w:hAnsi="Arial" w:cs="Arial"/>
              </w:rPr>
            </w:pPr>
            <w:r w:rsidRPr="00C46D15">
              <w:rPr>
                <w:rFonts w:ascii="Arial" w:hAnsi="Arial" w:cs="Arial"/>
              </w:rPr>
              <w:t xml:space="preserve"> Metode : razgovora, izlaganja, rada na tekstu, kritičkog mišljenja, suradničko učenje, demonstracije</w:t>
            </w:r>
          </w:p>
        </w:tc>
      </w:tr>
      <w:tr w:rsidR="00EE5285" w:rsidRPr="00C46D15" w:rsidTr="006A14FD">
        <w:trPr>
          <w:trHeight w:val="992"/>
        </w:trPr>
        <w:tc>
          <w:tcPr>
            <w:tcW w:w="3510" w:type="dxa"/>
            <w:gridSpan w:val="2"/>
          </w:tcPr>
          <w:p w:rsidR="00EE5285" w:rsidRPr="00C46D15" w:rsidRDefault="00EE5285" w:rsidP="00EE5285">
            <w:pPr>
              <w:spacing w:after="0" w:line="240" w:lineRule="auto"/>
              <w:contextualSpacing/>
              <w:rPr>
                <w:rFonts w:ascii="Arial" w:hAnsi="Arial" w:cs="Arial"/>
                <w:b/>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Resursi</w:t>
            </w:r>
          </w:p>
          <w:p w:rsidR="00EE5285" w:rsidRPr="00C46D15" w:rsidRDefault="00EE5285" w:rsidP="00EE5285">
            <w:pPr>
              <w:spacing w:after="0" w:line="240" w:lineRule="auto"/>
              <w:contextualSpacing/>
              <w:rPr>
                <w:rFonts w:ascii="Arial" w:hAnsi="Arial" w:cs="Arial"/>
                <w:b/>
              </w:rPr>
            </w:pPr>
          </w:p>
        </w:tc>
        <w:tc>
          <w:tcPr>
            <w:tcW w:w="7230" w:type="dxa"/>
          </w:tcPr>
          <w:p w:rsidR="00EE5285" w:rsidRPr="00C46D15" w:rsidRDefault="00EE5285" w:rsidP="00EE5285">
            <w:pPr>
              <w:numPr>
                <w:ilvl w:val="0"/>
                <w:numId w:val="7"/>
              </w:numPr>
              <w:spacing w:after="0" w:line="240" w:lineRule="auto"/>
              <w:ind w:left="748" w:hanging="357"/>
              <w:rPr>
                <w:rFonts w:ascii="Arial" w:hAnsi="Arial" w:cs="Arial"/>
              </w:rPr>
            </w:pPr>
            <w:r w:rsidRPr="00C46D15">
              <w:rPr>
                <w:rFonts w:ascii="Arial" w:hAnsi="Arial" w:cs="Arial"/>
              </w:rPr>
              <w:t xml:space="preserve"> ZA UČENIKE : udžbenik prirode i društva, bilježnica, novinski članci, listići sa zadacima , glasački listići, glasačke kutije, plakati kandidature i kampanje, pribor za pisanje</w:t>
            </w:r>
          </w:p>
          <w:p w:rsidR="00EE5285" w:rsidRPr="00C46D15" w:rsidRDefault="00EE5285" w:rsidP="00EE5285">
            <w:pPr>
              <w:numPr>
                <w:ilvl w:val="0"/>
                <w:numId w:val="7"/>
              </w:numPr>
              <w:spacing w:after="120" w:line="240" w:lineRule="auto"/>
              <w:ind w:left="748" w:hanging="357"/>
              <w:rPr>
                <w:rFonts w:ascii="Arial" w:hAnsi="Arial" w:cs="Arial"/>
              </w:rPr>
            </w:pPr>
            <w:r w:rsidRPr="00C46D15">
              <w:rPr>
                <w:rFonts w:ascii="Arial" w:hAnsi="Arial" w:cs="Arial"/>
              </w:rPr>
              <w:t xml:space="preserve">ZA UČITELJE : Kurikulum GOO, Nastavni plan i program, Zakon o provođenju izbora u  RH,   papiri, flomasteri, prijenosno računalo,  projektor, informativni zaslon u holu škole – objava rezultata izbora </w:t>
            </w:r>
          </w:p>
        </w:tc>
      </w:tr>
      <w:tr w:rsidR="00EE5285" w:rsidRPr="00C46D15" w:rsidTr="006A14FD">
        <w:tc>
          <w:tcPr>
            <w:tcW w:w="3510" w:type="dxa"/>
            <w:gridSpan w:val="2"/>
          </w:tcPr>
          <w:p w:rsidR="00EE5285" w:rsidRPr="00C46D15" w:rsidRDefault="00EE5285" w:rsidP="00EE5285">
            <w:pPr>
              <w:spacing w:after="0" w:line="240" w:lineRule="auto"/>
              <w:contextualSpacing/>
              <w:rPr>
                <w:rFonts w:ascii="Arial" w:hAnsi="Arial" w:cs="Arial"/>
                <w:b/>
              </w:rPr>
            </w:pPr>
            <w:r w:rsidRPr="00C46D15">
              <w:rPr>
                <w:rFonts w:ascii="Arial" w:hAnsi="Arial" w:cs="Arial"/>
                <w:b/>
              </w:rPr>
              <w:t>Vremenik</w:t>
            </w:r>
          </w:p>
        </w:tc>
        <w:tc>
          <w:tcPr>
            <w:tcW w:w="7230" w:type="dxa"/>
          </w:tcPr>
          <w:p w:rsidR="00EE5285" w:rsidRPr="00C46D15" w:rsidRDefault="00EE5285" w:rsidP="00EE5285">
            <w:pPr>
              <w:spacing w:after="0" w:line="240" w:lineRule="auto"/>
              <w:contextualSpacing/>
              <w:rPr>
                <w:rFonts w:ascii="Arial" w:hAnsi="Arial" w:cs="Arial"/>
              </w:rPr>
            </w:pPr>
            <w:r w:rsidRPr="00C46D15">
              <w:rPr>
                <w:rFonts w:ascii="Arial" w:hAnsi="Arial" w:cs="Arial"/>
              </w:rPr>
              <w:t xml:space="preserve">Šk. god. 2016./17.     SAT RAZREDNIKA  –  5  sata                                          </w:t>
            </w:r>
          </w:p>
        </w:tc>
      </w:tr>
      <w:tr w:rsidR="00EE5285" w:rsidRPr="00C46D15" w:rsidTr="006A14FD">
        <w:tc>
          <w:tcPr>
            <w:tcW w:w="3510" w:type="dxa"/>
            <w:gridSpan w:val="2"/>
          </w:tcPr>
          <w:p w:rsidR="00EE5285" w:rsidRPr="00C46D15" w:rsidRDefault="00EE5285" w:rsidP="00EE5285">
            <w:pPr>
              <w:spacing w:after="0" w:line="240" w:lineRule="auto"/>
              <w:contextualSpacing/>
              <w:rPr>
                <w:rFonts w:ascii="Arial" w:hAnsi="Arial" w:cs="Arial"/>
                <w:b/>
              </w:rPr>
            </w:pPr>
            <w:r w:rsidRPr="00C46D15">
              <w:rPr>
                <w:rFonts w:ascii="Arial" w:hAnsi="Arial" w:cs="Arial"/>
                <w:b/>
              </w:rPr>
              <w:t>Način vrednovanja i korištenje rezultata vrednovanja</w:t>
            </w:r>
          </w:p>
        </w:tc>
        <w:tc>
          <w:tcPr>
            <w:tcW w:w="7230" w:type="dxa"/>
          </w:tcPr>
          <w:p w:rsidR="00EE5285" w:rsidRPr="00C46D15" w:rsidRDefault="00EE5285" w:rsidP="00EE5285">
            <w:pPr>
              <w:spacing w:after="0" w:line="240" w:lineRule="auto"/>
              <w:rPr>
                <w:rFonts w:ascii="Arial" w:hAnsi="Arial" w:cs="Arial"/>
              </w:rPr>
            </w:pPr>
            <w:r w:rsidRPr="00C46D15">
              <w:rPr>
                <w:rFonts w:ascii="Arial" w:hAnsi="Arial" w:cs="Arial"/>
              </w:rPr>
              <w:t xml:space="preserve">Opisno praćenje </w:t>
            </w:r>
          </w:p>
          <w:p w:rsidR="00EE5285" w:rsidRPr="00C46D15" w:rsidRDefault="00EE5285" w:rsidP="00EE5285">
            <w:pPr>
              <w:spacing w:after="0" w:line="240" w:lineRule="auto"/>
              <w:rPr>
                <w:rFonts w:ascii="Arial" w:hAnsi="Arial" w:cs="Arial"/>
              </w:rPr>
            </w:pPr>
          </w:p>
        </w:tc>
      </w:tr>
      <w:tr w:rsidR="00EE5285" w:rsidRPr="00C46D15" w:rsidTr="006A14FD">
        <w:tc>
          <w:tcPr>
            <w:tcW w:w="3510" w:type="dxa"/>
            <w:gridSpan w:val="2"/>
          </w:tcPr>
          <w:p w:rsidR="00EE5285" w:rsidRPr="00C46D15" w:rsidRDefault="00EE5285" w:rsidP="00EE5285">
            <w:pPr>
              <w:spacing w:after="0" w:line="240" w:lineRule="auto"/>
              <w:contextualSpacing/>
              <w:rPr>
                <w:rFonts w:ascii="Arial" w:hAnsi="Arial" w:cs="Arial"/>
                <w:b/>
              </w:rPr>
            </w:pPr>
            <w:r w:rsidRPr="00C46D15">
              <w:rPr>
                <w:rFonts w:ascii="Arial" w:hAnsi="Arial" w:cs="Arial"/>
                <w:b/>
              </w:rPr>
              <w:t>Troškovnik (npr. za projekt)</w:t>
            </w:r>
          </w:p>
        </w:tc>
        <w:tc>
          <w:tcPr>
            <w:tcW w:w="7230" w:type="dxa"/>
          </w:tcPr>
          <w:p w:rsidR="00EE5285" w:rsidRPr="00C46D15" w:rsidRDefault="00EE5285" w:rsidP="00EE5285">
            <w:pPr>
              <w:spacing w:after="0" w:line="240" w:lineRule="auto"/>
              <w:contextualSpacing/>
              <w:rPr>
                <w:rFonts w:ascii="Arial" w:hAnsi="Arial" w:cs="Arial"/>
              </w:rPr>
            </w:pPr>
            <w:r w:rsidRPr="00C46D15">
              <w:rPr>
                <w:rFonts w:ascii="Arial" w:hAnsi="Arial" w:cs="Arial"/>
              </w:rPr>
              <w:t xml:space="preserve"> ----- </w:t>
            </w:r>
          </w:p>
        </w:tc>
      </w:tr>
      <w:tr w:rsidR="00EE5285" w:rsidRPr="00C46D15" w:rsidTr="006A14FD">
        <w:tc>
          <w:tcPr>
            <w:tcW w:w="3510" w:type="dxa"/>
            <w:gridSpan w:val="2"/>
          </w:tcPr>
          <w:p w:rsidR="00EE5285" w:rsidRPr="00C46D15" w:rsidRDefault="00EE5285" w:rsidP="00EE5285">
            <w:pPr>
              <w:spacing w:after="0" w:line="240" w:lineRule="auto"/>
              <w:contextualSpacing/>
              <w:rPr>
                <w:rFonts w:ascii="Arial" w:hAnsi="Arial" w:cs="Arial"/>
                <w:b/>
              </w:rPr>
            </w:pPr>
            <w:r w:rsidRPr="00C46D15">
              <w:rPr>
                <w:rFonts w:ascii="Arial" w:hAnsi="Arial" w:cs="Arial"/>
                <w:b/>
              </w:rPr>
              <w:t>Nositelj odgovornosti</w:t>
            </w:r>
          </w:p>
        </w:tc>
        <w:tc>
          <w:tcPr>
            <w:tcW w:w="7230" w:type="dxa"/>
          </w:tcPr>
          <w:p w:rsidR="00EE5285" w:rsidRPr="00C46D15" w:rsidRDefault="00EE5285" w:rsidP="00EE5285">
            <w:pPr>
              <w:spacing w:after="0" w:line="240" w:lineRule="auto"/>
              <w:contextualSpacing/>
              <w:rPr>
                <w:rFonts w:ascii="Arial" w:hAnsi="Arial" w:cs="Arial"/>
              </w:rPr>
            </w:pPr>
            <w:r w:rsidRPr="00C46D15">
              <w:rPr>
                <w:rFonts w:ascii="Arial" w:hAnsi="Arial" w:cs="Arial"/>
              </w:rPr>
              <w:t>Učiteljice razredne nastave</w:t>
            </w:r>
          </w:p>
        </w:tc>
      </w:tr>
    </w:tbl>
    <w:p w:rsidR="00EE5285" w:rsidRPr="00C46D15" w:rsidRDefault="00EE5285" w:rsidP="00EE5285">
      <w:pPr>
        <w:spacing w:line="240" w:lineRule="auto"/>
        <w:jc w:val="center"/>
        <w:rPr>
          <w:rFonts w:ascii="Arial" w:eastAsia="+mj-ea" w:hAnsi="Arial" w:cs="Arial"/>
          <w:b/>
          <w:sz w:val="25"/>
          <w:szCs w:val="25"/>
        </w:rPr>
      </w:pPr>
      <w:r w:rsidRPr="00C46D15">
        <w:br w:type="page"/>
      </w:r>
      <w:r w:rsidRPr="00C46D15">
        <w:rPr>
          <w:rFonts w:ascii="Arial" w:eastAsia="+mj-ea" w:hAnsi="Arial" w:cs="Arial"/>
          <w:b/>
          <w:sz w:val="25"/>
          <w:szCs w:val="25"/>
        </w:rPr>
        <w:lastRenderedPageBreak/>
        <w:t>Izvedbeni program građanskog odgoja i obrazovanja u SATU RAZREDNIKA</w:t>
      </w:r>
    </w:p>
    <w:p w:rsidR="00EE5285" w:rsidRPr="00C46D15" w:rsidRDefault="00EE5285" w:rsidP="00EE5285">
      <w:pPr>
        <w:spacing w:after="0" w:line="240" w:lineRule="auto"/>
        <w:rPr>
          <w:rFonts w:ascii="Arial" w:hAnsi="Arial" w:cs="Arial"/>
          <w:b/>
        </w:rPr>
      </w:pPr>
      <w:r w:rsidRPr="00C46D15">
        <w:rPr>
          <w:rFonts w:ascii="Arial" w:hAnsi="Arial" w:cs="Arial"/>
          <w:b/>
        </w:rPr>
        <w:t xml:space="preserve">OŠ BISTRA , treći razred  </w:t>
      </w:r>
    </w:p>
    <w:p w:rsidR="00EE5285" w:rsidRPr="00C46D15" w:rsidRDefault="00EE5285" w:rsidP="00EE5285">
      <w:pPr>
        <w:spacing w:line="240" w:lineRule="auto"/>
        <w:rPr>
          <w:rFonts w:ascii="Arial" w:hAnsi="Arial" w:cs="Arial"/>
        </w:rPr>
      </w:pPr>
      <w:r w:rsidRPr="00C46D15">
        <w:rPr>
          <w:rFonts w:ascii="Arial" w:hAnsi="Arial" w:cs="Arial"/>
        </w:rPr>
        <w:t>Učiteljice: Branka Popović, Natalija Milković, Renata Puzjak i Branka Jedvaj</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2"/>
        <w:gridCol w:w="1470"/>
        <w:gridCol w:w="7400"/>
      </w:tblGrid>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before="120" w:after="120" w:line="240" w:lineRule="auto"/>
              <w:contextualSpacing/>
              <w:rPr>
                <w:rFonts w:ascii="Arial" w:hAnsi="Arial" w:cs="Arial"/>
                <w:b/>
              </w:rPr>
            </w:pPr>
            <w:r w:rsidRPr="00C46D15">
              <w:rPr>
                <w:rFonts w:ascii="Arial" w:hAnsi="Arial" w:cs="Arial"/>
                <w:b/>
              </w:rPr>
              <w:t>Naziv</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before="120" w:after="120" w:line="240" w:lineRule="auto"/>
              <w:contextualSpacing/>
              <w:jc w:val="center"/>
              <w:rPr>
                <w:rFonts w:ascii="Arial" w:hAnsi="Arial" w:cs="Arial"/>
                <w:b/>
              </w:rPr>
            </w:pPr>
            <w:r w:rsidRPr="00C46D15">
              <w:rPr>
                <w:rFonts w:ascii="Arial" w:hAnsi="Arial" w:cs="Arial"/>
                <w:b/>
              </w:rPr>
              <w:t>Osobni identitet, kulturni identiteti i međukulturni dijalog</w:t>
            </w:r>
          </w:p>
        </w:tc>
      </w:tr>
      <w:tr w:rsidR="00EE5285" w:rsidRPr="00C46D15" w:rsidTr="00EE5285">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rsidR="00EE5285" w:rsidRPr="00C46D15" w:rsidRDefault="00EE5285" w:rsidP="00EE5285">
            <w:pPr>
              <w:spacing w:after="0" w:line="240" w:lineRule="auto"/>
              <w:contextualSpacing/>
              <w:rPr>
                <w:rFonts w:ascii="Arial" w:hAnsi="Arial" w:cs="Arial"/>
                <w:b/>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Svrha</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before="120" w:after="120" w:line="240" w:lineRule="auto"/>
              <w:contextualSpacing/>
              <w:rPr>
                <w:rFonts w:ascii="Arial" w:hAnsi="Arial" w:cs="Arial"/>
                <w:b/>
              </w:rPr>
            </w:pPr>
            <w:r w:rsidRPr="00C46D15">
              <w:rPr>
                <w:rFonts w:ascii="Arial" w:hAnsi="Arial" w:cs="Arial"/>
                <w:b/>
              </w:rPr>
              <w:t>Aktivan i odgovoran član razreda, škole i lokalne zajednice koji ima razvijenu svijest o vrijednosti osobnog i zavičajnog identiteta te poštuje različitost.</w:t>
            </w: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tcPr>
          <w:p w:rsidR="00EE5285" w:rsidRPr="00C46D15" w:rsidRDefault="00EE5285" w:rsidP="00EE5285">
            <w:pPr>
              <w:spacing w:after="0" w:line="240" w:lineRule="auto"/>
              <w:contextualSpacing/>
              <w:rPr>
                <w:rFonts w:ascii="Arial" w:hAnsi="Arial" w:cs="Arial"/>
                <w:b/>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Ishodi</w:t>
            </w:r>
          </w:p>
          <w:p w:rsidR="00EE5285" w:rsidRPr="00C46D15" w:rsidRDefault="00EE5285" w:rsidP="00EE5285">
            <w:pPr>
              <w:spacing w:after="0" w:line="240" w:lineRule="auto"/>
              <w:contextualSpacing/>
              <w:rPr>
                <w:rFonts w:ascii="Arial" w:hAnsi="Arial" w:cs="Arial"/>
                <w:b/>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Dimenzije GOO</w:t>
            </w:r>
          </w:p>
          <w:p w:rsidR="00EE5285" w:rsidRPr="00C46D15" w:rsidRDefault="00EE5285" w:rsidP="00EE5285">
            <w:pPr>
              <w:spacing w:after="0" w:line="240" w:lineRule="auto"/>
              <w:contextualSpacing/>
              <w:rPr>
                <w:rFonts w:ascii="Arial" w:hAnsi="Arial" w:cs="Arial"/>
              </w:rPr>
            </w:pPr>
            <w:r w:rsidRPr="00C46D15">
              <w:rPr>
                <w:rFonts w:ascii="Arial" w:hAnsi="Arial" w:cs="Arial"/>
              </w:rPr>
              <w:t>Ljudsko-pravna dimenzija</w:t>
            </w:r>
          </w:p>
          <w:p w:rsidR="00EE5285" w:rsidRPr="00C46D15" w:rsidRDefault="00EE5285" w:rsidP="00EE5285">
            <w:pPr>
              <w:spacing w:after="0" w:line="240" w:lineRule="auto"/>
              <w:contextualSpacing/>
              <w:rPr>
                <w:rFonts w:ascii="Arial" w:hAnsi="Arial" w:cs="Arial"/>
              </w:rPr>
            </w:pPr>
            <w:r w:rsidRPr="00C46D15">
              <w:rPr>
                <w:rFonts w:ascii="Arial" w:hAnsi="Arial" w:cs="Arial"/>
              </w:rPr>
              <w:t>Društvena dimenzija</w:t>
            </w:r>
          </w:p>
          <w:p w:rsidR="00EE5285" w:rsidRPr="00C46D15" w:rsidRDefault="00EE5285" w:rsidP="00EE5285">
            <w:pPr>
              <w:spacing w:after="0" w:line="240" w:lineRule="auto"/>
              <w:contextualSpacing/>
              <w:rPr>
                <w:rFonts w:ascii="Arial" w:hAnsi="Arial" w:cs="Arial"/>
              </w:rPr>
            </w:pPr>
            <w:r w:rsidRPr="00C46D15">
              <w:rPr>
                <w:rFonts w:ascii="Arial" w:hAnsi="Arial" w:cs="Arial"/>
              </w:rPr>
              <w:t>Kulturološka dimenzija</w:t>
            </w:r>
          </w:p>
          <w:p w:rsidR="00EE5285" w:rsidRPr="00C46D15" w:rsidRDefault="00EE5285" w:rsidP="00EE5285">
            <w:pPr>
              <w:spacing w:after="0" w:line="240" w:lineRule="auto"/>
              <w:contextualSpacing/>
              <w:rPr>
                <w:rFonts w:ascii="Arial" w:hAnsi="Arial" w:cs="Arial"/>
                <w:b/>
              </w:rPr>
            </w:pP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rPr>
                <w:rFonts w:ascii="Arial" w:hAnsi="Arial" w:cs="Arial"/>
                <w:b/>
              </w:rPr>
            </w:pPr>
            <w:r w:rsidRPr="00C46D15">
              <w:rPr>
                <w:rFonts w:ascii="Arial" w:hAnsi="Arial" w:cs="Arial"/>
                <w:b/>
              </w:rPr>
              <w:t>Građansko znanje i razumijevanje</w:t>
            </w:r>
          </w:p>
          <w:p w:rsidR="00EE5285" w:rsidRPr="00C46D15" w:rsidRDefault="00EE5285" w:rsidP="00EE5285">
            <w:pPr>
              <w:numPr>
                <w:ilvl w:val="0"/>
                <w:numId w:val="51"/>
              </w:numPr>
              <w:spacing w:after="0" w:line="240" w:lineRule="auto"/>
              <w:contextualSpacing/>
              <w:rPr>
                <w:rFonts w:ascii="Arial" w:hAnsi="Arial" w:cs="Arial"/>
              </w:rPr>
            </w:pPr>
            <w:r w:rsidRPr="00C46D15">
              <w:rPr>
                <w:rFonts w:ascii="Arial" w:hAnsi="Arial" w:cs="Arial"/>
              </w:rPr>
              <w:t>navodi kulturne razlike koje postoje u razredu, školi, lokalnoj zajednici prema spolnoj, jezičnoj, religijskoj i nacionalnoj pripadnosti, povezuje te razlike s identitetom</w:t>
            </w:r>
          </w:p>
          <w:p w:rsidR="00EE5285" w:rsidRPr="00C46D15" w:rsidRDefault="00EE5285" w:rsidP="00EE5285">
            <w:pPr>
              <w:numPr>
                <w:ilvl w:val="0"/>
                <w:numId w:val="51"/>
              </w:numPr>
              <w:spacing w:after="0" w:line="240" w:lineRule="auto"/>
              <w:contextualSpacing/>
              <w:rPr>
                <w:rFonts w:ascii="Arial" w:hAnsi="Arial" w:cs="Arial"/>
              </w:rPr>
            </w:pPr>
            <w:r w:rsidRPr="00C46D15">
              <w:rPr>
                <w:rFonts w:ascii="Arial" w:hAnsi="Arial" w:cs="Arial"/>
              </w:rPr>
              <w:t>opisuje značajke identiteta svoga zavičaja</w:t>
            </w:r>
          </w:p>
          <w:p w:rsidR="00EE5285" w:rsidRPr="00C46D15" w:rsidRDefault="00EE5285" w:rsidP="00EE5285">
            <w:pPr>
              <w:numPr>
                <w:ilvl w:val="0"/>
                <w:numId w:val="51"/>
              </w:numPr>
              <w:spacing w:after="0" w:line="240" w:lineRule="auto"/>
              <w:contextualSpacing/>
              <w:rPr>
                <w:rFonts w:ascii="Arial" w:hAnsi="Arial" w:cs="Arial"/>
              </w:rPr>
            </w:pPr>
            <w:r w:rsidRPr="00C46D15">
              <w:rPr>
                <w:rFonts w:ascii="Arial" w:hAnsi="Arial" w:cs="Arial"/>
              </w:rPr>
              <w:t>objašnjava da različite kulture obogaćuju zajednicu ako se pripadnici većinske kulture i manjinskih kultura razumiju, poštuju i podupiru jedni druge te ako zajednički pridonose razvoju zajednice kao cjeline</w:t>
            </w:r>
          </w:p>
          <w:p w:rsidR="00EE5285" w:rsidRPr="00C46D15" w:rsidRDefault="00EE5285" w:rsidP="00EE5285">
            <w:pPr>
              <w:numPr>
                <w:ilvl w:val="0"/>
                <w:numId w:val="51"/>
              </w:numPr>
              <w:spacing w:after="0" w:line="240" w:lineRule="auto"/>
              <w:contextualSpacing/>
              <w:rPr>
                <w:rFonts w:ascii="Arial" w:hAnsi="Arial" w:cs="Arial"/>
              </w:rPr>
            </w:pPr>
            <w:r w:rsidRPr="00C46D15">
              <w:rPr>
                <w:rFonts w:ascii="Arial" w:hAnsi="Arial" w:cs="Arial"/>
              </w:rPr>
              <w:t>razmatra svoja prava i prava drugih u razredu i školi</w:t>
            </w:r>
          </w:p>
          <w:p w:rsidR="00EE5285" w:rsidRPr="00C46D15" w:rsidRDefault="00EE5285" w:rsidP="00EE5285">
            <w:pPr>
              <w:numPr>
                <w:ilvl w:val="0"/>
                <w:numId w:val="51"/>
              </w:numPr>
              <w:spacing w:after="0" w:line="240" w:lineRule="auto"/>
              <w:contextualSpacing/>
              <w:rPr>
                <w:rFonts w:ascii="Arial" w:hAnsi="Arial" w:cs="Arial"/>
              </w:rPr>
            </w:pPr>
            <w:r w:rsidRPr="00C46D15">
              <w:rPr>
                <w:rFonts w:ascii="Arial" w:hAnsi="Arial" w:cs="Arial"/>
              </w:rPr>
              <w:t xml:space="preserve">određuje načela dostojanstva svake osobe  </w:t>
            </w:r>
          </w:p>
          <w:p w:rsidR="00EE5285" w:rsidRPr="00C46D15" w:rsidRDefault="00EE5285" w:rsidP="00EE5285">
            <w:pPr>
              <w:spacing w:after="0" w:line="240" w:lineRule="auto"/>
              <w:contextualSpacing/>
              <w:rPr>
                <w:rFonts w:ascii="Arial" w:hAnsi="Arial" w:cs="Arial"/>
                <w:b/>
              </w:rPr>
            </w:pPr>
            <w:r w:rsidRPr="00C46D15">
              <w:rPr>
                <w:rFonts w:ascii="Arial" w:hAnsi="Arial" w:cs="Arial"/>
                <w:b/>
              </w:rPr>
              <w:t>Građanske vještine i sposobnosti</w:t>
            </w:r>
          </w:p>
          <w:p w:rsidR="00EE5285" w:rsidRPr="00C46D15" w:rsidRDefault="00EE5285" w:rsidP="00EE5285">
            <w:pPr>
              <w:numPr>
                <w:ilvl w:val="0"/>
                <w:numId w:val="52"/>
              </w:numPr>
              <w:spacing w:after="0" w:line="240" w:lineRule="auto"/>
              <w:ind w:left="601"/>
              <w:contextualSpacing/>
              <w:rPr>
                <w:rFonts w:ascii="Arial" w:hAnsi="Arial" w:cs="Arial"/>
              </w:rPr>
            </w:pPr>
            <w:r w:rsidRPr="00C46D15">
              <w:rPr>
                <w:rFonts w:ascii="Arial" w:hAnsi="Arial" w:cs="Arial"/>
              </w:rPr>
              <w:t>razlikuje zavičajni, većinski i manjinske nacionalne identitete te hrvatski domovinski identitet</w:t>
            </w:r>
          </w:p>
          <w:p w:rsidR="00EE5285" w:rsidRPr="00C46D15" w:rsidRDefault="00EE5285" w:rsidP="00EE5285">
            <w:pPr>
              <w:numPr>
                <w:ilvl w:val="0"/>
                <w:numId w:val="52"/>
              </w:numPr>
              <w:spacing w:after="0" w:line="240" w:lineRule="auto"/>
              <w:ind w:left="601"/>
              <w:contextualSpacing/>
              <w:rPr>
                <w:rFonts w:ascii="Arial" w:hAnsi="Arial" w:cs="Arial"/>
              </w:rPr>
            </w:pPr>
            <w:r w:rsidRPr="00C46D15">
              <w:rPr>
                <w:rFonts w:ascii="Arial" w:hAnsi="Arial" w:cs="Arial"/>
              </w:rPr>
              <w:t xml:space="preserve">razumije vezu između kulture i identiteta </w:t>
            </w:r>
          </w:p>
          <w:p w:rsidR="00EE5285" w:rsidRPr="00C46D15" w:rsidRDefault="00EE5285" w:rsidP="00EE5285">
            <w:pPr>
              <w:numPr>
                <w:ilvl w:val="0"/>
                <w:numId w:val="52"/>
              </w:numPr>
              <w:spacing w:after="0" w:line="240" w:lineRule="auto"/>
              <w:ind w:left="601"/>
              <w:contextualSpacing/>
              <w:rPr>
                <w:rFonts w:ascii="Arial" w:hAnsi="Arial" w:cs="Arial"/>
              </w:rPr>
            </w:pPr>
            <w:r w:rsidRPr="00C46D15">
              <w:rPr>
                <w:rFonts w:ascii="Arial" w:hAnsi="Arial" w:cs="Arial"/>
              </w:rPr>
              <w:t>prepoznaje ponašanje koje je posljedica stereotipa i predrasuda</w:t>
            </w:r>
          </w:p>
          <w:p w:rsidR="00EE5285" w:rsidRPr="00C46D15" w:rsidRDefault="00EE5285" w:rsidP="00EE5285">
            <w:pPr>
              <w:numPr>
                <w:ilvl w:val="0"/>
                <w:numId w:val="52"/>
              </w:numPr>
              <w:spacing w:after="0" w:line="240" w:lineRule="auto"/>
              <w:ind w:left="601"/>
              <w:contextualSpacing/>
              <w:rPr>
                <w:rFonts w:ascii="Arial" w:hAnsi="Arial" w:cs="Arial"/>
              </w:rPr>
            </w:pPr>
            <w:r w:rsidRPr="00C46D15">
              <w:rPr>
                <w:rFonts w:ascii="Arial" w:hAnsi="Arial" w:cs="Arial"/>
              </w:rPr>
              <w:t>poznaje značenje slobode mišljenja i izražavanja te važnost prihvaćanja mišljenja sugovornika</w:t>
            </w:r>
          </w:p>
          <w:p w:rsidR="00EE5285" w:rsidRPr="00C46D15" w:rsidRDefault="00EE5285" w:rsidP="00EE5285">
            <w:pPr>
              <w:spacing w:after="0" w:line="240" w:lineRule="auto"/>
              <w:contextualSpacing/>
              <w:rPr>
                <w:rFonts w:ascii="Arial" w:hAnsi="Arial" w:cs="Arial"/>
                <w:b/>
              </w:rPr>
            </w:pPr>
            <w:r w:rsidRPr="00C46D15">
              <w:rPr>
                <w:rFonts w:ascii="Arial" w:hAnsi="Arial" w:cs="Arial"/>
                <w:b/>
              </w:rPr>
              <w:t>Građanske vrijednosti  i stavovi</w:t>
            </w:r>
          </w:p>
          <w:p w:rsidR="00EE5285" w:rsidRPr="00C46D15" w:rsidRDefault="00EE5285" w:rsidP="00EE5285">
            <w:pPr>
              <w:numPr>
                <w:ilvl w:val="0"/>
                <w:numId w:val="53"/>
              </w:numPr>
              <w:spacing w:after="0" w:line="240" w:lineRule="auto"/>
              <w:ind w:left="601"/>
              <w:contextualSpacing/>
              <w:rPr>
                <w:rFonts w:ascii="Arial" w:hAnsi="Arial" w:cs="Arial"/>
              </w:rPr>
            </w:pPr>
            <w:r w:rsidRPr="00C46D15">
              <w:rPr>
                <w:rFonts w:ascii="Arial" w:hAnsi="Arial" w:cs="Arial"/>
              </w:rPr>
              <w:t xml:space="preserve">iskazuje privrženost očuvanju zavičajnih običaja i kulturnih znamenitosti </w:t>
            </w:r>
          </w:p>
          <w:p w:rsidR="00EE5285" w:rsidRPr="00C46D15" w:rsidRDefault="00EE5285" w:rsidP="00EE5285">
            <w:pPr>
              <w:numPr>
                <w:ilvl w:val="0"/>
                <w:numId w:val="53"/>
              </w:numPr>
              <w:spacing w:after="0" w:line="240" w:lineRule="auto"/>
              <w:ind w:left="601"/>
              <w:contextualSpacing/>
              <w:rPr>
                <w:rFonts w:ascii="Arial" w:hAnsi="Arial" w:cs="Arial"/>
              </w:rPr>
            </w:pPr>
            <w:r w:rsidRPr="00C46D15">
              <w:rPr>
                <w:rFonts w:ascii="Arial" w:hAnsi="Arial" w:cs="Arial"/>
              </w:rPr>
              <w:t>aktivno sudjeluje u aktivnostima kojima se obilježavaju datumi važni za lokalnu zajednicu u cjelini</w:t>
            </w:r>
          </w:p>
          <w:p w:rsidR="00EE5285" w:rsidRPr="00C46D15" w:rsidRDefault="00EE5285" w:rsidP="00EE5285">
            <w:pPr>
              <w:numPr>
                <w:ilvl w:val="0"/>
                <w:numId w:val="53"/>
              </w:numPr>
              <w:spacing w:after="0" w:line="240" w:lineRule="auto"/>
              <w:ind w:left="601"/>
              <w:contextualSpacing/>
              <w:rPr>
                <w:rFonts w:ascii="Arial" w:hAnsi="Arial" w:cs="Arial"/>
              </w:rPr>
            </w:pPr>
            <w:r w:rsidRPr="00C46D15">
              <w:rPr>
                <w:rFonts w:ascii="Arial" w:hAnsi="Arial" w:cs="Arial"/>
              </w:rPr>
              <w:t>sudjeluje u humanitarnim i volonterskim aktivnostima</w:t>
            </w: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tcPr>
          <w:p w:rsidR="00EE5285" w:rsidRPr="00C46D15" w:rsidRDefault="00EE5285" w:rsidP="00EE5285">
            <w:pPr>
              <w:spacing w:after="0" w:line="240" w:lineRule="auto"/>
              <w:contextualSpacing/>
              <w:rPr>
                <w:rFonts w:ascii="Arial" w:hAnsi="Arial" w:cs="Arial"/>
                <w:b/>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Kratki opis aktivnosti</w:t>
            </w:r>
          </w:p>
          <w:p w:rsidR="00EE5285" w:rsidRPr="00C46D15" w:rsidRDefault="00EE5285" w:rsidP="00EE5285">
            <w:pPr>
              <w:spacing w:after="0" w:line="240" w:lineRule="auto"/>
              <w:contextualSpacing/>
              <w:rPr>
                <w:rFonts w:ascii="Arial" w:hAnsi="Arial" w:cs="Arial"/>
                <w:b/>
              </w:rPr>
            </w:pPr>
          </w:p>
        </w:tc>
        <w:tc>
          <w:tcPr>
            <w:tcW w:w="10490" w:type="dxa"/>
            <w:tcBorders>
              <w:top w:val="single" w:sz="4" w:space="0" w:color="000000"/>
              <w:left w:val="single" w:sz="4" w:space="0" w:color="000000"/>
              <w:bottom w:val="single" w:sz="4" w:space="0" w:color="000000"/>
              <w:right w:val="single" w:sz="4" w:space="0" w:color="000000"/>
            </w:tcBorders>
          </w:tcPr>
          <w:p w:rsidR="00EE5285" w:rsidRPr="00C46D15" w:rsidRDefault="00EE5285" w:rsidP="00EE5285">
            <w:pPr>
              <w:spacing w:after="0" w:line="240" w:lineRule="auto"/>
              <w:contextualSpacing/>
              <w:rPr>
                <w:rFonts w:ascii="Arial" w:hAnsi="Arial" w:cs="Arial"/>
                <w:b/>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Identitet</w:t>
            </w:r>
          </w:p>
          <w:p w:rsidR="00EE5285" w:rsidRPr="00C46D15" w:rsidRDefault="00EE5285" w:rsidP="00EE5285">
            <w:pPr>
              <w:spacing w:after="0" w:line="240" w:lineRule="auto"/>
              <w:contextualSpacing/>
              <w:rPr>
                <w:rFonts w:ascii="Arial" w:hAnsi="Arial" w:cs="Arial"/>
                <w:b/>
              </w:rPr>
            </w:pPr>
            <w:r w:rsidRPr="00C46D15">
              <w:rPr>
                <w:rFonts w:ascii="Arial" w:hAnsi="Arial" w:cs="Arial"/>
                <w:b/>
              </w:rPr>
              <w:t>Dan zahvalnosti za plodove zemlje</w:t>
            </w:r>
          </w:p>
          <w:p w:rsidR="00EE5285" w:rsidRPr="00C46D15" w:rsidRDefault="00EE5285" w:rsidP="00EE5285">
            <w:pPr>
              <w:spacing w:after="0" w:line="240" w:lineRule="auto"/>
              <w:contextualSpacing/>
              <w:rPr>
                <w:rFonts w:ascii="Arial" w:hAnsi="Arial" w:cs="Arial"/>
              </w:rPr>
            </w:pPr>
            <w:r w:rsidRPr="00C46D15">
              <w:rPr>
                <w:rFonts w:ascii="Arial" w:hAnsi="Arial" w:cs="Arial"/>
              </w:rPr>
              <w:t>KP: osobni identitet, zavičajni identitet, blagdan, jednakost, različitost</w:t>
            </w:r>
          </w:p>
          <w:p w:rsidR="00EE5285" w:rsidRPr="00C46D15" w:rsidRDefault="00EE5285" w:rsidP="00EE5285">
            <w:pPr>
              <w:spacing w:after="0" w:line="240" w:lineRule="auto"/>
              <w:contextualSpacing/>
              <w:rPr>
                <w:rFonts w:ascii="Arial" w:hAnsi="Arial" w:cs="Arial"/>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Blagdani su pred nama – Božić</w:t>
            </w:r>
          </w:p>
          <w:p w:rsidR="00EE5285" w:rsidRPr="00C46D15" w:rsidRDefault="00EE5285" w:rsidP="00EE5285">
            <w:pPr>
              <w:spacing w:after="0" w:line="240" w:lineRule="auto"/>
              <w:contextualSpacing/>
              <w:rPr>
                <w:rFonts w:ascii="Arial" w:hAnsi="Arial" w:cs="Arial"/>
              </w:rPr>
            </w:pPr>
            <w:r w:rsidRPr="00C46D15">
              <w:rPr>
                <w:rFonts w:ascii="Arial" w:hAnsi="Arial" w:cs="Arial"/>
              </w:rPr>
              <w:t>KP: osobni identitet, zavičajni identitet, blagdan, običaji, jednakost, različitost</w:t>
            </w:r>
          </w:p>
          <w:p w:rsidR="00EE5285" w:rsidRPr="00C46D15" w:rsidRDefault="00EE5285" w:rsidP="00EE5285">
            <w:pPr>
              <w:spacing w:after="0" w:line="240" w:lineRule="auto"/>
              <w:contextualSpacing/>
              <w:rPr>
                <w:rFonts w:ascii="Arial" w:hAnsi="Arial" w:cs="Arial"/>
                <w:b/>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I u mom gradu svijetli Vukovar</w:t>
            </w:r>
          </w:p>
          <w:p w:rsidR="00EE5285" w:rsidRPr="00C46D15" w:rsidRDefault="00EE5285" w:rsidP="00EE5285">
            <w:pPr>
              <w:spacing w:after="0" w:line="240" w:lineRule="auto"/>
              <w:contextualSpacing/>
              <w:rPr>
                <w:rFonts w:ascii="Arial" w:hAnsi="Arial" w:cs="Arial"/>
              </w:rPr>
            </w:pPr>
            <w:r w:rsidRPr="00C46D15">
              <w:rPr>
                <w:rFonts w:ascii="Arial" w:hAnsi="Arial" w:cs="Arial"/>
              </w:rPr>
              <w:t>KP: osobni identitet, hrvatski domovinski identitet, dječja prava</w:t>
            </w:r>
          </w:p>
          <w:p w:rsidR="00EE5285" w:rsidRPr="00C46D15" w:rsidRDefault="00EE5285" w:rsidP="00EE5285">
            <w:pPr>
              <w:spacing w:after="0" w:line="240" w:lineRule="auto"/>
              <w:contextualSpacing/>
              <w:rPr>
                <w:rFonts w:ascii="Arial" w:hAnsi="Arial" w:cs="Arial"/>
              </w:rPr>
            </w:pPr>
            <w:r w:rsidRPr="00C46D15">
              <w:rPr>
                <w:rFonts w:ascii="Arial" w:hAnsi="Arial" w:cs="Arial"/>
                <w:bCs/>
              </w:rPr>
              <w:t>S učenicima razgovaramo o Vukovaru, Domovinskom ratu i žrtvama na nivou njihova razumijevanja. Učenici iznose vlastite spoznaje. Palimo svijeće u znak sjećanja na žrtve.</w:t>
            </w:r>
          </w:p>
          <w:p w:rsidR="00EE5285" w:rsidRPr="00C46D15" w:rsidRDefault="00EE5285" w:rsidP="00EE5285">
            <w:pPr>
              <w:spacing w:after="0" w:line="240" w:lineRule="auto"/>
              <w:contextualSpacing/>
              <w:rPr>
                <w:rFonts w:ascii="Arial" w:hAnsi="Arial" w:cs="Arial"/>
              </w:rPr>
            </w:pPr>
          </w:p>
          <w:p w:rsidR="00EE5285" w:rsidRPr="00C46D15" w:rsidRDefault="00EE5285" w:rsidP="00EE5285">
            <w:pPr>
              <w:pStyle w:val="Bezproreda"/>
              <w:spacing w:line="276" w:lineRule="auto"/>
              <w:rPr>
                <w:rFonts w:ascii="Arial" w:hAnsi="Arial" w:cs="Arial"/>
                <w:b/>
              </w:rPr>
            </w:pPr>
            <w:r w:rsidRPr="00C46D15">
              <w:rPr>
                <w:rFonts w:ascii="Arial" w:hAnsi="Arial" w:cs="Arial"/>
                <w:b/>
              </w:rPr>
              <w:t xml:space="preserve">Dan škole i sporta - zajedničke igre i druženje s prijateljima </w:t>
            </w:r>
          </w:p>
          <w:p w:rsidR="00EE5285" w:rsidRPr="00C46D15" w:rsidRDefault="00EE5285" w:rsidP="00EE5285">
            <w:pPr>
              <w:pStyle w:val="Bezproreda"/>
              <w:spacing w:line="276" w:lineRule="auto"/>
              <w:rPr>
                <w:rFonts w:ascii="Arial" w:hAnsi="Arial" w:cs="Arial"/>
              </w:rPr>
            </w:pPr>
            <w:r w:rsidRPr="00C46D15">
              <w:rPr>
                <w:rFonts w:ascii="Arial" w:hAnsi="Arial" w:cs="Arial"/>
              </w:rPr>
              <w:t>KP: komunikacija</w:t>
            </w:r>
          </w:p>
          <w:p w:rsidR="00EE5285" w:rsidRPr="00C46D15" w:rsidRDefault="00EE5285" w:rsidP="00EE5285">
            <w:pPr>
              <w:spacing w:after="0" w:line="240" w:lineRule="auto"/>
              <w:contextualSpacing/>
              <w:rPr>
                <w:rFonts w:ascii="Arial" w:hAnsi="Arial" w:cs="Arial"/>
              </w:rPr>
            </w:pPr>
            <w:r w:rsidRPr="00C46D15">
              <w:rPr>
                <w:rFonts w:ascii="Arial" w:hAnsi="Arial" w:cs="Arial"/>
              </w:rPr>
              <w:t>Zajedničkim igrama i sudjelovanjem u prigodnom programu učenici spoznaju važnost nenasilne komunikacije kao preduvjeta za uspjeh u školi i kvalitetan život u zajednici.</w:t>
            </w:r>
          </w:p>
          <w:p w:rsidR="00EE5285" w:rsidRPr="00C46D15" w:rsidRDefault="00EE5285" w:rsidP="00EE5285">
            <w:pPr>
              <w:spacing w:after="0" w:line="240" w:lineRule="auto"/>
              <w:contextualSpacing/>
              <w:rPr>
                <w:rFonts w:ascii="Arial" w:hAnsi="Arial" w:cs="Arial"/>
              </w:rPr>
            </w:pP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b/>
              </w:rPr>
            </w:pPr>
            <w:r w:rsidRPr="00C46D15">
              <w:rPr>
                <w:rFonts w:ascii="Arial" w:hAnsi="Arial" w:cs="Arial"/>
                <w:b/>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before="120" w:after="120" w:line="240" w:lineRule="auto"/>
              <w:contextualSpacing/>
              <w:rPr>
                <w:rFonts w:ascii="Arial" w:hAnsi="Arial" w:cs="Arial"/>
              </w:rPr>
            </w:pPr>
            <w:r w:rsidRPr="00C46D15">
              <w:rPr>
                <w:rFonts w:ascii="Arial" w:hAnsi="Arial" w:cs="Arial"/>
              </w:rPr>
              <w:t xml:space="preserve">Treći razred OŠ </w:t>
            </w:r>
          </w:p>
        </w:tc>
      </w:tr>
      <w:tr w:rsidR="00EE5285" w:rsidRPr="00C46D15" w:rsidTr="00EE5285">
        <w:trPr>
          <w:trHeight w:val="254"/>
        </w:trPr>
        <w:tc>
          <w:tcPr>
            <w:tcW w:w="1755" w:type="dxa"/>
            <w:vMerge w:val="restart"/>
            <w:tcBorders>
              <w:top w:val="single" w:sz="4" w:space="0" w:color="auto"/>
              <w:left w:val="single" w:sz="4" w:space="0" w:color="000000"/>
              <w:bottom w:val="single" w:sz="4" w:space="0" w:color="000000"/>
              <w:right w:val="single" w:sz="4" w:space="0" w:color="000000"/>
            </w:tcBorders>
          </w:tcPr>
          <w:p w:rsidR="00EE5285" w:rsidRPr="00C46D15" w:rsidRDefault="00EE5285" w:rsidP="00EE5285">
            <w:pPr>
              <w:spacing w:after="0" w:line="240" w:lineRule="auto"/>
              <w:contextualSpacing/>
              <w:rPr>
                <w:rFonts w:ascii="Arial" w:hAnsi="Arial" w:cs="Arial"/>
                <w:b/>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b/>
              </w:rPr>
            </w:pPr>
            <w:r w:rsidRPr="00C46D15">
              <w:rPr>
                <w:rFonts w:ascii="Arial" w:hAnsi="Arial" w:cs="Arial"/>
                <w:b/>
              </w:rPr>
              <w:t>Model</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rPr>
            </w:pPr>
            <w:r w:rsidRPr="00C46D15">
              <w:rPr>
                <w:rFonts w:ascii="Arial" w:hAnsi="Arial" w:cs="Arial"/>
              </w:rPr>
              <w:t xml:space="preserve">Međupredmetno </w:t>
            </w:r>
          </w:p>
        </w:tc>
      </w:tr>
      <w:tr w:rsidR="00EE5285" w:rsidRPr="00C46D15" w:rsidTr="00EE5285">
        <w:trPr>
          <w:trHeight w:val="69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E5285" w:rsidRPr="00C46D15" w:rsidRDefault="00EE5285" w:rsidP="00EE5285">
            <w:pPr>
              <w:spacing w:after="0" w:line="240" w:lineRule="auto"/>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b/>
              </w:rPr>
            </w:pPr>
            <w:r w:rsidRPr="00C46D15">
              <w:rPr>
                <w:rFonts w:ascii="Arial" w:hAnsi="Arial" w:cs="Arial"/>
                <w:b/>
              </w:rPr>
              <w:t xml:space="preserve">Metode i </w:t>
            </w:r>
          </w:p>
          <w:p w:rsidR="00EE5285" w:rsidRPr="00C46D15" w:rsidRDefault="00EE5285" w:rsidP="00EE5285">
            <w:pPr>
              <w:spacing w:after="0" w:line="240" w:lineRule="auto"/>
              <w:contextualSpacing/>
              <w:rPr>
                <w:rFonts w:ascii="Arial" w:hAnsi="Arial" w:cs="Arial"/>
                <w:b/>
              </w:rPr>
            </w:pPr>
            <w:r w:rsidRPr="00C46D15">
              <w:rPr>
                <w:rFonts w:ascii="Arial" w:hAnsi="Arial" w:cs="Arial"/>
                <w:b/>
              </w:rPr>
              <w:t xml:space="preserve">oblici rada </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rPr>
                <w:rFonts w:ascii="Arial" w:hAnsi="Arial" w:cs="Arial"/>
              </w:rPr>
            </w:pPr>
            <w:r w:rsidRPr="00C46D15">
              <w:rPr>
                <w:rFonts w:ascii="Arial" w:hAnsi="Arial" w:cs="Arial"/>
              </w:rPr>
              <w:t xml:space="preserve">Oblici : individualni, čelni, rad u paru, rad u skupinama </w:t>
            </w:r>
          </w:p>
          <w:p w:rsidR="00EE5285" w:rsidRPr="00C46D15" w:rsidRDefault="00EE5285" w:rsidP="00EE5285">
            <w:pPr>
              <w:spacing w:after="0" w:line="240" w:lineRule="auto"/>
              <w:rPr>
                <w:rFonts w:ascii="Arial" w:hAnsi="Arial" w:cs="Arial"/>
              </w:rPr>
            </w:pPr>
            <w:r w:rsidRPr="00C46D15">
              <w:rPr>
                <w:rFonts w:ascii="Arial" w:hAnsi="Arial" w:cs="Arial"/>
              </w:rPr>
              <w:t>Metode :  razgovora, izlaganja, rada na tekstu , kritičkog mišljenja, suradničko učenje demonstracije, izvještavanje</w:t>
            </w: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tcPr>
          <w:p w:rsidR="00EE5285" w:rsidRPr="00C46D15" w:rsidRDefault="00EE5285" w:rsidP="00EE5285">
            <w:pPr>
              <w:spacing w:after="0" w:line="240" w:lineRule="auto"/>
              <w:contextualSpacing/>
              <w:rPr>
                <w:rFonts w:ascii="Arial" w:hAnsi="Arial" w:cs="Arial"/>
                <w:b/>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Resursi</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numPr>
                <w:ilvl w:val="0"/>
                <w:numId w:val="24"/>
              </w:numPr>
              <w:spacing w:after="0" w:line="240" w:lineRule="auto"/>
              <w:rPr>
                <w:rFonts w:ascii="Arial" w:hAnsi="Arial" w:cs="Arial"/>
              </w:rPr>
            </w:pPr>
            <w:r w:rsidRPr="00C46D15">
              <w:rPr>
                <w:rFonts w:ascii="Arial" w:hAnsi="Arial" w:cs="Arial"/>
              </w:rPr>
              <w:t>ZA UČENIKE : prezentacije, listići, bilježnice, fotografije, udžbenici, plakati, knjige, razgovor s ravnateljicom, razgovor s roditeljima</w:t>
            </w:r>
          </w:p>
          <w:p w:rsidR="00EE5285" w:rsidRPr="00C46D15" w:rsidRDefault="00EE5285" w:rsidP="00EE5285">
            <w:pPr>
              <w:numPr>
                <w:ilvl w:val="0"/>
                <w:numId w:val="24"/>
              </w:numPr>
              <w:spacing w:after="0" w:line="240" w:lineRule="auto"/>
              <w:rPr>
                <w:rFonts w:ascii="Arial" w:hAnsi="Arial" w:cs="Arial"/>
              </w:rPr>
            </w:pPr>
            <w:r w:rsidRPr="00C46D15">
              <w:rPr>
                <w:rFonts w:ascii="Arial" w:hAnsi="Arial" w:cs="Arial"/>
              </w:rPr>
              <w:t>ZA UČITELJE : Kurikulum GOO, Nastavni plan i program, udžbenici, Internet, enciklopedije</w:t>
            </w:r>
          </w:p>
        </w:tc>
      </w:tr>
      <w:tr w:rsidR="00EE5285" w:rsidRPr="00C46D15" w:rsidTr="00EE5285">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b/>
              </w:rPr>
            </w:pPr>
            <w:r w:rsidRPr="00C46D15">
              <w:rPr>
                <w:rFonts w:ascii="Arial" w:hAnsi="Arial" w:cs="Arial"/>
                <w:b/>
              </w:rPr>
              <w:t>Vremenik</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rPr>
            </w:pPr>
            <w:r w:rsidRPr="00C46D15">
              <w:rPr>
                <w:rFonts w:ascii="Arial" w:hAnsi="Arial" w:cs="Arial"/>
              </w:rPr>
              <w:t>Šk. god. 2016./17.</w:t>
            </w:r>
          </w:p>
          <w:p w:rsidR="00EE5285" w:rsidRPr="00C46D15" w:rsidRDefault="00EE5285" w:rsidP="00EE5285">
            <w:pPr>
              <w:spacing w:after="0" w:line="240" w:lineRule="auto"/>
              <w:contextualSpacing/>
              <w:rPr>
                <w:rFonts w:ascii="Arial" w:hAnsi="Arial" w:cs="Arial"/>
              </w:rPr>
            </w:pPr>
            <w:r w:rsidRPr="00C46D15">
              <w:rPr>
                <w:rFonts w:ascii="Arial" w:hAnsi="Arial" w:cs="Arial"/>
              </w:rPr>
              <w:t xml:space="preserve">SAT RAZREDNIKA – 4 sata                      </w:t>
            </w: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b/>
              </w:rPr>
            </w:pPr>
            <w:r w:rsidRPr="00C46D15">
              <w:rPr>
                <w:rFonts w:ascii="Arial" w:hAnsi="Arial" w:cs="Arial"/>
                <w:b/>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EE5285" w:rsidRPr="00C46D15" w:rsidRDefault="00EE5285" w:rsidP="00EE5285">
            <w:pPr>
              <w:spacing w:after="0" w:line="240" w:lineRule="auto"/>
              <w:rPr>
                <w:rFonts w:ascii="Arial" w:hAnsi="Arial" w:cs="Arial"/>
              </w:rPr>
            </w:pPr>
            <w:r w:rsidRPr="00C46D15">
              <w:rPr>
                <w:rFonts w:ascii="Arial" w:hAnsi="Arial" w:cs="Arial"/>
              </w:rPr>
              <w:t xml:space="preserve">Opisno praćenje </w:t>
            </w:r>
          </w:p>
          <w:p w:rsidR="00EE5285" w:rsidRPr="00C46D15" w:rsidRDefault="00EE5285" w:rsidP="00EE5285">
            <w:pPr>
              <w:spacing w:after="0" w:line="240" w:lineRule="auto"/>
              <w:rPr>
                <w:rFonts w:ascii="Arial" w:hAnsi="Arial" w:cs="Arial"/>
              </w:rPr>
            </w:pP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b/>
              </w:rPr>
            </w:pPr>
            <w:r w:rsidRPr="00C46D15">
              <w:rPr>
                <w:rFonts w:ascii="Arial" w:hAnsi="Arial" w:cs="Arial"/>
                <w:b/>
              </w:rPr>
              <w:t>Troškovnik (npr. za projekt)</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rPr>
            </w:pPr>
            <w:r w:rsidRPr="00C46D15">
              <w:rPr>
                <w:rFonts w:ascii="Arial" w:hAnsi="Arial" w:cs="Arial"/>
              </w:rPr>
              <w:t xml:space="preserve"> ----- </w:t>
            </w: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b/>
              </w:rPr>
            </w:pPr>
            <w:r w:rsidRPr="00C46D15">
              <w:rPr>
                <w:rFonts w:ascii="Arial" w:hAnsi="Arial" w:cs="Arial"/>
                <w:b/>
              </w:rPr>
              <w:t>Nositelj odgovornosti</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rPr>
            </w:pPr>
            <w:r w:rsidRPr="00C46D15">
              <w:rPr>
                <w:rFonts w:ascii="Arial" w:hAnsi="Arial" w:cs="Arial"/>
              </w:rPr>
              <w:t>Učiteljice razredne nastave</w:t>
            </w:r>
          </w:p>
        </w:tc>
      </w:tr>
    </w:tbl>
    <w:p w:rsidR="00EE5285" w:rsidRPr="00C46D15" w:rsidRDefault="00EE5285" w:rsidP="00EE5285">
      <w:pPr>
        <w:rPr>
          <w:rFonts w:ascii="Arial" w:hAnsi="Arial" w:cs="Arial"/>
        </w:rPr>
      </w:pPr>
    </w:p>
    <w:p w:rsidR="00EE5285" w:rsidRPr="00C46D15" w:rsidRDefault="00EE5285" w:rsidP="00EE5285">
      <w:pPr>
        <w:spacing w:line="240" w:lineRule="auto"/>
        <w:jc w:val="center"/>
        <w:rPr>
          <w:rFonts w:ascii="Arial" w:hAnsi="Arial" w:cs="Arial"/>
          <w:b/>
        </w:rPr>
      </w:pPr>
      <w:r w:rsidRPr="00C46D15">
        <w:br w:type="page"/>
      </w:r>
      <w:r w:rsidRPr="00C46D15">
        <w:rPr>
          <w:rFonts w:ascii="Arial" w:eastAsia="+mj-ea" w:hAnsi="Arial" w:cs="Arial"/>
          <w:b/>
          <w:sz w:val="25"/>
          <w:szCs w:val="25"/>
          <w:lang w:eastAsia="hr-HR"/>
        </w:rPr>
        <w:lastRenderedPageBreak/>
        <w:t>Izvedbeni program građanskog odgoja i obrazovanja u SATU RAZREDNIKA</w:t>
      </w:r>
    </w:p>
    <w:p w:rsidR="00EE5285" w:rsidRPr="00C46D15" w:rsidRDefault="00EE5285" w:rsidP="00EE5285">
      <w:pPr>
        <w:spacing w:after="0" w:line="240" w:lineRule="auto"/>
        <w:rPr>
          <w:rFonts w:ascii="Arial" w:hAnsi="Arial" w:cs="Arial"/>
          <w:b/>
        </w:rPr>
      </w:pPr>
      <w:r w:rsidRPr="00C46D15">
        <w:rPr>
          <w:rFonts w:ascii="Arial" w:hAnsi="Arial" w:cs="Arial"/>
          <w:b/>
        </w:rPr>
        <w:t xml:space="preserve">OŠ BISTRA , treći razred  </w:t>
      </w:r>
    </w:p>
    <w:p w:rsidR="00EE5285" w:rsidRPr="00C46D15" w:rsidRDefault="00EE5285" w:rsidP="00EE5285">
      <w:pPr>
        <w:spacing w:after="0" w:line="240" w:lineRule="auto"/>
        <w:rPr>
          <w:rFonts w:ascii="Arial" w:hAnsi="Arial" w:cs="Arial"/>
        </w:rPr>
      </w:pPr>
      <w:r w:rsidRPr="00C46D15">
        <w:rPr>
          <w:rFonts w:ascii="Arial" w:hAnsi="Arial" w:cs="Arial"/>
        </w:rPr>
        <w:t>Učiteljice: Branka Popović, Natalija Milković, Renata Puzjak i Branka Jedvaj</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8"/>
        <w:gridCol w:w="1479"/>
        <w:gridCol w:w="7375"/>
      </w:tblGrid>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before="120" w:after="0" w:line="240" w:lineRule="auto"/>
              <w:contextualSpacing/>
              <w:rPr>
                <w:rFonts w:ascii="Arial" w:hAnsi="Arial" w:cs="Arial"/>
                <w:b/>
              </w:rPr>
            </w:pPr>
            <w:r w:rsidRPr="00C46D15">
              <w:rPr>
                <w:rFonts w:ascii="Arial" w:hAnsi="Arial" w:cs="Arial"/>
                <w:b/>
              </w:rPr>
              <w:t>Naziv</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before="120" w:after="120"/>
              <w:contextualSpacing/>
              <w:jc w:val="center"/>
              <w:rPr>
                <w:rFonts w:ascii="Arial" w:hAnsi="Arial" w:cs="Arial"/>
                <w:b/>
              </w:rPr>
            </w:pPr>
            <w:r w:rsidRPr="00C46D15">
              <w:rPr>
                <w:rFonts w:ascii="Arial" w:hAnsi="Arial" w:cs="Arial"/>
                <w:b/>
              </w:rPr>
              <w:t>Zaštita okoliša i održivi razvoj</w:t>
            </w:r>
          </w:p>
        </w:tc>
      </w:tr>
      <w:tr w:rsidR="00EE5285" w:rsidRPr="00C46D15" w:rsidTr="00EE5285">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before="120" w:after="0" w:line="240" w:lineRule="auto"/>
              <w:contextualSpacing/>
              <w:rPr>
                <w:rFonts w:ascii="Arial" w:hAnsi="Arial" w:cs="Arial"/>
                <w:b/>
              </w:rPr>
            </w:pPr>
            <w:r w:rsidRPr="00C46D15">
              <w:rPr>
                <w:rFonts w:ascii="Arial" w:hAnsi="Arial" w:cs="Arial"/>
                <w:b/>
              </w:rPr>
              <w:t>Svrha</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contextualSpacing/>
              <w:jc w:val="both"/>
              <w:rPr>
                <w:rFonts w:ascii="Arial" w:hAnsi="Arial" w:cs="Arial"/>
                <w:b/>
              </w:rPr>
            </w:pPr>
            <w:r w:rsidRPr="00C46D15">
              <w:rPr>
                <w:rFonts w:ascii="Arial" w:hAnsi="Arial" w:cs="Arial"/>
                <w:b/>
                <w:bCs/>
              </w:rPr>
              <w:t xml:space="preserve">Učenik koji određuje što je zdrav okoliš, zašto je važan za očuvanje života i sudjeluje u njegovoj zaštiti  </w:t>
            </w: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b/>
              </w:rPr>
            </w:pPr>
            <w:r w:rsidRPr="00C46D15">
              <w:rPr>
                <w:rFonts w:ascii="Arial" w:hAnsi="Arial" w:cs="Arial"/>
                <w:b/>
              </w:rPr>
              <w:t>Ishodi</w:t>
            </w:r>
          </w:p>
          <w:p w:rsidR="00EE5285" w:rsidRPr="00C46D15" w:rsidRDefault="00EE5285" w:rsidP="00EE5285">
            <w:pPr>
              <w:spacing w:after="0" w:line="240" w:lineRule="auto"/>
              <w:contextualSpacing/>
              <w:rPr>
                <w:rFonts w:ascii="Arial" w:hAnsi="Arial" w:cs="Arial"/>
                <w:b/>
              </w:rPr>
            </w:pPr>
            <w:r w:rsidRPr="00C46D15">
              <w:rPr>
                <w:rFonts w:ascii="Arial" w:hAnsi="Arial" w:cs="Arial"/>
                <w:b/>
              </w:rPr>
              <w:t xml:space="preserve">Strukturne dimenzije građanske kompetencije: </w:t>
            </w:r>
          </w:p>
          <w:p w:rsidR="00EE5285" w:rsidRPr="00C46D15" w:rsidRDefault="00EE5285" w:rsidP="00EE5285">
            <w:pPr>
              <w:numPr>
                <w:ilvl w:val="0"/>
                <w:numId w:val="74"/>
              </w:numPr>
              <w:spacing w:after="0" w:line="240" w:lineRule="auto"/>
              <w:contextualSpacing/>
              <w:rPr>
                <w:rFonts w:ascii="Arial" w:hAnsi="Arial" w:cs="Arial"/>
              </w:rPr>
            </w:pPr>
            <w:r w:rsidRPr="00C46D15">
              <w:rPr>
                <w:rFonts w:ascii="Arial" w:hAnsi="Arial" w:cs="Arial"/>
              </w:rPr>
              <w:t xml:space="preserve">ljudsko – pravna dimenzija   </w:t>
            </w:r>
          </w:p>
          <w:p w:rsidR="00EE5285" w:rsidRPr="00C46D15" w:rsidRDefault="00EE5285" w:rsidP="00EE5285">
            <w:pPr>
              <w:numPr>
                <w:ilvl w:val="0"/>
                <w:numId w:val="74"/>
              </w:numPr>
              <w:spacing w:after="0" w:line="240" w:lineRule="auto"/>
              <w:contextualSpacing/>
              <w:rPr>
                <w:rFonts w:ascii="Arial" w:hAnsi="Arial" w:cs="Arial"/>
              </w:rPr>
            </w:pPr>
            <w:r w:rsidRPr="00C46D15">
              <w:rPr>
                <w:rFonts w:ascii="Arial" w:hAnsi="Arial" w:cs="Arial"/>
              </w:rPr>
              <w:t>ekološka dimenzija</w:t>
            </w:r>
          </w:p>
          <w:p w:rsidR="00EE5285" w:rsidRPr="00C46D15" w:rsidRDefault="00EE5285" w:rsidP="00EE5285">
            <w:pPr>
              <w:numPr>
                <w:ilvl w:val="0"/>
                <w:numId w:val="74"/>
              </w:numPr>
              <w:spacing w:after="0" w:line="240" w:lineRule="auto"/>
              <w:contextualSpacing/>
              <w:rPr>
                <w:rFonts w:ascii="Arial" w:hAnsi="Arial" w:cs="Arial"/>
                <w:b/>
              </w:rPr>
            </w:pPr>
            <w:r w:rsidRPr="00C46D15">
              <w:rPr>
                <w:rFonts w:ascii="Arial" w:hAnsi="Arial" w:cs="Arial"/>
              </w:rPr>
              <w:t>društvena dimenzija</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before="120" w:after="0" w:line="240" w:lineRule="auto"/>
              <w:contextualSpacing/>
              <w:rPr>
                <w:rFonts w:ascii="Arial" w:hAnsi="Arial" w:cs="Arial"/>
              </w:rPr>
            </w:pPr>
            <w:r w:rsidRPr="00C46D15">
              <w:rPr>
                <w:rFonts w:ascii="Arial" w:hAnsi="Arial" w:cs="Arial"/>
                <w:b/>
              </w:rPr>
              <w:t>Građansko znanje i razumijevanje</w:t>
            </w:r>
          </w:p>
          <w:p w:rsidR="00EE5285" w:rsidRPr="00C46D15" w:rsidRDefault="00EE5285" w:rsidP="00EE5285">
            <w:pPr>
              <w:numPr>
                <w:ilvl w:val="0"/>
                <w:numId w:val="58"/>
              </w:numPr>
              <w:spacing w:after="0" w:line="240" w:lineRule="auto"/>
              <w:contextualSpacing/>
              <w:rPr>
                <w:rFonts w:ascii="Arial" w:hAnsi="Arial" w:cs="Arial"/>
              </w:rPr>
            </w:pPr>
            <w:r w:rsidRPr="00C46D15">
              <w:rPr>
                <w:rFonts w:ascii="Arial" w:hAnsi="Arial" w:cs="Arial"/>
              </w:rPr>
              <w:t>objašnjava ulogu koju zdravi okoliš ima za dobrobit pojedinca i lokalne zajednice</w:t>
            </w:r>
          </w:p>
          <w:p w:rsidR="00EE5285" w:rsidRPr="00C46D15" w:rsidRDefault="00EE5285" w:rsidP="00EE5285">
            <w:pPr>
              <w:numPr>
                <w:ilvl w:val="0"/>
                <w:numId w:val="58"/>
              </w:numPr>
              <w:spacing w:after="0" w:line="240" w:lineRule="auto"/>
              <w:contextualSpacing/>
              <w:rPr>
                <w:rFonts w:ascii="Arial" w:hAnsi="Arial" w:cs="Arial"/>
              </w:rPr>
            </w:pPr>
            <w:r w:rsidRPr="00C46D15">
              <w:rPr>
                <w:rFonts w:ascii="Arial" w:hAnsi="Arial" w:cs="Arial"/>
              </w:rPr>
              <w:t>opisuje postupke u obitelji, školi i lokalnoj zajednici kojima se pridonosi održivome razvoju</w:t>
            </w:r>
          </w:p>
          <w:p w:rsidR="00EE5285" w:rsidRPr="00C46D15" w:rsidRDefault="00EE5285" w:rsidP="00EE5285">
            <w:pPr>
              <w:spacing w:after="0" w:line="240" w:lineRule="auto"/>
              <w:contextualSpacing/>
              <w:rPr>
                <w:rFonts w:ascii="Arial" w:hAnsi="Arial" w:cs="Arial"/>
              </w:rPr>
            </w:pPr>
            <w:r w:rsidRPr="00C46D15">
              <w:rPr>
                <w:rFonts w:ascii="Arial" w:hAnsi="Arial" w:cs="Arial"/>
                <w:b/>
              </w:rPr>
              <w:t>Građanske  vještine i sposobnosti</w:t>
            </w:r>
            <w:r w:rsidRPr="00C46D15">
              <w:rPr>
                <w:rFonts w:ascii="Arial" w:hAnsi="Arial" w:cs="Arial"/>
              </w:rPr>
              <w:t xml:space="preserve"> </w:t>
            </w:r>
          </w:p>
          <w:p w:rsidR="00EE5285" w:rsidRPr="00C46D15" w:rsidRDefault="00EE5285" w:rsidP="00EE5285">
            <w:pPr>
              <w:numPr>
                <w:ilvl w:val="0"/>
                <w:numId w:val="59"/>
              </w:numPr>
              <w:spacing w:after="0" w:line="240" w:lineRule="auto"/>
              <w:ind w:left="459" w:hanging="283"/>
              <w:contextualSpacing/>
              <w:rPr>
                <w:rFonts w:ascii="Arial" w:hAnsi="Arial" w:cs="Arial"/>
              </w:rPr>
            </w:pPr>
            <w:r w:rsidRPr="00C46D15">
              <w:rPr>
                <w:rFonts w:ascii="Arial" w:hAnsi="Arial" w:cs="Arial"/>
              </w:rPr>
              <w:t>razlikuje pojmove »zdravi okoliš« i »održivi razvoj«</w:t>
            </w:r>
          </w:p>
          <w:p w:rsidR="00EE5285" w:rsidRPr="00C46D15" w:rsidRDefault="00EE5285" w:rsidP="00EE5285">
            <w:pPr>
              <w:numPr>
                <w:ilvl w:val="0"/>
                <w:numId w:val="59"/>
              </w:numPr>
              <w:spacing w:after="0" w:line="240" w:lineRule="auto"/>
              <w:ind w:left="459" w:hanging="283"/>
              <w:contextualSpacing/>
              <w:rPr>
                <w:rFonts w:ascii="Arial" w:hAnsi="Arial" w:cs="Arial"/>
              </w:rPr>
            </w:pPr>
            <w:r w:rsidRPr="00C46D15">
              <w:rPr>
                <w:rFonts w:ascii="Arial" w:hAnsi="Arial" w:cs="Arial"/>
              </w:rPr>
              <w:t>razumije zašto je odgovorno ponašanje svih prema vlastitoj, tuđoj i zajedničkoj imovini važan dio održivog razvoja</w:t>
            </w:r>
          </w:p>
          <w:p w:rsidR="00EE5285" w:rsidRPr="00C46D15" w:rsidRDefault="00EE5285" w:rsidP="00EE5285">
            <w:pPr>
              <w:numPr>
                <w:ilvl w:val="0"/>
                <w:numId w:val="59"/>
              </w:numPr>
              <w:spacing w:after="0" w:line="240" w:lineRule="auto"/>
              <w:ind w:left="459" w:hanging="283"/>
              <w:contextualSpacing/>
              <w:rPr>
                <w:rFonts w:ascii="Arial" w:hAnsi="Arial" w:cs="Arial"/>
              </w:rPr>
            </w:pPr>
            <w:r w:rsidRPr="00C46D15">
              <w:rPr>
                <w:rFonts w:ascii="Arial" w:hAnsi="Arial" w:cs="Arial"/>
              </w:rPr>
              <w:t xml:space="preserve">prepoznaje situacije u kojima se njegova prava i prava drugih mogu kršiti u razredu </w:t>
            </w:r>
          </w:p>
          <w:p w:rsidR="00EE5285" w:rsidRPr="00C46D15" w:rsidRDefault="00EE5285" w:rsidP="00EE5285">
            <w:pPr>
              <w:numPr>
                <w:ilvl w:val="0"/>
                <w:numId w:val="59"/>
              </w:numPr>
              <w:spacing w:after="0" w:line="240" w:lineRule="auto"/>
              <w:ind w:left="459" w:hanging="283"/>
              <w:contextualSpacing/>
              <w:rPr>
                <w:rFonts w:ascii="Arial" w:hAnsi="Arial" w:cs="Arial"/>
              </w:rPr>
            </w:pPr>
            <w:r w:rsidRPr="00C46D15">
              <w:rPr>
                <w:rFonts w:ascii="Arial" w:hAnsi="Arial" w:cs="Arial"/>
              </w:rPr>
              <w:t>identificira pravo koje je prekršeno</w:t>
            </w:r>
          </w:p>
          <w:p w:rsidR="00EE5285" w:rsidRPr="00C46D15" w:rsidRDefault="00EE5285" w:rsidP="00EE5285">
            <w:pPr>
              <w:spacing w:after="0" w:line="240" w:lineRule="auto"/>
              <w:contextualSpacing/>
              <w:rPr>
                <w:rFonts w:ascii="Arial" w:hAnsi="Arial" w:cs="Arial"/>
              </w:rPr>
            </w:pPr>
            <w:r w:rsidRPr="00C46D15">
              <w:rPr>
                <w:rFonts w:ascii="Arial" w:hAnsi="Arial" w:cs="Arial"/>
                <w:b/>
              </w:rPr>
              <w:t>Građanske vrijednosti  i stavovi</w:t>
            </w:r>
            <w:r w:rsidRPr="00C46D15">
              <w:rPr>
                <w:rFonts w:ascii="Arial" w:hAnsi="Arial" w:cs="Arial"/>
              </w:rPr>
              <w:t xml:space="preserve"> </w:t>
            </w:r>
          </w:p>
          <w:p w:rsidR="00EE5285" w:rsidRPr="00C46D15" w:rsidRDefault="00EE5285" w:rsidP="00EE5285">
            <w:pPr>
              <w:numPr>
                <w:ilvl w:val="0"/>
                <w:numId w:val="57"/>
              </w:numPr>
              <w:spacing w:after="0" w:line="240" w:lineRule="auto"/>
              <w:ind w:left="601"/>
              <w:contextualSpacing/>
              <w:rPr>
                <w:rFonts w:ascii="Arial" w:hAnsi="Arial" w:cs="Arial"/>
              </w:rPr>
            </w:pPr>
            <w:r w:rsidRPr="00C46D15">
              <w:rPr>
                <w:rFonts w:ascii="Arial" w:hAnsi="Arial" w:cs="Arial"/>
              </w:rPr>
              <w:t>sudjeluje u akcijama prikupljanja staroga papira, čepova, odjeće i slično</w:t>
            </w:r>
          </w:p>
          <w:p w:rsidR="00EE5285" w:rsidRPr="00C46D15" w:rsidRDefault="00EE5285" w:rsidP="00EE5285">
            <w:pPr>
              <w:numPr>
                <w:ilvl w:val="0"/>
                <w:numId w:val="57"/>
              </w:numPr>
              <w:spacing w:after="0" w:line="240" w:lineRule="auto"/>
              <w:ind w:left="601"/>
              <w:contextualSpacing/>
              <w:rPr>
                <w:rFonts w:ascii="Arial" w:hAnsi="Arial" w:cs="Arial"/>
              </w:rPr>
            </w:pPr>
            <w:r w:rsidRPr="00C46D15">
              <w:rPr>
                <w:rFonts w:ascii="Arial" w:hAnsi="Arial" w:cs="Arial"/>
              </w:rPr>
              <w:t>preuzima odgovornost za svoje postupke</w:t>
            </w:r>
          </w:p>
          <w:p w:rsidR="00EE5285" w:rsidRPr="00C46D15" w:rsidRDefault="00EE5285" w:rsidP="00EE5285">
            <w:pPr>
              <w:numPr>
                <w:ilvl w:val="0"/>
                <w:numId w:val="57"/>
              </w:numPr>
              <w:spacing w:after="0" w:line="240" w:lineRule="auto"/>
              <w:ind w:left="601"/>
              <w:contextualSpacing/>
              <w:rPr>
                <w:rFonts w:ascii="Arial" w:hAnsi="Arial" w:cs="Arial"/>
              </w:rPr>
            </w:pPr>
            <w:r w:rsidRPr="00C46D15">
              <w:rPr>
                <w:rFonts w:ascii="Arial" w:hAnsi="Arial" w:cs="Arial"/>
              </w:rPr>
              <w:t>sudjeluje u humanitarnim i volonterskim aktivnostima</w:t>
            </w:r>
          </w:p>
        </w:tc>
      </w:tr>
      <w:tr w:rsidR="00EE5285" w:rsidRPr="00C46D15" w:rsidTr="00EE5285">
        <w:trPr>
          <w:trHeight w:val="551"/>
        </w:trPr>
        <w:tc>
          <w:tcPr>
            <w:tcW w:w="3510" w:type="dxa"/>
            <w:gridSpan w:val="2"/>
            <w:tcBorders>
              <w:top w:val="single" w:sz="4" w:space="0" w:color="000000"/>
              <w:left w:val="single" w:sz="4" w:space="0" w:color="000000"/>
              <w:bottom w:val="single" w:sz="4" w:space="0" w:color="000000"/>
              <w:right w:val="single" w:sz="4" w:space="0" w:color="000000"/>
            </w:tcBorders>
          </w:tcPr>
          <w:p w:rsidR="00EE5285" w:rsidRPr="00C46D15" w:rsidRDefault="00EE5285" w:rsidP="00EE5285">
            <w:pPr>
              <w:spacing w:after="0" w:line="240" w:lineRule="auto"/>
              <w:contextualSpacing/>
              <w:rPr>
                <w:rFonts w:ascii="Arial" w:hAnsi="Arial" w:cs="Arial"/>
                <w:b/>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Kratki opis aktivnosti</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b/>
              </w:rPr>
            </w:pPr>
            <w:r w:rsidRPr="00C46D15">
              <w:rPr>
                <w:rFonts w:ascii="Arial" w:hAnsi="Arial" w:cs="Arial"/>
                <w:b/>
              </w:rPr>
              <w:t>Održavanje čistoće prostora, predmeta i okoliša</w:t>
            </w:r>
          </w:p>
          <w:p w:rsidR="00EE5285" w:rsidRPr="00C46D15" w:rsidRDefault="00EE5285" w:rsidP="00EE5285">
            <w:pPr>
              <w:spacing w:after="0" w:line="240" w:lineRule="auto"/>
              <w:contextualSpacing/>
              <w:rPr>
                <w:rFonts w:ascii="Arial" w:hAnsi="Arial" w:cs="Arial"/>
              </w:rPr>
            </w:pPr>
            <w:r w:rsidRPr="00C46D15">
              <w:rPr>
                <w:rFonts w:ascii="Arial" w:hAnsi="Arial" w:cs="Arial"/>
              </w:rPr>
              <w:t>Odgovornost za održavanje čistoće u razredu i školi.</w:t>
            </w: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b/>
              </w:rPr>
            </w:pPr>
            <w:r w:rsidRPr="00C46D15">
              <w:rPr>
                <w:rFonts w:ascii="Arial" w:hAnsi="Arial" w:cs="Arial"/>
                <w:b/>
              </w:rPr>
              <w:t>Ciljna grupa</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rPr>
            </w:pPr>
            <w:r w:rsidRPr="00C46D15">
              <w:rPr>
                <w:rFonts w:ascii="Arial" w:hAnsi="Arial" w:cs="Arial"/>
              </w:rPr>
              <w:t xml:space="preserve"> Treći razred OŠ </w:t>
            </w:r>
          </w:p>
        </w:tc>
      </w:tr>
      <w:tr w:rsidR="00EE5285" w:rsidRPr="00C46D15" w:rsidTr="00EE5285">
        <w:trPr>
          <w:trHeight w:val="267"/>
        </w:trPr>
        <w:tc>
          <w:tcPr>
            <w:tcW w:w="1755" w:type="dxa"/>
            <w:vMerge w:val="restart"/>
            <w:tcBorders>
              <w:top w:val="single" w:sz="4" w:space="0" w:color="000000"/>
              <w:left w:val="single" w:sz="4" w:space="0" w:color="000000"/>
              <w:bottom w:val="single" w:sz="4" w:space="0" w:color="000000"/>
              <w:right w:val="single" w:sz="4" w:space="0" w:color="000000"/>
            </w:tcBorders>
          </w:tcPr>
          <w:p w:rsidR="00EE5285" w:rsidRPr="00C46D15" w:rsidRDefault="00EE5285" w:rsidP="00EE5285">
            <w:pPr>
              <w:spacing w:after="0" w:line="240" w:lineRule="auto"/>
              <w:contextualSpacing/>
              <w:rPr>
                <w:rFonts w:ascii="Arial" w:hAnsi="Arial" w:cs="Arial"/>
                <w:b/>
              </w:rPr>
            </w:pPr>
          </w:p>
          <w:p w:rsidR="00EE5285" w:rsidRPr="00C46D15" w:rsidRDefault="00EE5285" w:rsidP="00EE5285">
            <w:pPr>
              <w:spacing w:after="0" w:line="240" w:lineRule="auto"/>
              <w:contextualSpacing/>
              <w:rPr>
                <w:rFonts w:ascii="Arial" w:hAnsi="Arial" w:cs="Arial"/>
                <w:b/>
              </w:rPr>
            </w:pPr>
          </w:p>
          <w:p w:rsidR="00EE5285" w:rsidRPr="00C46D15" w:rsidRDefault="00EE5285" w:rsidP="00EE5285">
            <w:pPr>
              <w:spacing w:after="0" w:line="240" w:lineRule="auto"/>
              <w:contextualSpacing/>
              <w:rPr>
                <w:rFonts w:ascii="Arial" w:hAnsi="Arial" w:cs="Arial"/>
                <w:b/>
              </w:rPr>
            </w:pPr>
            <w:r w:rsidRPr="00C46D15">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b/>
              </w:rPr>
            </w:pPr>
            <w:r w:rsidRPr="00C46D15">
              <w:rPr>
                <w:rFonts w:ascii="Arial" w:hAnsi="Arial" w:cs="Arial"/>
                <w:b/>
              </w:rPr>
              <w:t>Model</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rPr>
            </w:pPr>
            <w:r w:rsidRPr="00C46D15">
              <w:rPr>
                <w:rFonts w:ascii="Arial" w:hAnsi="Arial" w:cs="Arial"/>
              </w:rPr>
              <w:t xml:space="preserve">Međupredmetno </w:t>
            </w:r>
          </w:p>
        </w:tc>
      </w:tr>
      <w:tr w:rsidR="00EE5285" w:rsidRPr="00C46D15" w:rsidTr="00EE5285">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5285" w:rsidRPr="00C46D15" w:rsidRDefault="00EE5285" w:rsidP="00EE5285">
            <w:pPr>
              <w:spacing w:after="0" w:line="240" w:lineRule="auto"/>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b/>
              </w:rPr>
            </w:pPr>
            <w:r w:rsidRPr="00C46D15">
              <w:rPr>
                <w:rFonts w:ascii="Arial" w:hAnsi="Arial" w:cs="Arial"/>
                <w:b/>
              </w:rPr>
              <w:t xml:space="preserve">Metode i </w:t>
            </w:r>
          </w:p>
          <w:p w:rsidR="00EE5285" w:rsidRPr="00C46D15" w:rsidRDefault="00EE5285" w:rsidP="00EE5285">
            <w:pPr>
              <w:spacing w:after="0" w:line="240" w:lineRule="auto"/>
              <w:contextualSpacing/>
              <w:rPr>
                <w:rFonts w:ascii="Arial" w:hAnsi="Arial" w:cs="Arial"/>
                <w:b/>
              </w:rPr>
            </w:pPr>
            <w:r w:rsidRPr="00C46D15">
              <w:rPr>
                <w:rFonts w:ascii="Arial" w:hAnsi="Arial" w:cs="Arial"/>
                <w:b/>
              </w:rPr>
              <w:t xml:space="preserve">oblici rada </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rPr>
                <w:rFonts w:ascii="Arial" w:hAnsi="Arial" w:cs="Arial"/>
              </w:rPr>
            </w:pPr>
            <w:r w:rsidRPr="00C46D15">
              <w:rPr>
                <w:rFonts w:ascii="Arial" w:hAnsi="Arial" w:cs="Arial"/>
              </w:rPr>
              <w:t xml:space="preserve">Oblici : individualni, frontalni, rad u paru, rad u  skupinama </w:t>
            </w:r>
          </w:p>
          <w:p w:rsidR="00EE5285" w:rsidRPr="00C46D15" w:rsidRDefault="00EE5285" w:rsidP="00EE5285">
            <w:pPr>
              <w:autoSpaceDE w:val="0"/>
              <w:autoSpaceDN w:val="0"/>
              <w:adjustRightInd w:val="0"/>
              <w:spacing w:after="0" w:line="240" w:lineRule="auto"/>
              <w:rPr>
                <w:rFonts w:ascii="Arial" w:hAnsi="Arial" w:cs="Arial"/>
              </w:rPr>
            </w:pPr>
            <w:r w:rsidRPr="00C46D15">
              <w:rPr>
                <w:rFonts w:ascii="Arial" w:hAnsi="Arial" w:cs="Arial"/>
              </w:rPr>
              <w:t>Metode :</w:t>
            </w:r>
            <w:r w:rsidRPr="00C46D15">
              <w:rPr>
                <w:rFonts w:ascii="Arial" w:hAnsi="Arial" w:cs="Arial"/>
                <w:kern w:val="24"/>
              </w:rPr>
              <w:t xml:space="preserve"> </w:t>
            </w:r>
            <w:r w:rsidRPr="00C46D15">
              <w:rPr>
                <w:rFonts w:ascii="Arial" w:hAnsi="Arial" w:cs="Arial"/>
              </w:rPr>
              <w:t xml:space="preserve">razgovora, izlaganja, rasprave, prezentacije, kritičkog mišljenja, demonstracije, praktičnih radova   </w:t>
            </w: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tcPr>
          <w:p w:rsidR="00EE5285" w:rsidRPr="00C46D15" w:rsidRDefault="00EE5285" w:rsidP="00EE5285">
            <w:pPr>
              <w:spacing w:after="0" w:line="240" w:lineRule="auto"/>
              <w:contextualSpacing/>
              <w:rPr>
                <w:rFonts w:ascii="Arial" w:hAnsi="Arial" w:cs="Arial"/>
                <w:b/>
              </w:rPr>
            </w:pPr>
            <w:r w:rsidRPr="00C46D15">
              <w:rPr>
                <w:rFonts w:ascii="Arial" w:hAnsi="Arial" w:cs="Arial"/>
                <w:b/>
              </w:rPr>
              <w:t>Resursi</w:t>
            </w:r>
          </w:p>
          <w:p w:rsidR="00EE5285" w:rsidRPr="00C46D15" w:rsidRDefault="00EE5285" w:rsidP="00EE5285">
            <w:pPr>
              <w:spacing w:after="0" w:line="240" w:lineRule="auto"/>
              <w:contextualSpacing/>
              <w:rPr>
                <w:rFonts w:ascii="Arial" w:hAnsi="Arial" w:cs="Arial"/>
                <w:b/>
              </w:rPr>
            </w:pPr>
          </w:p>
          <w:p w:rsidR="00EE5285" w:rsidRPr="00C46D15" w:rsidRDefault="00EE5285" w:rsidP="00EE5285">
            <w:pPr>
              <w:spacing w:after="0" w:line="240" w:lineRule="auto"/>
              <w:contextualSpacing/>
              <w:rPr>
                <w:rFonts w:ascii="Arial" w:hAnsi="Arial" w:cs="Arial"/>
                <w:b/>
              </w:rPr>
            </w:pP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numPr>
                <w:ilvl w:val="0"/>
                <w:numId w:val="24"/>
              </w:numPr>
              <w:spacing w:after="0" w:line="240" w:lineRule="auto"/>
              <w:rPr>
                <w:rFonts w:ascii="Arial" w:hAnsi="Arial" w:cs="Arial"/>
              </w:rPr>
            </w:pPr>
            <w:r w:rsidRPr="00C46D15">
              <w:rPr>
                <w:rFonts w:ascii="Arial" w:hAnsi="Arial" w:cs="Arial"/>
              </w:rPr>
              <w:t>ZA UČENIKE : listići, udžbenik, plakati, neposredna stvarnost</w:t>
            </w:r>
          </w:p>
          <w:p w:rsidR="00EE5285" w:rsidRPr="00C46D15" w:rsidRDefault="00EE5285" w:rsidP="00EE5285">
            <w:pPr>
              <w:numPr>
                <w:ilvl w:val="0"/>
                <w:numId w:val="24"/>
              </w:numPr>
              <w:spacing w:after="0" w:line="240" w:lineRule="auto"/>
              <w:ind w:left="176" w:firstLine="184"/>
              <w:rPr>
                <w:rFonts w:ascii="Arial" w:hAnsi="Arial" w:cs="Arial"/>
              </w:rPr>
            </w:pPr>
            <w:r w:rsidRPr="00C46D15">
              <w:rPr>
                <w:rFonts w:ascii="Arial" w:eastAsia="+mj-ea" w:hAnsi="Arial" w:cs="Arial"/>
              </w:rPr>
              <w:t xml:space="preserve">ZA UČITELJE: Program međupredmetnih i interdisciplinarnih sadržaja  građanskog odgoja i obrazovanja za osnovne i srednje škole (Narodne novine 104/14), </w:t>
            </w:r>
            <w:r w:rsidRPr="00C46D15">
              <w:rPr>
                <w:rFonts w:ascii="Arial" w:hAnsi="Arial" w:cs="Arial"/>
              </w:rPr>
              <w:t xml:space="preserve"> Konvencija UN–a o pravima djeteta,  D. Maleš, I.Stričević, Mi poznajemo i živimo ljudska prava, udžbenik prirode i društva, projektor, laptop</w:t>
            </w:r>
          </w:p>
        </w:tc>
      </w:tr>
      <w:tr w:rsidR="00EE5285" w:rsidRPr="00C46D15" w:rsidTr="00EE5285">
        <w:trPr>
          <w:trHeight w:val="274"/>
        </w:trPr>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b/>
              </w:rPr>
            </w:pPr>
            <w:r w:rsidRPr="00C46D15">
              <w:rPr>
                <w:rFonts w:ascii="Arial" w:hAnsi="Arial" w:cs="Arial"/>
                <w:b/>
              </w:rPr>
              <w:t xml:space="preserve"> Vremenik</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rPr>
            </w:pPr>
            <w:r w:rsidRPr="00C46D15">
              <w:rPr>
                <w:rFonts w:ascii="Arial" w:hAnsi="Arial" w:cs="Arial"/>
                <w:i/>
              </w:rPr>
              <w:t xml:space="preserve">Šk. god. 2016./17.                           </w:t>
            </w:r>
            <w:r w:rsidRPr="00C46D15">
              <w:rPr>
                <w:rFonts w:ascii="Arial" w:hAnsi="Arial" w:cs="Arial"/>
              </w:rPr>
              <w:t xml:space="preserve">SAT RAZREDNIKA  – 1 sat    </w:t>
            </w: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b/>
              </w:rPr>
            </w:pPr>
            <w:r w:rsidRPr="00C46D15">
              <w:rPr>
                <w:rFonts w:ascii="Arial" w:hAnsi="Arial" w:cs="Arial"/>
                <w:b/>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rPr>
                <w:rFonts w:ascii="Arial" w:hAnsi="Arial" w:cs="Arial"/>
              </w:rPr>
            </w:pPr>
            <w:r w:rsidRPr="00C46D15">
              <w:rPr>
                <w:rFonts w:ascii="Arial" w:hAnsi="Arial" w:cs="Arial"/>
              </w:rPr>
              <w:t>Opisno praćenje</w:t>
            </w: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b/>
              </w:rPr>
            </w:pPr>
            <w:r w:rsidRPr="00C46D15">
              <w:rPr>
                <w:rFonts w:ascii="Arial" w:hAnsi="Arial" w:cs="Arial"/>
                <w:b/>
              </w:rPr>
              <w:t>Troškovnik (npr. za projekt)</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rPr>
            </w:pPr>
            <w:r w:rsidRPr="00C46D15">
              <w:rPr>
                <w:rFonts w:ascii="Arial" w:hAnsi="Arial" w:cs="Arial"/>
              </w:rPr>
              <w:t xml:space="preserve"> ----- </w:t>
            </w: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b/>
              </w:rPr>
            </w:pPr>
            <w:r w:rsidRPr="00C46D15">
              <w:rPr>
                <w:rFonts w:ascii="Arial" w:hAnsi="Arial" w:cs="Arial"/>
                <w:b/>
              </w:rPr>
              <w:t>Nositelj odgovornosti</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contextualSpacing/>
              <w:rPr>
                <w:rFonts w:ascii="Arial" w:hAnsi="Arial" w:cs="Arial"/>
              </w:rPr>
            </w:pPr>
            <w:r w:rsidRPr="00C46D15">
              <w:rPr>
                <w:rFonts w:ascii="Arial" w:hAnsi="Arial" w:cs="Arial"/>
              </w:rPr>
              <w:t>Učiteljice razredne nastave</w:t>
            </w:r>
          </w:p>
        </w:tc>
      </w:tr>
    </w:tbl>
    <w:p w:rsidR="00EE5285" w:rsidRPr="00C46D15" w:rsidRDefault="00EE5285" w:rsidP="00EE5285">
      <w:pPr>
        <w:jc w:val="center"/>
        <w:rPr>
          <w:rFonts w:ascii="Arial" w:eastAsia="+mj-ea" w:hAnsi="Arial" w:cs="Arial"/>
          <w:b/>
          <w:sz w:val="25"/>
          <w:szCs w:val="25"/>
        </w:rPr>
      </w:pPr>
    </w:p>
    <w:p w:rsidR="00EE5285" w:rsidRPr="00C46D15" w:rsidRDefault="00EE5285" w:rsidP="00EE5285">
      <w:pPr>
        <w:jc w:val="center"/>
        <w:rPr>
          <w:rFonts w:ascii="Arial" w:hAnsi="Arial" w:cs="Arial"/>
          <w:b/>
        </w:rPr>
      </w:pPr>
      <w:r w:rsidRPr="00C46D15">
        <w:rPr>
          <w:rFonts w:ascii="Arial" w:eastAsia="+mj-ea" w:hAnsi="Arial" w:cs="Arial"/>
          <w:b/>
          <w:sz w:val="25"/>
          <w:szCs w:val="25"/>
        </w:rPr>
        <w:br w:type="page"/>
      </w:r>
      <w:r w:rsidRPr="00C46D15">
        <w:rPr>
          <w:rFonts w:ascii="Arial" w:eastAsia="+mj-ea" w:hAnsi="Arial" w:cs="Arial"/>
          <w:b/>
          <w:sz w:val="25"/>
          <w:szCs w:val="25"/>
        </w:rPr>
        <w:lastRenderedPageBreak/>
        <w:t xml:space="preserve">Izvedbeni program građanskog odgoja i obrazovanja </w:t>
      </w:r>
      <w:r w:rsidRPr="00C46D15">
        <w:rPr>
          <w:rFonts w:ascii="Arial" w:eastAsia="+mj-ea" w:hAnsi="Arial" w:cs="Arial"/>
          <w:b/>
          <w:sz w:val="25"/>
          <w:szCs w:val="25"/>
          <w:lang w:eastAsia="hr-HR"/>
        </w:rPr>
        <w:t>u SATU RAZREDNIKA</w:t>
      </w:r>
    </w:p>
    <w:p w:rsidR="00EE5285" w:rsidRPr="00C46D15" w:rsidRDefault="00EE5285" w:rsidP="00EE5285">
      <w:pPr>
        <w:spacing w:after="0" w:line="240" w:lineRule="auto"/>
        <w:rPr>
          <w:rFonts w:ascii="Arial" w:hAnsi="Arial" w:cs="Arial"/>
          <w:b/>
        </w:rPr>
      </w:pPr>
      <w:r w:rsidRPr="00C46D15">
        <w:rPr>
          <w:rFonts w:ascii="Arial" w:hAnsi="Arial" w:cs="Arial"/>
          <w:b/>
        </w:rPr>
        <w:t xml:space="preserve">OŠ BISTRA , treći razred  </w:t>
      </w:r>
    </w:p>
    <w:p w:rsidR="00EE5285" w:rsidRPr="00C46D15" w:rsidRDefault="00EE5285" w:rsidP="00EE5285">
      <w:pPr>
        <w:spacing w:line="240" w:lineRule="auto"/>
        <w:rPr>
          <w:rFonts w:ascii="Arial" w:hAnsi="Arial" w:cs="Arial"/>
          <w:b/>
          <w:sz w:val="25"/>
          <w:szCs w:val="25"/>
        </w:rPr>
      </w:pPr>
      <w:r w:rsidRPr="00C46D15">
        <w:rPr>
          <w:rFonts w:ascii="Arial" w:hAnsi="Arial" w:cs="Arial"/>
        </w:rPr>
        <w:t>Učiteljica: Branka Popović, Natalija Milković, Renata Puzjak i Branka Jedvaj</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7"/>
        <w:gridCol w:w="1513"/>
        <w:gridCol w:w="7272"/>
      </w:tblGrid>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before="120" w:line="240" w:lineRule="auto"/>
              <w:contextualSpacing/>
              <w:rPr>
                <w:rFonts w:ascii="Arial" w:hAnsi="Arial" w:cs="Arial"/>
                <w:b/>
                <w:sz w:val="24"/>
                <w:szCs w:val="24"/>
              </w:rPr>
            </w:pPr>
            <w:r w:rsidRPr="00C46D15">
              <w:rPr>
                <w:rFonts w:ascii="Arial" w:hAnsi="Arial" w:cs="Arial"/>
                <w:b/>
              </w:rPr>
              <w:t>Naziv</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before="120" w:after="120"/>
              <w:contextualSpacing/>
              <w:jc w:val="center"/>
              <w:rPr>
                <w:rFonts w:ascii="Arial" w:hAnsi="Arial" w:cs="Arial"/>
                <w:b/>
                <w:sz w:val="24"/>
                <w:szCs w:val="24"/>
              </w:rPr>
            </w:pPr>
            <w:r w:rsidRPr="00C46D15">
              <w:rPr>
                <w:rFonts w:ascii="Arial" w:hAnsi="Arial" w:cs="Arial"/>
                <w:b/>
              </w:rPr>
              <w:t>Gospodarstvo, poduzetnost, upravljanje financijama i zaštita potrošača</w:t>
            </w:r>
          </w:p>
        </w:tc>
      </w:tr>
      <w:tr w:rsidR="00EE5285" w:rsidRPr="00C46D15" w:rsidTr="00EE5285">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before="120" w:line="240" w:lineRule="auto"/>
              <w:contextualSpacing/>
              <w:rPr>
                <w:rFonts w:ascii="Arial" w:hAnsi="Arial" w:cs="Arial"/>
                <w:b/>
                <w:sz w:val="24"/>
                <w:szCs w:val="24"/>
              </w:rPr>
            </w:pPr>
            <w:r w:rsidRPr="00C46D15">
              <w:rPr>
                <w:rFonts w:ascii="Arial" w:hAnsi="Arial" w:cs="Arial"/>
                <w:b/>
              </w:rPr>
              <w:t>Svrha</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jc w:val="both"/>
              <w:rPr>
                <w:rFonts w:ascii="Arial" w:hAnsi="Arial" w:cs="Arial"/>
                <w:b/>
                <w:bCs/>
                <w:sz w:val="24"/>
                <w:szCs w:val="24"/>
              </w:rPr>
            </w:pPr>
            <w:r w:rsidRPr="00C46D15">
              <w:rPr>
                <w:rFonts w:ascii="Arial" w:hAnsi="Arial" w:cs="Arial"/>
                <w:b/>
                <w:bCs/>
              </w:rPr>
              <w:t>Učenik koji aktivno i odgovorno sudjeluje u istraživačkim projektima koji su usmjereni na dobrobit školske i lokalne zajednice</w:t>
            </w: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line="240" w:lineRule="auto"/>
              <w:rPr>
                <w:rFonts w:ascii="Arial" w:hAnsi="Arial" w:cs="Arial"/>
                <w:b/>
                <w:sz w:val="24"/>
                <w:szCs w:val="24"/>
              </w:rPr>
            </w:pPr>
            <w:r w:rsidRPr="00C46D15">
              <w:rPr>
                <w:rFonts w:ascii="Arial" w:hAnsi="Arial" w:cs="Arial"/>
                <w:b/>
              </w:rPr>
              <w:t>Ishodi</w:t>
            </w:r>
          </w:p>
          <w:p w:rsidR="00EE5285" w:rsidRPr="00C46D15" w:rsidRDefault="00EE5285" w:rsidP="00EE5285">
            <w:pPr>
              <w:spacing w:line="240" w:lineRule="auto"/>
              <w:rPr>
                <w:rFonts w:ascii="Arial" w:hAnsi="Arial" w:cs="Arial"/>
                <w:b/>
              </w:rPr>
            </w:pPr>
            <w:r w:rsidRPr="00C46D15">
              <w:rPr>
                <w:rFonts w:ascii="Arial" w:hAnsi="Arial" w:cs="Arial"/>
                <w:b/>
              </w:rPr>
              <w:t xml:space="preserve">Strukturne dimenzije građanske kompetencije: </w:t>
            </w:r>
          </w:p>
          <w:p w:rsidR="00EE5285" w:rsidRPr="00C46D15" w:rsidRDefault="00EE5285" w:rsidP="00EE5285">
            <w:pPr>
              <w:numPr>
                <w:ilvl w:val="0"/>
                <w:numId w:val="74"/>
              </w:numPr>
              <w:spacing w:line="240" w:lineRule="auto"/>
              <w:rPr>
                <w:rFonts w:ascii="Arial" w:hAnsi="Arial" w:cs="Arial"/>
              </w:rPr>
            </w:pPr>
            <w:r w:rsidRPr="00C46D15">
              <w:rPr>
                <w:rFonts w:ascii="Arial" w:hAnsi="Arial" w:cs="Arial"/>
              </w:rPr>
              <w:t>gospodarska dimenzija</w:t>
            </w:r>
          </w:p>
          <w:p w:rsidR="00EE5285" w:rsidRPr="00C46D15" w:rsidRDefault="00EE5285" w:rsidP="00EE5285">
            <w:pPr>
              <w:numPr>
                <w:ilvl w:val="0"/>
                <w:numId w:val="74"/>
              </w:numPr>
              <w:spacing w:line="240" w:lineRule="auto"/>
              <w:rPr>
                <w:rFonts w:ascii="Arial" w:hAnsi="Arial" w:cs="Arial"/>
              </w:rPr>
            </w:pPr>
            <w:r w:rsidRPr="00C46D15">
              <w:rPr>
                <w:rFonts w:ascii="Arial" w:hAnsi="Arial" w:cs="Arial"/>
              </w:rPr>
              <w:t xml:space="preserve">ljudsko – pravna dimenzija   </w:t>
            </w:r>
          </w:p>
          <w:p w:rsidR="00EE5285" w:rsidRPr="00C46D15" w:rsidRDefault="00EE5285" w:rsidP="00EE5285">
            <w:pPr>
              <w:numPr>
                <w:ilvl w:val="0"/>
                <w:numId w:val="74"/>
              </w:numPr>
              <w:spacing w:line="240" w:lineRule="auto"/>
              <w:rPr>
                <w:rFonts w:ascii="Arial" w:hAnsi="Arial" w:cs="Arial"/>
                <w:b/>
                <w:sz w:val="24"/>
                <w:szCs w:val="24"/>
              </w:rPr>
            </w:pPr>
            <w:r w:rsidRPr="00C46D15">
              <w:rPr>
                <w:rFonts w:ascii="Arial" w:hAnsi="Arial" w:cs="Arial"/>
              </w:rPr>
              <w:t>društvena dimenzija</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before="120" w:after="0" w:line="240" w:lineRule="auto"/>
              <w:contextualSpacing/>
              <w:rPr>
                <w:rFonts w:ascii="Arial" w:hAnsi="Arial" w:cs="Arial"/>
              </w:rPr>
            </w:pPr>
            <w:r w:rsidRPr="00C46D15">
              <w:rPr>
                <w:rFonts w:ascii="Arial" w:hAnsi="Arial" w:cs="Arial"/>
                <w:b/>
              </w:rPr>
              <w:t>Građansko znanje i razumijevanje</w:t>
            </w:r>
          </w:p>
          <w:p w:rsidR="00EE5285" w:rsidRPr="00C46D15" w:rsidRDefault="00EE5285" w:rsidP="00EE5285">
            <w:pPr>
              <w:numPr>
                <w:ilvl w:val="0"/>
                <w:numId w:val="60"/>
              </w:numPr>
              <w:spacing w:after="0" w:line="240" w:lineRule="auto"/>
              <w:contextualSpacing/>
              <w:rPr>
                <w:rFonts w:ascii="Arial" w:hAnsi="Arial" w:cs="Arial"/>
              </w:rPr>
            </w:pPr>
            <w:r w:rsidRPr="00C46D15">
              <w:rPr>
                <w:rFonts w:ascii="Arial" w:hAnsi="Arial" w:cs="Arial"/>
              </w:rPr>
              <w:t xml:space="preserve">navodi neka od najvažnijih prava potrošača i načine na koji se ona štite </w:t>
            </w:r>
          </w:p>
          <w:p w:rsidR="00EE5285" w:rsidRPr="00C46D15" w:rsidRDefault="00EE5285" w:rsidP="00EE5285">
            <w:pPr>
              <w:numPr>
                <w:ilvl w:val="0"/>
                <w:numId w:val="60"/>
              </w:numPr>
              <w:spacing w:after="0" w:line="240" w:lineRule="auto"/>
              <w:contextualSpacing/>
              <w:rPr>
                <w:rFonts w:ascii="Arial" w:hAnsi="Arial" w:cs="Arial"/>
              </w:rPr>
            </w:pPr>
            <w:r w:rsidRPr="00C46D15">
              <w:rPr>
                <w:rFonts w:ascii="Arial" w:hAnsi="Arial" w:cs="Arial"/>
              </w:rPr>
              <w:t xml:space="preserve">opisuje primjere neodgovorne potrošnje nametnute reklamama i pritiscima vršnjaka  </w:t>
            </w:r>
          </w:p>
          <w:p w:rsidR="00EE5285" w:rsidRPr="00C46D15" w:rsidRDefault="00EE5285" w:rsidP="00EE5285">
            <w:pPr>
              <w:numPr>
                <w:ilvl w:val="0"/>
                <w:numId w:val="60"/>
              </w:numPr>
              <w:spacing w:after="0" w:line="240" w:lineRule="auto"/>
              <w:contextualSpacing/>
              <w:rPr>
                <w:rFonts w:ascii="Arial" w:hAnsi="Arial" w:cs="Arial"/>
              </w:rPr>
            </w:pPr>
            <w:r w:rsidRPr="00C46D15">
              <w:rPr>
                <w:rFonts w:ascii="Arial" w:hAnsi="Arial" w:cs="Arial"/>
              </w:rPr>
              <w:t>identificira neke od najčešćih oblika društvene isključenosti u razredu i školi</w:t>
            </w:r>
          </w:p>
          <w:p w:rsidR="00EE5285" w:rsidRPr="00C46D15" w:rsidRDefault="00EE5285" w:rsidP="00EE5285">
            <w:pPr>
              <w:numPr>
                <w:ilvl w:val="0"/>
                <w:numId w:val="60"/>
              </w:numPr>
              <w:spacing w:after="0" w:line="240" w:lineRule="auto"/>
              <w:contextualSpacing/>
              <w:rPr>
                <w:rFonts w:ascii="Arial" w:hAnsi="Arial" w:cs="Arial"/>
              </w:rPr>
            </w:pPr>
            <w:r w:rsidRPr="00C46D15">
              <w:rPr>
                <w:rFonts w:ascii="Arial" w:hAnsi="Arial" w:cs="Arial"/>
              </w:rPr>
              <w:t xml:space="preserve">objašnjava važnost suradnje, solidarnosti i aktivnog zalaganja za pravdu u suzbijanju isključenosti </w:t>
            </w:r>
          </w:p>
          <w:p w:rsidR="00EE5285" w:rsidRPr="00C46D15" w:rsidRDefault="00EE5285" w:rsidP="00EE5285">
            <w:pPr>
              <w:numPr>
                <w:ilvl w:val="0"/>
                <w:numId w:val="60"/>
              </w:numPr>
              <w:spacing w:after="0" w:line="240" w:lineRule="auto"/>
              <w:contextualSpacing/>
              <w:rPr>
                <w:rFonts w:ascii="Arial" w:hAnsi="Arial" w:cs="Arial"/>
              </w:rPr>
            </w:pPr>
            <w:r w:rsidRPr="00C46D15">
              <w:rPr>
                <w:rFonts w:ascii="Arial" w:hAnsi="Arial" w:cs="Arial"/>
              </w:rPr>
              <w:t>određuje načela dostojanstva svake osobe</w:t>
            </w:r>
          </w:p>
          <w:p w:rsidR="00EE5285" w:rsidRPr="00C46D15" w:rsidRDefault="00EE5285" w:rsidP="00EE5285">
            <w:pPr>
              <w:numPr>
                <w:ilvl w:val="0"/>
                <w:numId w:val="60"/>
              </w:numPr>
              <w:spacing w:after="0" w:line="240" w:lineRule="auto"/>
              <w:contextualSpacing/>
              <w:rPr>
                <w:rFonts w:ascii="Arial" w:hAnsi="Arial" w:cs="Arial"/>
              </w:rPr>
            </w:pPr>
            <w:r w:rsidRPr="00C46D15">
              <w:rPr>
                <w:rFonts w:ascii="Arial" w:hAnsi="Arial" w:cs="Arial"/>
              </w:rPr>
              <w:t>identificira pravo koje je prekršeno</w:t>
            </w:r>
          </w:p>
          <w:p w:rsidR="00EE5285" w:rsidRPr="00C46D15" w:rsidRDefault="00EE5285" w:rsidP="00EE5285">
            <w:pPr>
              <w:numPr>
                <w:ilvl w:val="0"/>
                <w:numId w:val="60"/>
              </w:numPr>
              <w:spacing w:after="0" w:line="240" w:lineRule="auto"/>
              <w:contextualSpacing/>
              <w:rPr>
                <w:rFonts w:ascii="Arial" w:hAnsi="Arial" w:cs="Arial"/>
              </w:rPr>
            </w:pPr>
            <w:r w:rsidRPr="00C46D15">
              <w:rPr>
                <w:rFonts w:ascii="Arial" w:hAnsi="Arial" w:cs="Arial"/>
              </w:rPr>
              <w:t>navodi neke oblike društvene nejednakosti i isključenosti u školi i lokalnoj zajednici</w:t>
            </w:r>
          </w:p>
          <w:p w:rsidR="00EE5285" w:rsidRPr="00C46D15" w:rsidRDefault="00EE5285" w:rsidP="00EE5285">
            <w:pPr>
              <w:numPr>
                <w:ilvl w:val="0"/>
                <w:numId w:val="60"/>
              </w:numPr>
              <w:spacing w:after="0" w:line="240" w:lineRule="auto"/>
              <w:contextualSpacing/>
              <w:rPr>
                <w:rFonts w:ascii="Arial" w:hAnsi="Arial" w:cs="Arial"/>
              </w:rPr>
            </w:pPr>
            <w:r w:rsidRPr="00C46D15">
              <w:rPr>
                <w:rFonts w:ascii="Arial" w:hAnsi="Arial" w:cs="Arial"/>
              </w:rPr>
              <w:t xml:space="preserve">objašnjava ulogu suradnje, solidarnosti i aktivnoga građanskog zalaganja za pravdu u suzbijanju isključenosti učenika </w:t>
            </w:r>
          </w:p>
          <w:p w:rsidR="00EE5285" w:rsidRPr="00C46D15" w:rsidRDefault="00EE5285" w:rsidP="00EE5285">
            <w:pPr>
              <w:numPr>
                <w:ilvl w:val="0"/>
                <w:numId w:val="60"/>
              </w:numPr>
              <w:spacing w:after="0" w:line="240" w:lineRule="auto"/>
              <w:contextualSpacing/>
              <w:rPr>
                <w:rFonts w:ascii="Arial" w:hAnsi="Arial" w:cs="Arial"/>
              </w:rPr>
            </w:pPr>
            <w:r w:rsidRPr="00C46D15">
              <w:rPr>
                <w:rFonts w:ascii="Arial" w:hAnsi="Arial" w:cs="Arial"/>
              </w:rPr>
              <w:t>opisuje odnos između nejednakosti, isključenosti i nepravde</w:t>
            </w:r>
          </w:p>
          <w:p w:rsidR="00EE5285" w:rsidRPr="00C46D15" w:rsidRDefault="00EE5285" w:rsidP="00EE5285">
            <w:pPr>
              <w:spacing w:after="0" w:line="240" w:lineRule="auto"/>
              <w:contextualSpacing/>
              <w:rPr>
                <w:rFonts w:ascii="Arial" w:hAnsi="Arial" w:cs="Arial"/>
              </w:rPr>
            </w:pPr>
            <w:r w:rsidRPr="00C46D15">
              <w:rPr>
                <w:rFonts w:ascii="Arial" w:hAnsi="Arial" w:cs="Arial"/>
                <w:b/>
              </w:rPr>
              <w:t>Građanske  vještine i sposobnosti</w:t>
            </w:r>
            <w:r w:rsidRPr="00C46D15">
              <w:rPr>
                <w:rFonts w:ascii="Arial" w:hAnsi="Arial" w:cs="Arial"/>
              </w:rPr>
              <w:t xml:space="preserve"> </w:t>
            </w:r>
          </w:p>
          <w:p w:rsidR="00EE5285" w:rsidRPr="00C46D15" w:rsidRDefault="00EE5285" w:rsidP="00EE5285">
            <w:pPr>
              <w:numPr>
                <w:ilvl w:val="0"/>
                <w:numId w:val="61"/>
              </w:numPr>
              <w:spacing w:after="0" w:line="240" w:lineRule="auto"/>
              <w:ind w:left="459" w:hanging="283"/>
              <w:contextualSpacing/>
              <w:rPr>
                <w:rFonts w:ascii="Arial" w:hAnsi="Arial" w:cs="Arial"/>
              </w:rPr>
            </w:pPr>
            <w:r w:rsidRPr="00C46D15">
              <w:rPr>
                <w:rFonts w:ascii="Arial" w:hAnsi="Arial" w:cs="Arial"/>
              </w:rPr>
              <w:t xml:space="preserve">objašnjava vezu između rada uloženog u učenje, znanja i školskih ocjena </w:t>
            </w:r>
          </w:p>
          <w:p w:rsidR="00EE5285" w:rsidRPr="00C46D15" w:rsidRDefault="00EE5285" w:rsidP="00EE5285">
            <w:pPr>
              <w:numPr>
                <w:ilvl w:val="0"/>
                <w:numId w:val="61"/>
              </w:numPr>
              <w:spacing w:after="0" w:line="240" w:lineRule="auto"/>
              <w:ind w:left="459" w:hanging="283"/>
              <w:contextualSpacing/>
              <w:rPr>
                <w:rFonts w:ascii="Arial" w:hAnsi="Arial" w:cs="Arial"/>
              </w:rPr>
            </w:pPr>
            <w:r w:rsidRPr="00C46D15">
              <w:rPr>
                <w:rFonts w:ascii="Arial" w:hAnsi="Arial" w:cs="Arial"/>
              </w:rPr>
              <w:t xml:space="preserve">prepoznaje pravedno vrednovanje, razumije zašto se vrednovanje mora temeljiti na pravednim kriterijima i kako tome pridonose sami učenici (prepisivanje) </w:t>
            </w:r>
          </w:p>
          <w:p w:rsidR="00EE5285" w:rsidRPr="00C46D15" w:rsidRDefault="00EE5285" w:rsidP="00EE5285">
            <w:pPr>
              <w:numPr>
                <w:ilvl w:val="0"/>
                <w:numId w:val="61"/>
              </w:numPr>
              <w:spacing w:after="0" w:line="240" w:lineRule="auto"/>
              <w:ind w:left="459" w:hanging="283"/>
              <w:contextualSpacing/>
              <w:rPr>
                <w:rFonts w:ascii="Arial" w:hAnsi="Arial" w:cs="Arial"/>
              </w:rPr>
            </w:pPr>
            <w:r w:rsidRPr="00C46D15">
              <w:rPr>
                <w:rFonts w:ascii="Arial" w:hAnsi="Arial" w:cs="Arial"/>
              </w:rPr>
              <w:t>zaključuje da je svako zanimanje kojim se osiguravaju sredstva za život jednako vrijedno</w:t>
            </w:r>
          </w:p>
          <w:p w:rsidR="00EE5285" w:rsidRPr="00C46D15" w:rsidRDefault="00EE5285" w:rsidP="00EE5285">
            <w:pPr>
              <w:numPr>
                <w:ilvl w:val="0"/>
                <w:numId w:val="61"/>
              </w:numPr>
              <w:spacing w:after="0" w:line="240" w:lineRule="auto"/>
              <w:ind w:left="459" w:hanging="283"/>
              <w:contextualSpacing/>
              <w:rPr>
                <w:rFonts w:ascii="Arial" w:hAnsi="Arial" w:cs="Arial"/>
              </w:rPr>
            </w:pPr>
            <w:r w:rsidRPr="00C46D15">
              <w:rPr>
                <w:rFonts w:ascii="Arial" w:hAnsi="Arial" w:cs="Arial"/>
              </w:rPr>
              <w:t>pretražuje i koristi više izvora informiranja o nekoj temi ili problemu</w:t>
            </w:r>
          </w:p>
          <w:p w:rsidR="00EE5285" w:rsidRPr="00C46D15" w:rsidRDefault="00EE5285" w:rsidP="00EE5285">
            <w:pPr>
              <w:numPr>
                <w:ilvl w:val="0"/>
                <w:numId w:val="61"/>
              </w:numPr>
              <w:spacing w:after="0" w:line="240" w:lineRule="auto"/>
              <w:ind w:left="459" w:hanging="283"/>
              <w:contextualSpacing/>
              <w:rPr>
                <w:rFonts w:ascii="Arial" w:hAnsi="Arial" w:cs="Arial"/>
              </w:rPr>
            </w:pPr>
            <w:r w:rsidRPr="00C46D15">
              <w:rPr>
                <w:rFonts w:ascii="Arial" w:hAnsi="Arial" w:cs="Arial"/>
              </w:rPr>
              <w:t xml:space="preserve">prepoznaje situacije u kojima se njegova prava i prava drugih mogu kršiti u razredu </w:t>
            </w:r>
          </w:p>
          <w:p w:rsidR="00EE5285" w:rsidRPr="00C46D15" w:rsidRDefault="00EE5285" w:rsidP="00EE5285">
            <w:pPr>
              <w:numPr>
                <w:ilvl w:val="0"/>
                <w:numId w:val="61"/>
              </w:numPr>
              <w:spacing w:after="0" w:line="240" w:lineRule="auto"/>
              <w:ind w:left="459" w:hanging="283"/>
              <w:contextualSpacing/>
              <w:rPr>
                <w:rFonts w:ascii="Arial" w:hAnsi="Arial" w:cs="Arial"/>
              </w:rPr>
            </w:pPr>
            <w:r w:rsidRPr="00C46D15">
              <w:rPr>
                <w:rFonts w:ascii="Arial" w:hAnsi="Arial" w:cs="Arial"/>
              </w:rPr>
              <w:t>pronalazi rješenja za situacije u kojima se krše njegova/njezina prava i prava drugih učenika</w:t>
            </w:r>
          </w:p>
          <w:p w:rsidR="00EE5285" w:rsidRPr="00C46D15" w:rsidRDefault="00EE5285" w:rsidP="00EE5285">
            <w:pPr>
              <w:spacing w:after="0" w:line="240" w:lineRule="auto"/>
              <w:contextualSpacing/>
              <w:rPr>
                <w:rFonts w:ascii="Arial" w:hAnsi="Arial" w:cs="Arial"/>
              </w:rPr>
            </w:pPr>
            <w:r w:rsidRPr="00C46D15">
              <w:rPr>
                <w:rFonts w:ascii="Arial" w:hAnsi="Arial" w:cs="Arial"/>
                <w:b/>
              </w:rPr>
              <w:t>Građanske vrijednosti  i stavovi</w:t>
            </w:r>
            <w:r w:rsidRPr="00C46D15">
              <w:rPr>
                <w:rFonts w:ascii="Arial" w:hAnsi="Arial" w:cs="Arial"/>
              </w:rPr>
              <w:t xml:space="preserve"> </w:t>
            </w:r>
          </w:p>
          <w:p w:rsidR="00EE5285" w:rsidRPr="00C46D15" w:rsidRDefault="00EE5285" w:rsidP="00EE5285">
            <w:pPr>
              <w:numPr>
                <w:ilvl w:val="0"/>
                <w:numId w:val="62"/>
              </w:numPr>
              <w:spacing w:after="0" w:line="240" w:lineRule="auto"/>
              <w:ind w:left="601"/>
              <w:contextualSpacing/>
              <w:rPr>
                <w:rFonts w:ascii="Arial" w:hAnsi="Arial" w:cs="Arial"/>
              </w:rPr>
            </w:pPr>
            <w:r w:rsidRPr="00C46D15">
              <w:rPr>
                <w:rFonts w:ascii="Arial" w:hAnsi="Arial" w:cs="Arial"/>
              </w:rPr>
              <w:t>pruža otpor reklamama i nametnutoj potrošnji</w:t>
            </w:r>
          </w:p>
          <w:p w:rsidR="00EE5285" w:rsidRPr="00C46D15" w:rsidRDefault="00EE5285" w:rsidP="00EE5285">
            <w:pPr>
              <w:numPr>
                <w:ilvl w:val="0"/>
                <w:numId w:val="62"/>
              </w:numPr>
              <w:spacing w:after="0" w:line="240" w:lineRule="auto"/>
              <w:ind w:left="601"/>
              <w:contextualSpacing/>
              <w:rPr>
                <w:rFonts w:ascii="Arial" w:hAnsi="Arial" w:cs="Arial"/>
              </w:rPr>
            </w:pPr>
            <w:r w:rsidRPr="00C46D15">
              <w:rPr>
                <w:rFonts w:ascii="Arial" w:hAnsi="Arial" w:cs="Arial"/>
              </w:rPr>
              <w:t>razmatra svoja prava i prava drugih u razredu i školi</w:t>
            </w:r>
          </w:p>
          <w:p w:rsidR="00EE5285" w:rsidRPr="00C46D15" w:rsidRDefault="00EE5285" w:rsidP="00EE5285">
            <w:pPr>
              <w:numPr>
                <w:ilvl w:val="0"/>
                <w:numId w:val="62"/>
              </w:numPr>
              <w:spacing w:after="0" w:line="240" w:lineRule="auto"/>
              <w:ind w:left="601"/>
              <w:contextualSpacing/>
              <w:rPr>
                <w:rFonts w:ascii="Arial" w:hAnsi="Arial" w:cs="Arial"/>
              </w:rPr>
            </w:pPr>
            <w:r w:rsidRPr="00C46D15">
              <w:rPr>
                <w:rFonts w:ascii="Arial" w:hAnsi="Arial" w:cs="Arial"/>
              </w:rPr>
              <w:t>preuzima odgovornost za svoje postupke</w:t>
            </w:r>
          </w:p>
          <w:p w:rsidR="00EE5285" w:rsidRPr="00C46D15" w:rsidRDefault="00EE5285" w:rsidP="00EE5285">
            <w:pPr>
              <w:numPr>
                <w:ilvl w:val="0"/>
                <w:numId w:val="62"/>
              </w:numPr>
              <w:spacing w:after="0" w:line="240" w:lineRule="auto"/>
              <w:ind w:left="601"/>
              <w:contextualSpacing/>
              <w:rPr>
                <w:rFonts w:ascii="Arial" w:hAnsi="Arial" w:cs="Arial"/>
              </w:rPr>
            </w:pPr>
            <w:r w:rsidRPr="00C46D15">
              <w:rPr>
                <w:rFonts w:ascii="Arial" w:hAnsi="Arial" w:cs="Arial"/>
              </w:rPr>
              <w:t>sudjeluje u humanitarnim i volonterskim aktivnostima</w:t>
            </w: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tcPr>
          <w:p w:rsidR="00EE5285" w:rsidRPr="00C46D15" w:rsidRDefault="00EE5285" w:rsidP="00EE5285">
            <w:pPr>
              <w:spacing w:after="0" w:line="240" w:lineRule="auto"/>
              <w:rPr>
                <w:rFonts w:ascii="Arial" w:hAnsi="Arial" w:cs="Arial"/>
                <w:b/>
                <w:sz w:val="24"/>
                <w:szCs w:val="24"/>
              </w:rPr>
            </w:pPr>
          </w:p>
          <w:p w:rsidR="00EE5285" w:rsidRPr="00C46D15" w:rsidRDefault="00EE5285" w:rsidP="00EE5285">
            <w:pPr>
              <w:spacing w:after="0" w:line="240" w:lineRule="auto"/>
              <w:rPr>
                <w:rFonts w:ascii="Arial" w:hAnsi="Arial" w:cs="Arial"/>
                <w:b/>
              </w:rPr>
            </w:pPr>
            <w:r w:rsidRPr="00C46D15">
              <w:rPr>
                <w:rFonts w:ascii="Arial" w:hAnsi="Arial" w:cs="Arial"/>
                <w:b/>
              </w:rPr>
              <w:t>Kratki opis aktivnosti</w:t>
            </w:r>
          </w:p>
          <w:p w:rsidR="00EE5285" w:rsidRPr="00C46D15" w:rsidRDefault="00EE5285" w:rsidP="00EE5285">
            <w:pPr>
              <w:spacing w:after="0" w:line="240" w:lineRule="auto"/>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rsidR="00EE5285" w:rsidRPr="00C46D15" w:rsidRDefault="00EE5285" w:rsidP="00EE5285">
            <w:pPr>
              <w:spacing w:after="0" w:line="240" w:lineRule="auto"/>
              <w:rPr>
                <w:rFonts w:ascii="Arial" w:hAnsi="Arial" w:cs="Arial"/>
                <w:b/>
              </w:rPr>
            </w:pPr>
            <w:r w:rsidRPr="00C46D15">
              <w:rPr>
                <w:rFonts w:ascii="Arial" w:hAnsi="Arial" w:cs="Arial"/>
                <w:b/>
              </w:rPr>
              <w:t>IZBOR</w:t>
            </w:r>
          </w:p>
          <w:p w:rsidR="00EE5285" w:rsidRPr="00C46D15" w:rsidRDefault="00EE5285" w:rsidP="00EE5285">
            <w:pPr>
              <w:spacing w:after="0"/>
              <w:rPr>
                <w:rFonts w:ascii="Arial" w:hAnsi="Arial" w:cs="Arial"/>
                <w:b/>
              </w:rPr>
            </w:pPr>
            <w:r w:rsidRPr="00C46D15">
              <w:rPr>
                <w:rFonts w:ascii="Arial" w:hAnsi="Arial" w:cs="Arial"/>
                <w:b/>
              </w:rPr>
              <w:t>Odgovorn upravljanje novcem - Razredna štednja</w:t>
            </w:r>
          </w:p>
          <w:p w:rsidR="00EE5285" w:rsidRPr="00C46D15" w:rsidRDefault="00EE5285" w:rsidP="00EE5285">
            <w:pPr>
              <w:spacing w:after="0"/>
              <w:rPr>
                <w:rFonts w:ascii="Arial" w:hAnsi="Arial" w:cs="Arial"/>
              </w:rPr>
            </w:pPr>
            <w:r w:rsidRPr="00C46D15">
              <w:rPr>
                <w:rFonts w:ascii="Arial" w:hAnsi="Arial" w:cs="Arial"/>
              </w:rPr>
              <w:t>KP: upravljanje novcem, poduzetnost</w:t>
            </w:r>
          </w:p>
          <w:p w:rsidR="00EE5285" w:rsidRPr="00C46D15" w:rsidRDefault="00EE5285" w:rsidP="00EE5285">
            <w:pPr>
              <w:spacing w:after="0" w:line="240" w:lineRule="auto"/>
              <w:rPr>
                <w:rFonts w:ascii="Arial" w:hAnsi="Arial" w:cs="Arial"/>
              </w:rPr>
            </w:pPr>
            <w:r w:rsidRPr="00C46D15">
              <w:rPr>
                <w:rFonts w:ascii="Arial" w:hAnsi="Arial" w:cs="Arial"/>
              </w:rPr>
              <w:t xml:space="preserve"> Posjet banci, izrada štedne kasice. Učenike se potiče na racionalno trošenje i upozorava na dobrobit štednje zbog iznenadnih troškova.</w:t>
            </w:r>
          </w:p>
          <w:p w:rsidR="00EE5285" w:rsidRPr="00C46D15" w:rsidRDefault="00EE5285" w:rsidP="00EE5285">
            <w:pPr>
              <w:spacing w:after="0" w:line="240" w:lineRule="auto"/>
              <w:rPr>
                <w:rFonts w:ascii="Arial" w:hAnsi="Arial" w:cs="Arial"/>
              </w:rPr>
            </w:pPr>
            <w:r w:rsidRPr="00C46D15">
              <w:rPr>
                <w:rFonts w:ascii="Arial" w:hAnsi="Arial" w:cs="Arial"/>
              </w:rPr>
              <w:t>Učenici donose neke predmete od kuće i organiziramo igru u kojoj će učenici biti kupci i prodavači.</w:t>
            </w:r>
          </w:p>
          <w:p w:rsidR="00EE5285" w:rsidRPr="00C46D15" w:rsidRDefault="00EE5285" w:rsidP="00EE5285">
            <w:pPr>
              <w:spacing w:after="0" w:line="240" w:lineRule="auto"/>
              <w:rPr>
                <w:rFonts w:ascii="Arial" w:hAnsi="Arial" w:cs="Arial"/>
              </w:rPr>
            </w:pPr>
            <w:r w:rsidRPr="00C46D15">
              <w:rPr>
                <w:rFonts w:ascii="Arial" w:hAnsi="Arial" w:cs="Arial"/>
              </w:rPr>
              <w:t xml:space="preserve">Na kraju razgovaramo tko je što kupio, je li to bilo neophodno, jesu li </w:t>
            </w:r>
            <w:r w:rsidRPr="00C46D15">
              <w:rPr>
                <w:rFonts w:ascii="Arial" w:hAnsi="Arial" w:cs="Arial"/>
              </w:rPr>
              <w:lastRenderedPageBreak/>
              <w:t xml:space="preserve">prodavači uspjeli nagovoriti kupce itd. </w:t>
            </w:r>
          </w:p>
          <w:p w:rsidR="00EE5285" w:rsidRPr="00C46D15" w:rsidRDefault="00EE5285" w:rsidP="00EE5285">
            <w:pPr>
              <w:spacing w:after="0" w:line="240" w:lineRule="auto"/>
              <w:rPr>
                <w:rFonts w:ascii="Arial" w:hAnsi="Arial" w:cs="Arial"/>
              </w:rPr>
            </w:pP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rPr>
                <w:rFonts w:ascii="Arial" w:hAnsi="Arial" w:cs="Arial"/>
                <w:b/>
                <w:sz w:val="24"/>
                <w:szCs w:val="24"/>
              </w:rPr>
            </w:pPr>
            <w:r w:rsidRPr="00C46D15">
              <w:rPr>
                <w:rFonts w:ascii="Arial" w:hAnsi="Arial" w:cs="Arial"/>
                <w:b/>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line="240" w:lineRule="auto"/>
              <w:rPr>
                <w:rFonts w:ascii="Arial" w:hAnsi="Arial" w:cs="Arial"/>
                <w:sz w:val="24"/>
                <w:szCs w:val="24"/>
              </w:rPr>
            </w:pPr>
            <w:r w:rsidRPr="00C46D15">
              <w:rPr>
                <w:rFonts w:ascii="Arial" w:hAnsi="Arial" w:cs="Arial"/>
              </w:rPr>
              <w:t xml:space="preserve"> Treći razred OŠ </w:t>
            </w:r>
          </w:p>
        </w:tc>
      </w:tr>
      <w:tr w:rsidR="00EE5285" w:rsidRPr="00C46D15" w:rsidTr="00EE5285">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EE5285" w:rsidRPr="00C46D15" w:rsidRDefault="00EE5285" w:rsidP="00EE5285">
            <w:pPr>
              <w:spacing w:line="240" w:lineRule="auto"/>
              <w:rPr>
                <w:rFonts w:ascii="Arial" w:hAnsi="Arial" w:cs="Arial"/>
                <w:b/>
                <w:sz w:val="24"/>
                <w:szCs w:val="24"/>
              </w:rPr>
            </w:pPr>
          </w:p>
          <w:p w:rsidR="00EE5285" w:rsidRPr="00C46D15" w:rsidRDefault="00EE5285" w:rsidP="00EE5285">
            <w:pPr>
              <w:spacing w:line="240" w:lineRule="auto"/>
              <w:rPr>
                <w:rFonts w:ascii="Arial" w:hAnsi="Arial" w:cs="Arial"/>
                <w:b/>
              </w:rPr>
            </w:pPr>
          </w:p>
          <w:p w:rsidR="00EE5285" w:rsidRPr="00C46D15" w:rsidRDefault="00EE5285" w:rsidP="00EE5285">
            <w:pPr>
              <w:spacing w:line="240" w:lineRule="auto"/>
              <w:rPr>
                <w:rFonts w:ascii="Arial" w:hAnsi="Arial" w:cs="Arial"/>
                <w:b/>
                <w:sz w:val="24"/>
                <w:szCs w:val="24"/>
              </w:rPr>
            </w:pPr>
            <w:r w:rsidRPr="00C46D15">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line="240" w:lineRule="auto"/>
              <w:rPr>
                <w:rFonts w:ascii="Arial" w:hAnsi="Arial" w:cs="Arial"/>
                <w:b/>
                <w:sz w:val="24"/>
                <w:szCs w:val="24"/>
              </w:rPr>
            </w:pPr>
            <w:r w:rsidRPr="00C46D15">
              <w:rPr>
                <w:rFonts w:ascii="Arial" w:hAnsi="Arial" w:cs="Arial"/>
                <w:b/>
              </w:rPr>
              <w:t>Model</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before="120" w:after="0" w:line="240" w:lineRule="auto"/>
              <w:contextualSpacing/>
              <w:rPr>
                <w:rFonts w:ascii="Arial" w:hAnsi="Arial" w:cs="Arial"/>
              </w:rPr>
            </w:pPr>
            <w:r w:rsidRPr="00C46D15">
              <w:rPr>
                <w:rFonts w:ascii="Arial" w:hAnsi="Arial" w:cs="Arial"/>
              </w:rPr>
              <w:t xml:space="preserve">Međupredmetno </w:t>
            </w:r>
          </w:p>
        </w:tc>
      </w:tr>
      <w:tr w:rsidR="00EE5285" w:rsidRPr="00C46D15" w:rsidTr="00EE5285">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5285" w:rsidRPr="00C46D15" w:rsidRDefault="00EE5285" w:rsidP="00EE5285">
            <w:pPr>
              <w:spacing w:after="0" w:line="240" w:lineRule="auto"/>
              <w:rPr>
                <w:rFonts w:ascii="Arial" w:hAnsi="Arial"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line="240" w:lineRule="auto"/>
              <w:rPr>
                <w:rFonts w:ascii="Arial" w:hAnsi="Arial" w:cs="Arial"/>
                <w:b/>
                <w:sz w:val="24"/>
                <w:szCs w:val="24"/>
              </w:rPr>
            </w:pPr>
            <w:r w:rsidRPr="00C46D15">
              <w:rPr>
                <w:rFonts w:ascii="Arial" w:hAnsi="Arial" w:cs="Arial"/>
                <w:b/>
              </w:rPr>
              <w:t xml:space="preserve">Metode i </w:t>
            </w:r>
          </w:p>
          <w:p w:rsidR="00EE5285" w:rsidRPr="00C46D15" w:rsidRDefault="00EE5285" w:rsidP="00EE5285">
            <w:pPr>
              <w:spacing w:after="0" w:line="240" w:lineRule="auto"/>
              <w:contextualSpacing/>
              <w:rPr>
                <w:rFonts w:ascii="Arial" w:hAnsi="Arial" w:cs="Arial"/>
                <w:b/>
              </w:rPr>
            </w:pPr>
            <w:r w:rsidRPr="00C46D15">
              <w:rPr>
                <w:rFonts w:ascii="Arial" w:hAnsi="Arial" w:cs="Arial"/>
                <w:b/>
              </w:rPr>
              <w:t xml:space="preserve">oblici rada </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rPr>
                <w:rFonts w:ascii="Arial" w:hAnsi="Arial" w:cs="Arial"/>
              </w:rPr>
            </w:pPr>
            <w:r w:rsidRPr="00C46D15">
              <w:rPr>
                <w:rFonts w:ascii="Arial" w:hAnsi="Arial" w:cs="Arial"/>
              </w:rPr>
              <w:t xml:space="preserve">Oblici : individualni, frontalni, rad u paru, rad u  skupinama </w:t>
            </w:r>
          </w:p>
          <w:p w:rsidR="00EE5285" w:rsidRPr="00C46D15" w:rsidRDefault="00EE5285" w:rsidP="00EE5285">
            <w:pPr>
              <w:autoSpaceDE w:val="0"/>
              <w:autoSpaceDN w:val="0"/>
              <w:adjustRightInd w:val="0"/>
              <w:spacing w:after="0"/>
              <w:rPr>
                <w:rFonts w:ascii="Arial" w:hAnsi="Arial" w:cs="Arial"/>
              </w:rPr>
            </w:pPr>
            <w:r w:rsidRPr="00C46D15">
              <w:rPr>
                <w:rFonts w:ascii="Arial" w:hAnsi="Arial" w:cs="Arial"/>
              </w:rPr>
              <w:t>Metode :</w:t>
            </w:r>
            <w:r w:rsidRPr="00C46D15">
              <w:rPr>
                <w:rFonts w:ascii="Arial" w:hAnsi="Arial" w:cs="Arial"/>
                <w:kern w:val="24"/>
              </w:rPr>
              <w:t xml:space="preserve"> </w:t>
            </w:r>
            <w:r w:rsidRPr="00C46D15">
              <w:rPr>
                <w:rFonts w:ascii="Arial" w:hAnsi="Arial" w:cs="Arial"/>
              </w:rPr>
              <w:t>razgovora, izlaganja, rada na tekstu,  rasprave, prezentacije, kritičkog mišljenja,</w:t>
            </w:r>
          </w:p>
          <w:p w:rsidR="00EE5285" w:rsidRPr="00C46D15" w:rsidRDefault="00EE5285" w:rsidP="00EE5285">
            <w:pPr>
              <w:autoSpaceDE w:val="0"/>
              <w:autoSpaceDN w:val="0"/>
              <w:adjustRightInd w:val="0"/>
              <w:spacing w:after="0" w:line="240" w:lineRule="auto"/>
              <w:rPr>
                <w:rFonts w:ascii="Arial" w:hAnsi="Arial" w:cs="Arial"/>
              </w:rPr>
            </w:pPr>
            <w:r w:rsidRPr="00C46D15">
              <w:rPr>
                <w:rFonts w:ascii="Arial" w:hAnsi="Arial" w:cs="Arial"/>
              </w:rPr>
              <w:t xml:space="preserve">                diskusije, demonstracije   </w:t>
            </w: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tcPr>
          <w:p w:rsidR="00EE5285" w:rsidRPr="00C46D15" w:rsidRDefault="00EE5285" w:rsidP="00EE5285">
            <w:pPr>
              <w:spacing w:line="240" w:lineRule="auto"/>
              <w:rPr>
                <w:rFonts w:ascii="Arial" w:hAnsi="Arial" w:cs="Arial"/>
                <w:b/>
                <w:sz w:val="24"/>
                <w:szCs w:val="24"/>
              </w:rPr>
            </w:pPr>
            <w:r w:rsidRPr="00C46D15">
              <w:rPr>
                <w:rFonts w:ascii="Arial" w:hAnsi="Arial" w:cs="Arial"/>
                <w:b/>
              </w:rPr>
              <w:t>Resursi</w:t>
            </w:r>
          </w:p>
          <w:p w:rsidR="00EE5285" w:rsidRPr="00C46D15" w:rsidRDefault="00EE5285" w:rsidP="00EE5285">
            <w:pPr>
              <w:spacing w:line="240" w:lineRule="auto"/>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numPr>
                <w:ilvl w:val="0"/>
                <w:numId w:val="24"/>
              </w:numPr>
              <w:spacing w:after="0" w:line="240" w:lineRule="auto"/>
              <w:rPr>
                <w:rFonts w:ascii="Arial" w:hAnsi="Arial" w:cs="Arial"/>
                <w:sz w:val="24"/>
                <w:szCs w:val="24"/>
              </w:rPr>
            </w:pPr>
            <w:r w:rsidRPr="00C46D15">
              <w:rPr>
                <w:rFonts w:ascii="Arial" w:hAnsi="Arial" w:cs="Arial"/>
              </w:rPr>
              <w:t>ZA UČENIKE : listići, udžbenik, plakati, neposredna stvarnost</w:t>
            </w:r>
          </w:p>
          <w:p w:rsidR="00EE5285" w:rsidRPr="00C46D15" w:rsidRDefault="00EE5285" w:rsidP="00EE5285">
            <w:pPr>
              <w:numPr>
                <w:ilvl w:val="0"/>
                <w:numId w:val="24"/>
              </w:numPr>
              <w:spacing w:after="0" w:line="240" w:lineRule="auto"/>
              <w:rPr>
                <w:rFonts w:ascii="Arial" w:hAnsi="Arial" w:cs="Arial"/>
                <w:sz w:val="24"/>
                <w:szCs w:val="24"/>
              </w:rPr>
            </w:pPr>
            <w:r w:rsidRPr="00C46D15">
              <w:rPr>
                <w:rFonts w:ascii="Arial" w:eastAsia="+mj-ea" w:hAnsi="Arial" w:cs="Arial"/>
              </w:rPr>
              <w:t xml:space="preserve">ZA UČITELJE: </w:t>
            </w:r>
            <w:r w:rsidRPr="00C46D15">
              <w:rPr>
                <w:rFonts w:ascii="Arial" w:hAnsi="Arial" w:cs="Arial"/>
              </w:rPr>
              <w:t xml:space="preserve"> Kurikulum GOO, Nastavni plan i program, Zakon o provođenju izbora u  RH,   papiri, flomasteri, prijenosno računalo,  projektor</w:t>
            </w:r>
          </w:p>
        </w:tc>
      </w:tr>
      <w:tr w:rsidR="00EE5285" w:rsidRPr="00C46D15" w:rsidTr="00EE5285">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line="240" w:lineRule="auto"/>
              <w:rPr>
                <w:rFonts w:ascii="Arial" w:hAnsi="Arial" w:cs="Arial"/>
                <w:b/>
                <w:sz w:val="24"/>
                <w:szCs w:val="24"/>
              </w:rPr>
            </w:pPr>
            <w:r w:rsidRPr="00C46D15">
              <w:rPr>
                <w:rFonts w:ascii="Arial" w:hAnsi="Arial" w:cs="Arial"/>
                <w:b/>
              </w:rPr>
              <w:t xml:space="preserve"> Vremenik</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rPr>
                <w:rFonts w:ascii="Arial" w:hAnsi="Arial" w:cs="Arial"/>
                <w:i/>
              </w:rPr>
            </w:pPr>
            <w:r w:rsidRPr="00C46D15">
              <w:rPr>
                <w:rFonts w:ascii="Arial" w:hAnsi="Arial" w:cs="Arial"/>
                <w:i/>
              </w:rPr>
              <w:t xml:space="preserve">Šk. god. 2016./17.                            </w:t>
            </w:r>
          </w:p>
          <w:p w:rsidR="00EE5285" w:rsidRPr="00C46D15" w:rsidRDefault="00EE5285" w:rsidP="00EE5285">
            <w:pPr>
              <w:spacing w:line="240" w:lineRule="auto"/>
              <w:rPr>
                <w:rFonts w:ascii="Arial" w:hAnsi="Arial" w:cs="Arial"/>
                <w:sz w:val="24"/>
                <w:szCs w:val="24"/>
              </w:rPr>
            </w:pPr>
            <w:r w:rsidRPr="00C46D15">
              <w:rPr>
                <w:rFonts w:ascii="Arial" w:hAnsi="Arial" w:cs="Arial"/>
              </w:rPr>
              <w:t xml:space="preserve">SAT RAZREDNIKA  – 1 sat     </w:t>
            </w:r>
          </w:p>
        </w:tc>
      </w:tr>
      <w:tr w:rsidR="00EE5285" w:rsidRPr="00C46D15" w:rsidTr="00EE5285">
        <w:trPr>
          <w:trHeight w:val="520"/>
        </w:trPr>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after="0" w:line="240" w:lineRule="auto"/>
              <w:rPr>
                <w:rFonts w:ascii="Arial" w:hAnsi="Arial" w:cs="Arial"/>
                <w:b/>
                <w:sz w:val="24"/>
                <w:szCs w:val="24"/>
              </w:rPr>
            </w:pPr>
            <w:r w:rsidRPr="00C46D15">
              <w:rPr>
                <w:rFonts w:ascii="Arial" w:hAnsi="Arial" w:cs="Arial"/>
                <w:b/>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line="240" w:lineRule="auto"/>
              <w:rPr>
                <w:rFonts w:ascii="Arial" w:hAnsi="Arial" w:cs="Arial"/>
                <w:sz w:val="24"/>
                <w:szCs w:val="24"/>
              </w:rPr>
            </w:pPr>
            <w:r w:rsidRPr="00C46D15">
              <w:rPr>
                <w:rFonts w:ascii="Arial" w:hAnsi="Arial" w:cs="Arial"/>
              </w:rPr>
              <w:t>Opisno praćenje</w:t>
            </w: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line="240" w:lineRule="auto"/>
              <w:rPr>
                <w:rFonts w:ascii="Arial" w:hAnsi="Arial" w:cs="Arial"/>
                <w:b/>
                <w:sz w:val="24"/>
                <w:szCs w:val="24"/>
              </w:rPr>
            </w:pPr>
            <w:r w:rsidRPr="00C46D15">
              <w:rPr>
                <w:rFonts w:ascii="Arial" w:hAnsi="Arial" w:cs="Arial"/>
                <w:b/>
              </w:rPr>
              <w:t>Troškovnik (npr. za projekt)</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line="240" w:lineRule="auto"/>
              <w:rPr>
                <w:rFonts w:ascii="Arial" w:hAnsi="Arial" w:cs="Arial"/>
                <w:sz w:val="24"/>
                <w:szCs w:val="24"/>
              </w:rPr>
            </w:pPr>
            <w:r w:rsidRPr="00C46D15">
              <w:rPr>
                <w:rFonts w:ascii="Arial" w:hAnsi="Arial" w:cs="Arial"/>
              </w:rPr>
              <w:t xml:space="preserve"> ----- </w:t>
            </w:r>
          </w:p>
        </w:tc>
      </w:tr>
      <w:tr w:rsidR="00EE5285" w:rsidRPr="00C46D15" w:rsidTr="00EE5285">
        <w:tc>
          <w:tcPr>
            <w:tcW w:w="3510" w:type="dxa"/>
            <w:gridSpan w:val="2"/>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line="240" w:lineRule="auto"/>
              <w:rPr>
                <w:rFonts w:ascii="Arial" w:hAnsi="Arial" w:cs="Arial"/>
                <w:b/>
                <w:sz w:val="24"/>
                <w:szCs w:val="24"/>
              </w:rPr>
            </w:pPr>
            <w:r w:rsidRPr="00C46D15">
              <w:rPr>
                <w:rFonts w:ascii="Arial" w:hAnsi="Arial" w:cs="Arial"/>
                <w:b/>
              </w:rPr>
              <w:t>Nositelj odgovornosti</w:t>
            </w:r>
          </w:p>
        </w:tc>
        <w:tc>
          <w:tcPr>
            <w:tcW w:w="10490" w:type="dxa"/>
            <w:tcBorders>
              <w:top w:val="single" w:sz="4" w:space="0" w:color="000000"/>
              <w:left w:val="single" w:sz="4" w:space="0" w:color="000000"/>
              <w:bottom w:val="single" w:sz="4" w:space="0" w:color="000000"/>
              <w:right w:val="single" w:sz="4" w:space="0" w:color="000000"/>
            </w:tcBorders>
            <w:hideMark/>
          </w:tcPr>
          <w:p w:rsidR="00EE5285" w:rsidRPr="00C46D15" w:rsidRDefault="00EE5285" w:rsidP="00EE5285">
            <w:pPr>
              <w:spacing w:line="240" w:lineRule="auto"/>
              <w:rPr>
                <w:rFonts w:ascii="Arial" w:hAnsi="Arial" w:cs="Arial"/>
                <w:sz w:val="24"/>
                <w:szCs w:val="24"/>
              </w:rPr>
            </w:pPr>
            <w:r w:rsidRPr="00C46D15">
              <w:rPr>
                <w:rFonts w:ascii="Arial" w:hAnsi="Arial" w:cs="Arial"/>
              </w:rPr>
              <w:t>Učiteljica razredne nastave</w:t>
            </w:r>
          </w:p>
        </w:tc>
      </w:tr>
    </w:tbl>
    <w:p w:rsidR="00EE5285" w:rsidRPr="00C46D15" w:rsidRDefault="00EE5285" w:rsidP="00EE5285">
      <w:pPr>
        <w:rPr>
          <w:rFonts w:ascii="Arial" w:hAnsi="Arial" w:cs="Arial"/>
        </w:rPr>
      </w:pPr>
    </w:p>
    <w:p w:rsidR="00EE5285" w:rsidRPr="00C46D15" w:rsidRDefault="00EE5285" w:rsidP="00EE5285"/>
    <w:p w:rsidR="00EE5285" w:rsidRPr="00C46D15" w:rsidRDefault="00EE5285" w:rsidP="00EE5285">
      <w:pPr>
        <w:spacing w:line="240" w:lineRule="auto"/>
        <w:contextualSpacing/>
        <w:rPr>
          <w:rFonts w:ascii="Arial" w:eastAsia="+mj-ea" w:hAnsi="Arial" w:cs="Arial"/>
          <w:b/>
          <w:sz w:val="36"/>
          <w:szCs w:val="24"/>
        </w:rPr>
      </w:pPr>
      <w:r w:rsidRPr="00C46D15">
        <w:rPr>
          <w:rFonts w:ascii="Arial" w:eastAsia="+mj-ea" w:hAnsi="Arial" w:cs="Arial"/>
          <w:b/>
          <w:sz w:val="36"/>
          <w:szCs w:val="24"/>
        </w:rPr>
        <w:t xml:space="preserve">                           </w:t>
      </w: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rPr>
          <w:rFonts w:ascii="Arial" w:eastAsia="+mj-ea" w:hAnsi="Arial" w:cs="Arial"/>
          <w:b/>
          <w:sz w:val="36"/>
          <w:szCs w:val="24"/>
        </w:rPr>
      </w:pPr>
    </w:p>
    <w:p w:rsidR="00EE5285" w:rsidRPr="00C46D15" w:rsidRDefault="00EE5285" w:rsidP="0050579F">
      <w:pPr>
        <w:spacing w:line="240" w:lineRule="auto"/>
        <w:contextualSpacing/>
        <w:jc w:val="center"/>
        <w:rPr>
          <w:rFonts w:ascii="Arial" w:eastAsia="+mj-ea" w:hAnsi="Arial" w:cs="Arial"/>
          <w:b/>
          <w:sz w:val="40"/>
          <w:szCs w:val="24"/>
        </w:rPr>
      </w:pPr>
      <w:r w:rsidRPr="00C46D15">
        <w:rPr>
          <w:rFonts w:ascii="Arial" w:eastAsia="+mj-ea" w:hAnsi="Arial" w:cs="Arial"/>
          <w:b/>
          <w:sz w:val="40"/>
          <w:szCs w:val="24"/>
        </w:rPr>
        <w:t>Izvedbeni program  sadržaja  građanskog odgoja i</w:t>
      </w:r>
    </w:p>
    <w:p w:rsidR="00EE5285" w:rsidRPr="00C46D15" w:rsidRDefault="00EE5285" w:rsidP="0050579F">
      <w:pPr>
        <w:spacing w:line="240" w:lineRule="auto"/>
        <w:contextualSpacing/>
        <w:jc w:val="center"/>
        <w:rPr>
          <w:rFonts w:ascii="Arial" w:eastAsia="+mj-ea" w:hAnsi="Arial" w:cs="Arial"/>
          <w:b/>
          <w:sz w:val="40"/>
          <w:szCs w:val="40"/>
        </w:rPr>
      </w:pPr>
      <w:r w:rsidRPr="00C46D15">
        <w:rPr>
          <w:rFonts w:ascii="Arial" w:eastAsia="+mj-ea" w:hAnsi="Arial" w:cs="Arial"/>
          <w:b/>
          <w:sz w:val="40"/>
          <w:szCs w:val="40"/>
        </w:rPr>
        <w:t>obrazovanja  u  4. razredu</w:t>
      </w:r>
    </w:p>
    <w:p w:rsidR="00EE5285" w:rsidRPr="00C46D15" w:rsidRDefault="00EE5285" w:rsidP="0050579F">
      <w:pPr>
        <w:jc w:val="center"/>
      </w:pPr>
    </w:p>
    <w:p w:rsidR="00EE5285" w:rsidRPr="00C46D15" w:rsidRDefault="00EE5285" w:rsidP="00EE5285">
      <w:pPr>
        <w:pStyle w:val="Odlomakpopisa"/>
        <w:numPr>
          <w:ilvl w:val="0"/>
          <w:numId w:val="78"/>
        </w:numPr>
        <w:spacing w:after="200"/>
        <w:rPr>
          <w:rFonts w:ascii="Arial" w:eastAsia="+mj-ea" w:hAnsi="Arial" w:cs="Arial"/>
          <w:b/>
          <w:sz w:val="36"/>
        </w:rPr>
      </w:pPr>
      <w:r w:rsidRPr="00C46D15">
        <w:rPr>
          <w:rFonts w:ascii="Arial" w:eastAsia="+mj-ea" w:hAnsi="Arial" w:cs="Arial"/>
          <w:b/>
          <w:sz w:val="36"/>
        </w:rPr>
        <w:t>Izvedbeni program međupredmetnih i interdisciplinarnih sadržaja  građanskog odgoja i obrazovanja</w:t>
      </w:r>
    </w:p>
    <w:p w:rsidR="00EE5285" w:rsidRPr="00C46D15" w:rsidRDefault="00EE5285" w:rsidP="00EE5285">
      <w:pPr>
        <w:pStyle w:val="Odlomakpopisa"/>
        <w:numPr>
          <w:ilvl w:val="0"/>
          <w:numId w:val="78"/>
        </w:numPr>
        <w:spacing w:after="200"/>
        <w:rPr>
          <w:rFonts w:ascii="Arial" w:eastAsia="+mj-ea" w:hAnsi="Arial" w:cs="Arial"/>
          <w:b/>
          <w:sz w:val="36"/>
        </w:rPr>
      </w:pPr>
      <w:r w:rsidRPr="00C46D15">
        <w:rPr>
          <w:rFonts w:ascii="Arial" w:eastAsia="+mj-ea" w:hAnsi="Arial" w:cs="Arial"/>
          <w:b/>
          <w:sz w:val="36"/>
        </w:rPr>
        <w:t>Izvedbeni program izvanučioničkih aktivnosti građanskog odgoja i obrazovanja</w:t>
      </w:r>
    </w:p>
    <w:p w:rsidR="00EE5285" w:rsidRPr="00C46D15" w:rsidRDefault="00EE5285" w:rsidP="00EE5285">
      <w:pPr>
        <w:pStyle w:val="Odlomakpopisa"/>
        <w:numPr>
          <w:ilvl w:val="0"/>
          <w:numId w:val="78"/>
        </w:numPr>
        <w:spacing w:after="200"/>
        <w:rPr>
          <w:rFonts w:ascii="Arial" w:eastAsia="+mj-ea" w:hAnsi="Arial" w:cs="Arial"/>
          <w:b/>
          <w:sz w:val="36"/>
          <w:u w:val="single"/>
        </w:rPr>
      </w:pPr>
      <w:r w:rsidRPr="00C46D15">
        <w:rPr>
          <w:rFonts w:ascii="Arial" w:eastAsia="+mj-ea" w:hAnsi="Arial" w:cs="Arial"/>
          <w:b/>
          <w:sz w:val="36"/>
        </w:rPr>
        <w:t>Izvedbeni program  sadržaja  građanskog odgoja i obrazovanja na satu razrednika</w:t>
      </w:r>
    </w:p>
    <w:p w:rsidR="00EE5285" w:rsidRPr="00C46D15" w:rsidRDefault="00EE5285" w:rsidP="00EE5285">
      <w:pPr>
        <w:pStyle w:val="Odlomakpopisa"/>
        <w:rPr>
          <w:b/>
        </w:rPr>
      </w:pPr>
    </w:p>
    <w:p w:rsidR="00EE5285" w:rsidRPr="00C46D15" w:rsidRDefault="00EE5285" w:rsidP="00EE5285">
      <w:pPr>
        <w:pStyle w:val="Odlomakpopisa"/>
        <w:rPr>
          <w:b/>
        </w:rPr>
      </w:pPr>
    </w:p>
    <w:p w:rsidR="00EE5285" w:rsidRPr="00C46D15" w:rsidRDefault="00EE5285" w:rsidP="00EE5285">
      <w:pPr>
        <w:pStyle w:val="Odlomakpopisa"/>
        <w:rPr>
          <w:b/>
        </w:rPr>
      </w:pPr>
    </w:p>
    <w:p w:rsidR="00EE5285" w:rsidRPr="00C46D15" w:rsidRDefault="00EE5285" w:rsidP="00EE5285">
      <w:pPr>
        <w:pStyle w:val="Odlomakpopisa"/>
        <w:rPr>
          <w:b/>
        </w:rPr>
      </w:pPr>
    </w:p>
    <w:p w:rsidR="00EE5285" w:rsidRPr="00C46D15" w:rsidRDefault="00EE5285" w:rsidP="00EE5285">
      <w:pPr>
        <w:spacing w:line="240" w:lineRule="auto"/>
        <w:ind w:left="720"/>
        <w:contextualSpacing/>
        <w:rPr>
          <w:rFonts w:ascii="Arial" w:hAnsi="Arial" w:cs="Arial"/>
          <w:b/>
          <w:sz w:val="24"/>
          <w:szCs w:val="24"/>
        </w:rPr>
      </w:pPr>
      <w:r w:rsidRPr="00C46D15">
        <w:rPr>
          <w:rFonts w:ascii="Arial" w:hAnsi="Arial" w:cs="Arial"/>
          <w:b/>
          <w:sz w:val="24"/>
          <w:szCs w:val="24"/>
        </w:rPr>
        <w:t>Učiteljice:</w:t>
      </w:r>
      <w:r w:rsidR="0050579F" w:rsidRPr="00C46D15">
        <w:rPr>
          <w:rFonts w:ascii="Arial" w:hAnsi="Arial" w:cs="Arial"/>
          <w:b/>
          <w:sz w:val="24"/>
          <w:szCs w:val="24"/>
        </w:rPr>
        <w:t xml:space="preserve"> Mateja Tišlar, Maja Đurinović, Branka Novački, Mirjana Čagalj</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jc w:val="center"/>
        <w:rPr>
          <w:rFonts w:ascii="Arial" w:eastAsia="+mj-ea" w:hAnsi="Arial" w:cs="Arial"/>
          <w:b/>
          <w:sz w:val="36"/>
          <w:szCs w:val="24"/>
        </w:rPr>
      </w:pPr>
    </w:p>
    <w:p w:rsidR="00EE5285" w:rsidRPr="00C46D15" w:rsidRDefault="00EE5285" w:rsidP="00EE5285">
      <w:pPr>
        <w:spacing w:line="240" w:lineRule="auto"/>
        <w:contextualSpacing/>
        <w:jc w:val="center"/>
        <w:rPr>
          <w:rFonts w:ascii="Arial" w:eastAsia="+mj-ea" w:hAnsi="Arial" w:cs="Arial"/>
          <w:b/>
          <w:sz w:val="36"/>
          <w:szCs w:val="24"/>
        </w:rPr>
      </w:pPr>
    </w:p>
    <w:p w:rsidR="009728BC" w:rsidRDefault="009728BC" w:rsidP="00EE5285">
      <w:pPr>
        <w:spacing w:line="240" w:lineRule="auto"/>
        <w:contextualSpacing/>
        <w:jc w:val="center"/>
        <w:rPr>
          <w:rFonts w:ascii="Arial" w:eastAsia="+mj-ea" w:hAnsi="Arial" w:cs="Arial"/>
          <w:b/>
          <w:sz w:val="36"/>
          <w:szCs w:val="24"/>
        </w:rPr>
      </w:pPr>
    </w:p>
    <w:p w:rsidR="009728BC" w:rsidRDefault="009728BC" w:rsidP="00EE5285">
      <w:pPr>
        <w:spacing w:line="240" w:lineRule="auto"/>
        <w:contextualSpacing/>
        <w:jc w:val="center"/>
        <w:rPr>
          <w:rFonts w:ascii="Arial" w:eastAsia="+mj-ea" w:hAnsi="Arial" w:cs="Arial"/>
          <w:b/>
          <w:sz w:val="36"/>
          <w:szCs w:val="24"/>
        </w:rPr>
      </w:pPr>
    </w:p>
    <w:p w:rsidR="009728BC" w:rsidRDefault="009728BC" w:rsidP="00EE5285">
      <w:pPr>
        <w:spacing w:line="240" w:lineRule="auto"/>
        <w:contextualSpacing/>
        <w:jc w:val="center"/>
        <w:rPr>
          <w:rFonts w:ascii="Arial" w:eastAsia="+mj-ea" w:hAnsi="Arial" w:cs="Arial"/>
          <w:b/>
          <w:sz w:val="36"/>
          <w:szCs w:val="24"/>
        </w:rPr>
      </w:pPr>
    </w:p>
    <w:p w:rsidR="009728BC" w:rsidRDefault="009728BC" w:rsidP="00EE5285">
      <w:pPr>
        <w:spacing w:line="240" w:lineRule="auto"/>
        <w:contextualSpacing/>
        <w:jc w:val="center"/>
        <w:rPr>
          <w:rFonts w:ascii="Arial" w:eastAsia="+mj-ea" w:hAnsi="Arial" w:cs="Arial"/>
          <w:b/>
          <w:sz w:val="36"/>
          <w:szCs w:val="24"/>
        </w:rPr>
      </w:pPr>
    </w:p>
    <w:p w:rsidR="009728BC" w:rsidRDefault="009728BC" w:rsidP="00EE5285">
      <w:pPr>
        <w:spacing w:line="240" w:lineRule="auto"/>
        <w:contextualSpacing/>
        <w:jc w:val="center"/>
        <w:rPr>
          <w:rFonts w:ascii="Arial" w:eastAsia="+mj-ea" w:hAnsi="Arial" w:cs="Arial"/>
          <w:b/>
          <w:sz w:val="36"/>
          <w:szCs w:val="24"/>
        </w:rPr>
      </w:pPr>
    </w:p>
    <w:p w:rsidR="009728BC" w:rsidRDefault="009728BC" w:rsidP="00EE5285">
      <w:pPr>
        <w:spacing w:line="240" w:lineRule="auto"/>
        <w:contextualSpacing/>
        <w:jc w:val="center"/>
        <w:rPr>
          <w:rFonts w:ascii="Arial" w:eastAsia="+mj-ea" w:hAnsi="Arial" w:cs="Arial"/>
          <w:b/>
          <w:sz w:val="36"/>
          <w:szCs w:val="24"/>
        </w:rPr>
      </w:pPr>
    </w:p>
    <w:p w:rsidR="009728BC" w:rsidRDefault="009728BC" w:rsidP="00EE5285">
      <w:pPr>
        <w:spacing w:line="240" w:lineRule="auto"/>
        <w:contextualSpacing/>
        <w:jc w:val="center"/>
        <w:rPr>
          <w:rFonts w:ascii="Arial" w:eastAsia="+mj-ea" w:hAnsi="Arial" w:cs="Arial"/>
          <w:b/>
          <w:sz w:val="36"/>
          <w:szCs w:val="24"/>
        </w:rPr>
      </w:pPr>
    </w:p>
    <w:p w:rsidR="009728BC" w:rsidRDefault="009728BC" w:rsidP="00EE5285">
      <w:pPr>
        <w:spacing w:line="240" w:lineRule="auto"/>
        <w:contextualSpacing/>
        <w:jc w:val="center"/>
        <w:rPr>
          <w:rFonts w:ascii="Arial" w:eastAsia="+mj-ea" w:hAnsi="Arial" w:cs="Arial"/>
          <w:b/>
          <w:sz w:val="36"/>
          <w:szCs w:val="24"/>
        </w:rPr>
      </w:pPr>
    </w:p>
    <w:p w:rsidR="009728BC" w:rsidRDefault="009728BC" w:rsidP="00EE5285">
      <w:pPr>
        <w:spacing w:line="240" w:lineRule="auto"/>
        <w:contextualSpacing/>
        <w:jc w:val="center"/>
        <w:rPr>
          <w:rFonts w:ascii="Arial" w:eastAsia="+mj-ea" w:hAnsi="Arial" w:cs="Arial"/>
          <w:b/>
          <w:sz w:val="36"/>
          <w:szCs w:val="24"/>
        </w:rPr>
      </w:pPr>
    </w:p>
    <w:p w:rsidR="009728BC" w:rsidRDefault="009728BC" w:rsidP="00EE5285">
      <w:pPr>
        <w:spacing w:line="240" w:lineRule="auto"/>
        <w:contextualSpacing/>
        <w:jc w:val="center"/>
        <w:rPr>
          <w:rFonts w:ascii="Arial" w:eastAsia="+mj-ea" w:hAnsi="Arial" w:cs="Arial"/>
          <w:b/>
          <w:sz w:val="36"/>
          <w:szCs w:val="24"/>
        </w:rPr>
      </w:pPr>
    </w:p>
    <w:p w:rsidR="009728BC" w:rsidRDefault="009728BC" w:rsidP="00EE5285">
      <w:pPr>
        <w:spacing w:line="240" w:lineRule="auto"/>
        <w:contextualSpacing/>
        <w:jc w:val="center"/>
        <w:rPr>
          <w:rFonts w:ascii="Arial" w:eastAsia="+mj-ea" w:hAnsi="Arial" w:cs="Arial"/>
          <w:b/>
          <w:sz w:val="36"/>
          <w:szCs w:val="24"/>
        </w:rPr>
      </w:pPr>
    </w:p>
    <w:p w:rsidR="009728BC" w:rsidRDefault="009728BC" w:rsidP="00EE5285">
      <w:pPr>
        <w:spacing w:line="240" w:lineRule="auto"/>
        <w:contextualSpacing/>
        <w:jc w:val="center"/>
        <w:rPr>
          <w:rFonts w:ascii="Arial" w:eastAsia="+mj-ea" w:hAnsi="Arial" w:cs="Arial"/>
          <w:b/>
          <w:sz w:val="36"/>
          <w:szCs w:val="24"/>
        </w:rPr>
      </w:pPr>
    </w:p>
    <w:p w:rsidR="009728BC" w:rsidRDefault="009728BC" w:rsidP="00EE5285">
      <w:pPr>
        <w:spacing w:line="240" w:lineRule="auto"/>
        <w:contextualSpacing/>
        <w:jc w:val="center"/>
        <w:rPr>
          <w:rFonts w:ascii="Arial" w:eastAsia="+mj-ea" w:hAnsi="Arial" w:cs="Arial"/>
          <w:b/>
          <w:sz w:val="36"/>
          <w:szCs w:val="24"/>
        </w:rPr>
      </w:pPr>
    </w:p>
    <w:p w:rsidR="00EE5285" w:rsidRPr="00C46D15" w:rsidRDefault="00EE5285" w:rsidP="00EE5285">
      <w:pPr>
        <w:spacing w:line="240" w:lineRule="auto"/>
        <w:contextualSpacing/>
        <w:jc w:val="center"/>
        <w:rPr>
          <w:rFonts w:ascii="Arial" w:eastAsia="+mj-ea" w:hAnsi="Arial" w:cs="Arial"/>
          <w:b/>
          <w:sz w:val="36"/>
          <w:szCs w:val="24"/>
        </w:rPr>
      </w:pPr>
      <w:r w:rsidRPr="00C46D15">
        <w:rPr>
          <w:rFonts w:ascii="Arial" w:eastAsia="+mj-ea" w:hAnsi="Arial" w:cs="Arial"/>
          <w:b/>
          <w:sz w:val="36"/>
          <w:szCs w:val="24"/>
        </w:rPr>
        <w:lastRenderedPageBreak/>
        <w:t>Izvedbeni program  međupredmetnih i interdisciplinarnih sadržaja  građanskog odgoja i obrazovanja</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sz w:val="24"/>
          <w:szCs w:val="24"/>
        </w:rPr>
      </w:pPr>
      <w:r w:rsidRPr="00C46D15">
        <w:rPr>
          <w:rFonts w:ascii="Arial" w:hAnsi="Arial" w:cs="Arial"/>
          <w:sz w:val="24"/>
          <w:szCs w:val="24"/>
        </w:rPr>
        <w:t xml:space="preserve">Učiteljice:   </w:t>
      </w:r>
    </w:p>
    <w:p w:rsidR="00EE5285" w:rsidRPr="00C46D15" w:rsidRDefault="00EE5285" w:rsidP="00EE5285">
      <w:pPr>
        <w:spacing w:line="240" w:lineRule="auto"/>
        <w:contextualSpacing/>
        <w:rPr>
          <w:rFonts w:ascii="Arial" w:hAnsi="Arial" w:cs="Arial"/>
          <w:sz w:val="24"/>
          <w:szCs w:val="24"/>
        </w:rPr>
      </w:pPr>
    </w:p>
    <w:tbl>
      <w:tblPr>
        <w:tblpPr w:leftFromText="180" w:rightFromText="180" w:vertAnchor="text" w:horzAnchor="margin" w:tblpY="7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6946"/>
      </w:tblGrid>
      <w:tr w:rsidR="00EE5285" w:rsidRPr="00C46D15" w:rsidTr="0050579F">
        <w:tc>
          <w:tcPr>
            <w:tcW w:w="3510" w:type="dxa"/>
            <w:gridSpan w:val="2"/>
          </w:tcPr>
          <w:p w:rsidR="00EE5285" w:rsidRPr="00C46D15" w:rsidRDefault="00EE5285" w:rsidP="00EE5285">
            <w:pPr>
              <w:spacing w:after="0" w:line="240" w:lineRule="auto"/>
              <w:contextualSpacing/>
              <w:rPr>
                <w:b/>
                <w:sz w:val="24"/>
                <w:szCs w:val="24"/>
              </w:rPr>
            </w:pPr>
            <w:r w:rsidRPr="00C46D15">
              <w:rPr>
                <w:b/>
                <w:sz w:val="24"/>
                <w:szCs w:val="24"/>
              </w:rPr>
              <w:t>Naziv</w:t>
            </w:r>
          </w:p>
          <w:p w:rsidR="00EE5285" w:rsidRPr="00C46D15" w:rsidRDefault="00EE5285" w:rsidP="00EE5285">
            <w:pPr>
              <w:spacing w:after="0" w:line="240" w:lineRule="auto"/>
              <w:contextualSpacing/>
              <w:rPr>
                <w:b/>
                <w:sz w:val="24"/>
                <w:szCs w:val="24"/>
              </w:rPr>
            </w:pPr>
          </w:p>
        </w:tc>
        <w:tc>
          <w:tcPr>
            <w:tcW w:w="6946" w:type="dxa"/>
          </w:tcPr>
          <w:p w:rsidR="00EE5285" w:rsidRPr="00C46D15" w:rsidRDefault="00EE5285" w:rsidP="00EE5285">
            <w:pPr>
              <w:spacing w:after="0" w:line="240" w:lineRule="auto"/>
              <w:contextualSpacing/>
              <w:rPr>
                <w:b/>
                <w:sz w:val="24"/>
                <w:szCs w:val="24"/>
              </w:rPr>
            </w:pPr>
          </w:p>
          <w:p w:rsidR="00EE5285" w:rsidRPr="00C46D15" w:rsidRDefault="00EE5285" w:rsidP="00EE5285">
            <w:pPr>
              <w:spacing w:after="0" w:line="240" w:lineRule="auto"/>
              <w:contextualSpacing/>
              <w:jc w:val="center"/>
              <w:rPr>
                <w:rFonts w:ascii="Arial" w:hAnsi="Arial" w:cs="Arial"/>
                <w:b/>
                <w:sz w:val="24"/>
                <w:szCs w:val="24"/>
              </w:rPr>
            </w:pPr>
            <w:r w:rsidRPr="00C46D15">
              <w:rPr>
                <w:rFonts w:ascii="Arial" w:hAnsi="Arial" w:cs="Arial"/>
                <w:b/>
                <w:sz w:val="24"/>
                <w:szCs w:val="24"/>
              </w:rPr>
              <w:t>OSOBNI IDENTITET, KULTURNI IDENTITET I MEĐUKULTURNI DIJALOG</w:t>
            </w:r>
          </w:p>
        </w:tc>
      </w:tr>
      <w:tr w:rsidR="00EE5285" w:rsidRPr="00C46D15" w:rsidTr="0050579F">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Svrha</w:t>
            </w:r>
          </w:p>
          <w:p w:rsidR="00EE5285" w:rsidRPr="00C46D15" w:rsidRDefault="00EE5285" w:rsidP="00EE5285">
            <w:pPr>
              <w:spacing w:after="0" w:line="240" w:lineRule="auto"/>
              <w:contextualSpacing/>
              <w:rPr>
                <w:rFonts w:ascii="Arial" w:hAnsi="Arial" w:cs="Arial"/>
                <w:b/>
                <w:sz w:val="24"/>
                <w:szCs w:val="24"/>
              </w:rPr>
            </w:pPr>
          </w:p>
        </w:tc>
        <w:tc>
          <w:tcPr>
            <w:tcW w:w="6946"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razvijanju samosvijesti i samopouzdanja uz poštivanje drugih i drugačijih kao polazište aktivnog i odgovornog građanstva</w:t>
            </w:r>
          </w:p>
          <w:p w:rsidR="00EE5285" w:rsidRPr="00C46D15" w:rsidRDefault="00EE5285" w:rsidP="00EE5285">
            <w:pPr>
              <w:spacing w:after="0" w:line="240" w:lineRule="auto"/>
              <w:contextualSpacing/>
              <w:rPr>
                <w:rFonts w:ascii="Arial" w:hAnsi="Arial" w:cs="Arial"/>
                <w:b/>
                <w:sz w:val="24"/>
                <w:szCs w:val="24"/>
              </w:rPr>
            </w:pPr>
          </w:p>
        </w:tc>
      </w:tr>
      <w:tr w:rsidR="00EE5285" w:rsidRPr="00C46D15" w:rsidTr="0050579F">
        <w:tc>
          <w:tcPr>
            <w:tcW w:w="3510" w:type="dxa"/>
            <w:gridSpan w:val="2"/>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Ishodi</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politička dimenzija </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međukulturna dimenzija</w:t>
            </w:r>
          </w:p>
          <w:p w:rsidR="00EE5285" w:rsidRPr="00C46D15" w:rsidRDefault="00EE5285" w:rsidP="00EE5285">
            <w:pPr>
              <w:spacing w:after="0" w:line="240" w:lineRule="auto"/>
              <w:contextualSpacing/>
              <w:rPr>
                <w:rFonts w:ascii="Arial" w:hAnsi="Arial" w:cs="Arial"/>
                <w:sz w:val="24"/>
                <w:szCs w:val="24"/>
              </w:rPr>
            </w:pPr>
          </w:p>
        </w:tc>
        <w:tc>
          <w:tcPr>
            <w:tcW w:w="6946" w:type="dxa"/>
          </w:tcPr>
          <w:p w:rsidR="00EE5285" w:rsidRPr="00C46D15" w:rsidRDefault="00EE5285" w:rsidP="00EE5285">
            <w:pPr>
              <w:numPr>
                <w:ilvl w:val="0"/>
                <w:numId w:val="79"/>
              </w:numPr>
              <w:rPr>
                <w:rFonts w:ascii="Arial" w:hAnsi="Arial" w:cs="Arial"/>
                <w:b/>
                <w:sz w:val="24"/>
                <w:szCs w:val="24"/>
              </w:rPr>
            </w:pPr>
            <w:r w:rsidRPr="00C46D15">
              <w:rPr>
                <w:rFonts w:ascii="Arial" w:hAnsi="Arial" w:cs="Arial"/>
                <w:b/>
                <w:sz w:val="24"/>
                <w:szCs w:val="24"/>
              </w:rPr>
              <w:t>Građansko znanje i razumijevanje</w:t>
            </w:r>
          </w:p>
          <w:p w:rsidR="00EE5285" w:rsidRPr="00C46D15" w:rsidRDefault="00EE5285" w:rsidP="00EE5285">
            <w:pPr>
              <w:ind w:left="1080"/>
              <w:rPr>
                <w:rFonts w:ascii="Arial" w:hAnsi="Arial" w:cs="Arial"/>
                <w:sz w:val="24"/>
                <w:szCs w:val="24"/>
              </w:rPr>
            </w:pPr>
            <w:r w:rsidRPr="00C46D15">
              <w:rPr>
                <w:rFonts w:ascii="Arial" w:hAnsi="Arial" w:cs="Arial"/>
                <w:sz w:val="24"/>
                <w:szCs w:val="24"/>
              </w:rPr>
              <w:t xml:space="preserve">Opisuje i navodi primjere informiranog, slobodnog i aktivnog sudjelovanja u odlučivanju; objašnjava hrvatski domovinski identitet; razumije vezu između kulture i identiteta; zna da školu i lokalnu zajednicu čini više kultura koje se nalaze u stalnoj interakciji; poznaje različite identitete prema jezičnoj, spolnoj, religijskoj i nacionalnoj pripadnosti; razumije važnost otvorenosti te međukulturne suradnje i dijaloga za razvoj posebnih i zajedničkog kulturnog identiteta . </w:t>
            </w:r>
          </w:p>
          <w:p w:rsidR="00EE5285" w:rsidRPr="00C46D15" w:rsidRDefault="00EE5285" w:rsidP="00EE5285">
            <w:pPr>
              <w:numPr>
                <w:ilvl w:val="0"/>
                <w:numId w:val="79"/>
              </w:numPr>
              <w:spacing w:line="240" w:lineRule="auto"/>
              <w:rPr>
                <w:rFonts w:ascii="Arial" w:hAnsi="Arial" w:cs="Arial"/>
                <w:b/>
                <w:sz w:val="24"/>
                <w:szCs w:val="24"/>
              </w:rPr>
            </w:pPr>
            <w:r w:rsidRPr="00C46D15">
              <w:rPr>
                <w:rFonts w:ascii="Arial" w:hAnsi="Arial" w:cs="Arial"/>
                <w:b/>
                <w:sz w:val="24"/>
                <w:szCs w:val="24"/>
              </w:rPr>
              <w:t>Građanske vještine i sposobnost</w:t>
            </w:r>
          </w:p>
          <w:p w:rsidR="00EE5285" w:rsidRPr="00C46D15" w:rsidRDefault="00EE5285" w:rsidP="00EE5285">
            <w:pPr>
              <w:tabs>
                <w:tab w:val="left" w:pos="1155"/>
              </w:tabs>
              <w:spacing w:line="240" w:lineRule="auto"/>
              <w:ind w:left="720"/>
              <w:rPr>
                <w:rFonts w:ascii="Arial" w:hAnsi="Arial" w:cs="Arial"/>
                <w:sz w:val="24"/>
                <w:szCs w:val="24"/>
              </w:rPr>
            </w:pPr>
            <w:r w:rsidRPr="00C46D15">
              <w:rPr>
                <w:rFonts w:ascii="Arial" w:hAnsi="Arial" w:cs="Arial"/>
                <w:sz w:val="24"/>
                <w:szCs w:val="24"/>
              </w:rPr>
              <w:t>Jasno iznosi i obrazlaže svoje ideje i stavove; razumije polazišta drugih; uočava, analizira i vrednuje situacije u kojima se krše njegova prava i prava drugih učenika; koristi više izvora informiranja o nekoj temi ili problemu; ima razvijene osnovne vještine interkulturne komunikacije; sudjeluje u aktivnostima kojima se obilježavaju datumi važni za lokalnu zajednicu kao cjelinu, kao i za pripadnike posebnih kultura koji u njoj žive.</w:t>
            </w:r>
          </w:p>
          <w:p w:rsidR="00EE5285" w:rsidRPr="00C46D15" w:rsidRDefault="00EE5285" w:rsidP="00EE5285">
            <w:pPr>
              <w:numPr>
                <w:ilvl w:val="0"/>
                <w:numId w:val="79"/>
              </w:numPr>
              <w:spacing w:line="240" w:lineRule="auto"/>
              <w:rPr>
                <w:rFonts w:ascii="Arial" w:hAnsi="Arial" w:cs="Arial"/>
                <w:b/>
                <w:sz w:val="24"/>
                <w:szCs w:val="24"/>
              </w:rPr>
            </w:pPr>
            <w:r w:rsidRPr="00C46D15">
              <w:rPr>
                <w:rFonts w:ascii="Arial" w:hAnsi="Arial" w:cs="Arial"/>
                <w:b/>
                <w:sz w:val="24"/>
                <w:szCs w:val="24"/>
              </w:rPr>
              <w:t>Građanske vrijednosti  i stavovi</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sz w:val="24"/>
                <w:szCs w:val="24"/>
              </w:rPr>
              <w:t>Zalaže se za izgradnju razreda i škole kao demokratske zajednice; pokazuje interes, osjetljivost i poštovanje prema kulturno drugačijima; nastoji uspostaviti interkulturni dijalog.</w:t>
            </w:r>
          </w:p>
        </w:tc>
      </w:tr>
      <w:tr w:rsidR="00EE5285" w:rsidRPr="00C46D15" w:rsidTr="0050579F">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(poveznice aktivnosti s </w:t>
            </w:r>
            <w:r w:rsidRPr="00C46D15">
              <w:rPr>
                <w:rFonts w:ascii="Arial" w:hAnsi="Arial" w:cs="Arial"/>
                <w:b/>
                <w:sz w:val="24"/>
                <w:szCs w:val="24"/>
              </w:rPr>
              <w:lastRenderedPageBreak/>
              <w:t>građanskim odgojem)</w:t>
            </w:r>
          </w:p>
          <w:p w:rsidR="00EE5285" w:rsidRPr="00C46D15" w:rsidRDefault="00EE5285" w:rsidP="00EE5285">
            <w:pPr>
              <w:spacing w:after="0" w:line="240" w:lineRule="auto"/>
              <w:ind w:left="720"/>
              <w:contextualSpacing/>
              <w:rPr>
                <w:rFonts w:ascii="Arial" w:hAnsi="Arial" w:cs="Arial"/>
                <w:b/>
                <w:sz w:val="24"/>
                <w:szCs w:val="24"/>
              </w:rPr>
            </w:pPr>
          </w:p>
        </w:tc>
        <w:tc>
          <w:tcPr>
            <w:tcW w:w="6946"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 xml:space="preserve">HRVATSKI JEZIK : </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lastRenderedPageBreak/>
              <w:t>Tema u poeziji i prozi (tema): Horvatska domovina, Antun Mihanović</w:t>
            </w:r>
          </w:p>
          <w:p w:rsidR="00EE5285" w:rsidRPr="00C46D15" w:rsidRDefault="00EE5285" w:rsidP="00EE5285">
            <w:pPr>
              <w:tabs>
                <w:tab w:val="left" w:pos="3405"/>
              </w:tabs>
              <w:spacing w:after="0" w:line="240" w:lineRule="auto"/>
              <w:contextualSpacing/>
              <w:rPr>
                <w:rFonts w:ascii="Arial" w:hAnsi="Arial" w:cs="Arial"/>
                <w:b/>
                <w:sz w:val="24"/>
                <w:szCs w:val="24"/>
              </w:rPr>
            </w:pPr>
            <w:r w:rsidRPr="00C46D15">
              <w:rPr>
                <w:rFonts w:ascii="Arial" w:hAnsi="Arial" w:cs="Arial"/>
                <w:b/>
                <w:sz w:val="24"/>
                <w:szCs w:val="24"/>
              </w:rPr>
              <w:tab/>
              <w:t>Zemlja Hrvatska, Tin Kolumbić</w:t>
            </w:r>
          </w:p>
          <w:p w:rsidR="00EE5285" w:rsidRPr="00C46D15" w:rsidRDefault="00EE5285" w:rsidP="00EE5285">
            <w:pPr>
              <w:tabs>
                <w:tab w:val="left" w:pos="3405"/>
              </w:tabs>
              <w:spacing w:after="0" w:line="240" w:lineRule="auto"/>
              <w:contextualSpacing/>
              <w:rPr>
                <w:rFonts w:ascii="Arial" w:hAnsi="Arial" w:cs="Arial"/>
                <w:b/>
                <w:sz w:val="24"/>
                <w:szCs w:val="24"/>
              </w:rPr>
            </w:pPr>
            <w:r w:rsidRPr="00C46D15">
              <w:rPr>
                <w:rFonts w:ascii="Arial" w:hAnsi="Arial" w:cs="Arial"/>
                <w:b/>
                <w:sz w:val="24"/>
                <w:szCs w:val="24"/>
              </w:rPr>
              <w:t xml:space="preserve">                                                   Zagreb, Tamara Vrbanović</w:t>
            </w:r>
          </w:p>
          <w:p w:rsidR="00EE5285" w:rsidRPr="00C46D15" w:rsidRDefault="00EE5285" w:rsidP="00EE5285">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ab/>
              <w:t>Zagreb, Drago Ivanišević</w:t>
            </w:r>
          </w:p>
          <w:p w:rsidR="00EE5285" w:rsidRPr="00C46D15" w:rsidRDefault="00EE5285" w:rsidP="00EE5285">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 xml:space="preserve">                                                   Bašćanska ploča, Branko Pilaš</w:t>
            </w:r>
          </w:p>
          <w:p w:rsidR="00EE5285" w:rsidRPr="00C46D15" w:rsidRDefault="00EE5285" w:rsidP="00EE5285">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 xml:space="preserve">                                                   Moja domovina, Pajo Kanižaj</w:t>
            </w:r>
          </w:p>
          <w:p w:rsidR="00EE5285" w:rsidRPr="00C46D15" w:rsidRDefault="00EE5285" w:rsidP="00EE5285">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Stvaralačko pisanje – oblikovanje kraćeg sastavka (uvod, glavni dio, zaključak)</w:t>
            </w:r>
          </w:p>
          <w:p w:rsidR="00EE5285" w:rsidRPr="00C46D15" w:rsidRDefault="00EE5285" w:rsidP="00EE5285">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Književni jezik i zavičajni govor (književni jezik, zavičajni govor, narječje)</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Učenik će kroz književnost  i stvaralačko pisanje razvijati i objašnjavati domovinski identitet, razumjeti vezu između kulture i identiteta, te razumjeti važnost otvorenosti te međukulturne suradnje i dijaloga</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PRIRODA I DRUŠTVO:</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Simboli domovine (simboli, zastava,grb,himna,hrvatska kuna)</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Zagreb – glavni grad RH (glavni grad, političko središte)</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Hrvati i nova domovina (Hrvati, kršćanstvo)</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Samostalna Republika Hrvatska (samostalna i neovisna RH)</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Hrvatska u europskom okruženju (povijest, država, zajednica)</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Stanovništvo RH (narod, jezik, vjera)</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RH i susjedne zemlje (susjedne zemlje)</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Učenik proširuje znanje stečeno u 3. razredu o institucijama lokalne vlasti na institucije na nivou države = Sabor, Vlada, predsjednik RH, Sabora  i Vlade . </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Učenik će znati da je RH 1991. proglašena samostalnom državom i imenovati prvog i sadašnjeg predsjednika RH. Razvijat će domovinski identitet, navesti najvažnije državne institucije i njihove ovlasti. Sudjelovati u obilježavanju državnih blagdana.</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rPr>
                <w:rFonts w:ascii="Arial" w:hAnsi="Arial" w:cs="Arial"/>
                <w:b/>
                <w:sz w:val="24"/>
                <w:szCs w:val="24"/>
              </w:rPr>
            </w:pPr>
            <w:r w:rsidRPr="00C46D15">
              <w:rPr>
                <w:rFonts w:ascii="Arial" w:hAnsi="Arial" w:cs="Arial"/>
                <w:b/>
                <w:sz w:val="24"/>
                <w:szCs w:val="24"/>
              </w:rPr>
              <w:t>GLAZBENA KULTURA</w:t>
            </w:r>
          </w:p>
          <w:p w:rsidR="00EE5285" w:rsidRPr="00C46D15" w:rsidRDefault="00EE5285" w:rsidP="00EE5285">
            <w:pPr>
              <w:rPr>
                <w:rFonts w:ascii="Arial" w:hAnsi="Arial" w:cs="Arial"/>
                <w:b/>
                <w:sz w:val="24"/>
                <w:szCs w:val="24"/>
              </w:rPr>
            </w:pPr>
            <w:r w:rsidRPr="00C46D15">
              <w:rPr>
                <w:rFonts w:ascii="Arial" w:hAnsi="Arial" w:cs="Arial"/>
                <w:b/>
                <w:sz w:val="24"/>
                <w:szCs w:val="24"/>
              </w:rPr>
              <w:t>Pjevanje (pjesma):Još Hrvatska ni propala</w:t>
            </w:r>
          </w:p>
          <w:p w:rsidR="00EE5285" w:rsidRPr="00C46D15" w:rsidRDefault="00EE5285" w:rsidP="00EE5285">
            <w:pPr>
              <w:rPr>
                <w:rFonts w:ascii="Arial" w:hAnsi="Arial" w:cs="Arial"/>
                <w:b/>
                <w:sz w:val="24"/>
                <w:szCs w:val="24"/>
              </w:rPr>
            </w:pPr>
            <w:r w:rsidRPr="00C46D15">
              <w:rPr>
                <w:rFonts w:ascii="Arial" w:hAnsi="Arial" w:cs="Arial"/>
                <w:b/>
                <w:sz w:val="24"/>
                <w:szCs w:val="24"/>
              </w:rPr>
              <w:t>Slušanje i upoznavanje glazbe (skladba): Lijepa naša domovino, A. Mihanović,J. Runjanin</w:t>
            </w:r>
          </w:p>
          <w:p w:rsidR="00EE5285" w:rsidRPr="00C46D15" w:rsidRDefault="00EE5285" w:rsidP="00EE5285">
            <w:pPr>
              <w:rPr>
                <w:rFonts w:ascii="Arial" w:hAnsi="Arial" w:cs="Arial"/>
                <w:b/>
                <w:sz w:val="24"/>
                <w:szCs w:val="24"/>
              </w:rPr>
            </w:pPr>
            <w:r w:rsidRPr="00C46D15">
              <w:rPr>
                <w:rFonts w:ascii="Arial" w:hAnsi="Arial" w:cs="Arial"/>
                <w:b/>
                <w:sz w:val="24"/>
                <w:szCs w:val="24"/>
              </w:rPr>
              <w:t>LIKOVNA KULTURA</w:t>
            </w:r>
          </w:p>
          <w:p w:rsidR="00EE5285" w:rsidRPr="00C46D15" w:rsidRDefault="00EE5285" w:rsidP="00EE5285">
            <w:pPr>
              <w:rPr>
                <w:rFonts w:ascii="Arial" w:hAnsi="Arial" w:cs="Arial"/>
                <w:b/>
                <w:sz w:val="24"/>
                <w:szCs w:val="24"/>
              </w:rPr>
            </w:pPr>
            <w:r w:rsidRPr="00C46D15">
              <w:rPr>
                <w:rFonts w:ascii="Arial" w:hAnsi="Arial" w:cs="Arial"/>
                <w:b/>
                <w:sz w:val="24"/>
                <w:szCs w:val="24"/>
              </w:rPr>
              <w:t xml:space="preserve">Boja - Kompozicija i nijanse boja (kompozicija boja, </w:t>
            </w:r>
            <w:r w:rsidRPr="00C46D15">
              <w:rPr>
                <w:rFonts w:ascii="Arial" w:hAnsi="Arial" w:cs="Arial"/>
                <w:b/>
                <w:sz w:val="24"/>
                <w:szCs w:val="24"/>
              </w:rPr>
              <w:lastRenderedPageBreak/>
              <w:t>nijanse boja) Grad Zagreb,tempera</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Učenik će glazbenim i likovnim izražavanjem razvijati domovinski identitet.</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ENGLESKI JEZIK</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The place where I live : Učenje o znamenitostima Londona. Razlike između hrvatske i britanske</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                                      kulture, te izražavanje pripadnosti mjestu gdje živi.</w:t>
            </w:r>
          </w:p>
        </w:tc>
      </w:tr>
      <w:tr w:rsidR="00EE5285" w:rsidRPr="00C46D15" w:rsidTr="0050579F">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lastRenderedPageBreak/>
              <w:t>Ciljna grupa</w:t>
            </w:r>
          </w:p>
          <w:p w:rsidR="00EE5285" w:rsidRPr="00C46D15" w:rsidRDefault="00EE5285" w:rsidP="00EE5285">
            <w:pPr>
              <w:spacing w:after="0" w:line="240" w:lineRule="auto"/>
              <w:contextualSpacing/>
              <w:rPr>
                <w:rFonts w:ascii="Arial" w:hAnsi="Arial" w:cs="Arial"/>
                <w:b/>
                <w:sz w:val="24"/>
                <w:szCs w:val="24"/>
              </w:rPr>
            </w:pPr>
          </w:p>
        </w:tc>
        <w:tc>
          <w:tcPr>
            <w:tcW w:w="6946" w:type="dxa"/>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EE5285" w:rsidRPr="00C46D15" w:rsidTr="0050579F">
        <w:trPr>
          <w:trHeight w:val="470"/>
        </w:trPr>
        <w:tc>
          <w:tcPr>
            <w:tcW w:w="1755" w:type="dxa"/>
            <w:vMerge w:val="restart"/>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6946" w:type="dxa"/>
            <w:shd w:val="clear" w:color="auto" w:fill="DBE5F1" w:themeFill="accent1" w:themeFillTint="33"/>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Međupredmetno </w:t>
            </w:r>
          </w:p>
        </w:tc>
      </w:tr>
      <w:tr w:rsidR="00EE5285" w:rsidRPr="00C46D15" w:rsidTr="0050579F">
        <w:trPr>
          <w:trHeight w:val="383"/>
        </w:trPr>
        <w:tc>
          <w:tcPr>
            <w:tcW w:w="1755" w:type="dxa"/>
            <w:vMerge/>
          </w:tcPr>
          <w:p w:rsidR="00EE5285" w:rsidRPr="00C46D15" w:rsidRDefault="00EE5285" w:rsidP="00EE5285">
            <w:pPr>
              <w:spacing w:after="0" w:line="240" w:lineRule="auto"/>
              <w:contextualSpacing/>
              <w:rPr>
                <w:rFonts w:ascii="Arial" w:hAnsi="Arial" w:cs="Arial"/>
                <w:b/>
                <w:sz w:val="24"/>
                <w:szCs w:val="24"/>
              </w:rPr>
            </w:pPr>
          </w:p>
        </w:tc>
        <w:tc>
          <w:tcPr>
            <w:tcW w:w="1755"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6946"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EE5285" w:rsidRPr="00C46D15" w:rsidRDefault="00EE5285" w:rsidP="00EE5285">
            <w:pPr>
              <w:spacing w:after="0" w:line="240" w:lineRule="auto"/>
              <w:rPr>
                <w:rFonts w:ascii="Arial" w:hAnsi="Arial" w:cs="Arial"/>
                <w:sz w:val="24"/>
                <w:szCs w:val="24"/>
              </w:rPr>
            </w:pPr>
          </w:p>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Metode : razgovora, izlaganja, rada na tekstu, kritičko mišljenje, suradničko učenje, demonstracija</w:t>
            </w:r>
          </w:p>
          <w:p w:rsidR="00EE5285" w:rsidRPr="00C46D15" w:rsidRDefault="00EE5285" w:rsidP="00EE5285">
            <w:pPr>
              <w:spacing w:after="0" w:line="240" w:lineRule="auto"/>
              <w:rPr>
                <w:rFonts w:ascii="Arial" w:hAnsi="Arial" w:cs="Arial"/>
                <w:sz w:val="24"/>
                <w:szCs w:val="24"/>
              </w:rPr>
            </w:pPr>
          </w:p>
        </w:tc>
      </w:tr>
      <w:tr w:rsidR="00EE5285" w:rsidRPr="00C46D15" w:rsidTr="0050579F">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Resursi</w:t>
            </w:r>
          </w:p>
          <w:p w:rsidR="00EE5285" w:rsidRPr="00C46D15" w:rsidRDefault="00EE5285" w:rsidP="00EE5285">
            <w:pPr>
              <w:spacing w:after="0" w:line="240" w:lineRule="auto"/>
              <w:contextualSpacing/>
              <w:rPr>
                <w:rFonts w:ascii="Arial" w:hAnsi="Arial" w:cs="Arial"/>
                <w:b/>
                <w:sz w:val="24"/>
                <w:szCs w:val="24"/>
              </w:rPr>
            </w:pPr>
          </w:p>
        </w:tc>
        <w:tc>
          <w:tcPr>
            <w:tcW w:w="6946" w:type="dxa"/>
          </w:tcPr>
          <w:p w:rsidR="00EE5285" w:rsidRPr="00C46D15" w:rsidRDefault="00EE5285" w:rsidP="00EE5285">
            <w:pPr>
              <w:numPr>
                <w:ilvl w:val="0"/>
                <w:numId w:val="7"/>
              </w:numPr>
              <w:spacing w:after="0" w:line="240" w:lineRule="auto"/>
              <w:rPr>
                <w:sz w:val="24"/>
                <w:szCs w:val="24"/>
              </w:rPr>
            </w:pPr>
            <w:r w:rsidRPr="00C46D15">
              <w:rPr>
                <w:rFonts w:ascii="Arial" w:hAnsi="Arial" w:cs="Arial"/>
                <w:sz w:val="24"/>
                <w:szCs w:val="24"/>
              </w:rPr>
              <w:t xml:space="preserve"> ZA UČENIKE :</w:t>
            </w:r>
          </w:p>
          <w:p w:rsidR="00EE5285" w:rsidRPr="00C46D15" w:rsidRDefault="00EE5285" w:rsidP="00EE5285">
            <w:pPr>
              <w:spacing w:after="0" w:line="240" w:lineRule="auto"/>
              <w:ind w:left="754"/>
              <w:rPr>
                <w:sz w:val="24"/>
                <w:szCs w:val="24"/>
              </w:rPr>
            </w:pPr>
            <w:r w:rsidRPr="00C46D15">
              <w:rPr>
                <w:rFonts w:ascii="Arial" w:hAnsi="Arial" w:cs="Arial"/>
                <w:sz w:val="24"/>
                <w:szCs w:val="24"/>
              </w:rPr>
              <w:t xml:space="preserve"> udžbenik prirode i društva i glazbene kulture, bilježnice,  časopisi i novinski članci, listići sa zadacima , pribor za likovnu kulturu</w:t>
            </w:r>
          </w:p>
          <w:p w:rsidR="00EE5285" w:rsidRPr="00C46D15" w:rsidRDefault="00EE5285" w:rsidP="00EE5285">
            <w:pPr>
              <w:numPr>
                <w:ilvl w:val="0"/>
                <w:numId w:val="7"/>
              </w:numPr>
              <w:spacing w:after="0" w:line="240" w:lineRule="auto"/>
              <w:rPr>
                <w:sz w:val="24"/>
                <w:szCs w:val="24"/>
              </w:rPr>
            </w:pPr>
            <w:r w:rsidRPr="00C46D15">
              <w:rPr>
                <w:rFonts w:ascii="Arial" w:hAnsi="Arial" w:cs="Arial"/>
                <w:sz w:val="24"/>
                <w:szCs w:val="24"/>
              </w:rPr>
              <w:t>ZA UČITELJE :</w:t>
            </w:r>
          </w:p>
          <w:p w:rsidR="00EE5285" w:rsidRPr="00C46D15" w:rsidRDefault="00EE5285" w:rsidP="00EE5285">
            <w:pPr>
              <w:spacing w:after="0" w:line="240" w:lineRule="auto"/>
              <w:ind w:left="754"/>
              <w:rPr>
                <w:sz w:val="24"/>
                <w:szCs w:val="24"/>
              </w:rPr>
            </w:pP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;papiri, flomasteri, prijenosno računalo,  projektor, pano, plakati</w:t>
            </w:r>
          </w:p>
        </w:tc>
      </w:tr>
      <w:tr w:rsidR="00EE5285" w:rsidRPr="00C46D15" w:rsidTr="0050579F">
        <w:trPr>
          <w:trHeight w:val="1747"/>
        </w:trPr>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6946"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Rujan / listopad / studeni / svibanj / lipanj</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HRVATSKI JEZIK  – 8 sati</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PRIRODA I DRUŠTVO  – 7 sati</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GLAZBENA KULTURA – 1 sat</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LIKOVNA KULTURA – 1 sat</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ENGLESKI JEZIK-3</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UKUPNO: 17 sati</w:t>
            </w:r>
          </w:p>
        </w:tc>
      </w:tr>
      <w:tr w:rsidR="00EE5285" w:rsidRPr="00C46D15" w:rsidTr="0050579F">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6946"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 xml:space="preserve">Opisno praćenje </w:t>
            </w:r>
          </w:p>
          <w:p w:rsidR="00EE5285" w:rsidRPr="00C46D15" w:rsidRDefault="00EE5285" w:rsidP="00EE5285">
            <w:pPr>
              <w:spacing w:after="0" w:line="240" w:lineRule="auto"/>
              <w:rPr>
                <w:rFonts w:ascii="Arial" w:hAnsi="Arial" w:cs="Arial"/>
                <w:sz w:val="24"/>
                <w:szCs w:val="24"/>
              </w:rPr>
            </w:pPr>
          </w:p>
        </w:tc>
      </w:tr>
      <w:tr w:rsidR="00EE5285" w:rsidRPr="00C46D15" w:rsidTr="0050579F">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6946" w:type="dxa"/>
          </w:tcPr>
          <w:p w:rsidR="00EE5285" w:rsidRPr="00C46D15" w:rsidRDefault="00EE5285" w:rsidP="00EE5285">
            <w:pPr>
              <w:spacing w:after="0" w:line="240" w:lineRule="auto"/>
              <w:contextualSpacing/>
              <w:rPr>
                <w:rFonts w:ascii="Arial" w:hAnsi="Arial" w:cs="Arial"/>
                <w:sz w:val="24"/>
                <w:szCs w:val="24"/>
              </w:rPr>
            </w:pPr>
          </w:p>
        </w:tc>
      </w:tr>
      <w:tr w:rsidR="00EE5285" w:rsidRPr="00C46D15" w:rsidTr="0050579F">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6946" w:type="dxa"/>
          </w:tcPr>
          <w:p w:rsidR="00EE5285" w:rsidRPr="00C46D15" w:rsidRDefault="00EE5285" w:rsidP="00EE5285">
            <w:pPr>
              <w:spacing w:line="240" w:lineRule="auto"/>
              <w:contextualSpacing/>
              <w:rPr>
                <w:rFonts w:ascii="Arial" w:hAnsi="Arial" w:cs="Arial"/>
                <w:sz w:val="24"/>
                <w:szCs w:val="24"/>
              </w:rPr>
            </w:pPr>
            <w:r w:rsidRPr="00C46D15">
              <w:rPr>
                <w:rFonts w:ascii="Arial" w:hAnsi="Arial" w:cs="Arial"/>
                <w:sz w:val="24"/>
                <w:szCs w:val="24"/>
              </w:rPr>
              <w:t xml:space="preserve">Učiteljice: </w:t>
            </w:r>
          </w:p>
          <w:p w:rsidR="00EE5285" w:rsidRPr="00C46D15" w:rsidRDefault="00EE5285" w:rsidP="00EE5285">
            <w:pPr>
              <w:spacing w:after="0" w:line="240" w:lineRule="auto"/>
              <w:contextualSpacing/>
              <w:rPr>
                <w:rFonts w:ascii="Arial" w:hAnsi="Arial" w:cs="Arial"/>
                <w:sz w:val="24"/>
                <w:szCs w:val="24"/>
              </w:rPr>
            </w:pPr>
          </w:p>
        </w:tc>
      </w:tr>
      <w:tr w:rsidR="00EE5285" w:rsidRPr="00C46D15" w:rsidTr="0050579F">
        <w:tc>
          <w:tcPr>
            <w:tcW w:w="3510" w:type="dxa"/>
            <w:gridSpan w:val="2"/>
          </w:tcPr>
          <w:p w:rsidR="00EE5285" w:rsidRPr="00C46D15" w:rsidRDefault="00EE5285" w:rsidP="00EE5285">
            <w:pPr>
              <w:spacing w:after="0" w:line="240" w:lineRule="auto"/>
              <w:contextualSpacing/>
              <w:rPr>
                <w:rFonts w:ascii="Arial" w:hAnsi="Arial" w:cs="Arial"/>
                <w:b/>
                <w:sz w:val="24"/>
                <w:szCs w:val="24"/>
              </w:rPr>
            </w:pPr>
          </w:p>
        </w:tc>
        <w:tc>
          <w:tcPr>
            <w:tcW w:w="6946" w:type="dxa"/>
          </w:tcPr>
          <w:p w:rsidR="00EE5285" w:rsidRPr="00C46D15" w:rsidRDefault="00EE5285" w:rsidP="00EE5285">
            <w:pPr>
              <w:spacing w:line="240" w:lineRule="auto"/>
              <w:contextualSpacing/>
              <w:rPr>
                <w:rFonts w:ascii="Arial" w:hAnsi="Arial" w:cs="Arial"/>
                <w:sz w:val="24"/>
                <w:szCs w:val="24"/>
              </w:rPr>
            </w:pPr>
          </w:p>
        </w:tc>
      </w:tr>
    </w:tbl>
    <w:p w:rsidR="00EE5285" w:rsidRPr="00C46D15" w:rsidRDefault="00EE5285" w:rsidP="00EE5285"/>
    <w:p w:rsidR="00EE5285" w:rsidRPr="00C46D15" w:rsidRDefault="00EE5285" w:rsidP="00EE5285">
      <w:pPr>
        <w:spacing w:line="240" w:lineRule="auto"/>
        <w:contextualSpacing/>
        <w:jc w:val="center"/>
        <w:rPr>
          <w:rFonts w:ascii="Arial" w:eastAsia="+mj-ea" w:hAnsi="Arial" w:cs="Arial"/>
          <w:b/>
          <w:sz w:val="36"/>
          <w:szCs w:val="24"/>
        </w:rPr>
      </w:pPr>
      <w:r w:rsidRPr="00C46D15">
        <w:rPr>
          <w:rFonts w:ascii="Arial" w:hAnsi="Arial" w:cs="Arial"/>
        </w:rPr>
        <w:br w:type="page"/>
      </w:r>
      <w:r w:rsidRPr="00C46D15">
        <w:rPr>
          <w:rFonts w:ascii="Arial" w:eastAsia="+mj-ea" w:hAnsi="Arial" w:cs="Arial"/>
          <w:b/>
          <w:sz w:val="36"/>
          <w:szCs w:val="24"/>
        </w:rPr>
        <w:lastRenderedPageBreak/>
        <w:t>Izvedbeni program  međupredmetnih i interdisciplinarnih sadržaja  građanskog odgoja i obrazovanja</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sz w:val="24"/>
          <w:szCs w:val="24"/>
        </w:rPr>
      </w:pPr>
      <w:r w:rsidRPr="00C46D15">
        <w:rPr>
          <w:rFonts w:ascii="Arial" w:hAnsi="Arial" w:cs="Arial"/>
          <w:sz w:val="24"/>
          <w:szCs w:val="24"/>
        </w:rPr>
        <w:t xml:space="preserve">Učiteljice: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2"/>
        <w:gridCol w:w="1447"/>
        <w:gridCol w:w="7423"/>
      </w:tblGrid>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Naziv</w:t>
            </w:r>
          </w:p>
          <w:p w:rsidR="00EE5285" w:rsidRPr="00C46D15" w:rsidRDefault="00EE5285" w:rsidP="00EE5285">
            <w:pPr>
              <w:spacing w:after="0" w:line="240" w:lineRule="auto"/>
              <w:contextualSpacing/>
              <w:rPr>
                <w:b/>
                <w:sz w:val="24"/>
                <w:szCs w:val="24"/>
              </w:rPr>
            </w:pPr>
          </w:p>
        </w:tc>
        <w:tc>
          <w:tcPr>
            <w:tcW w:w="10490" w:type="dxa"/>
          </w:tcPr>
          <w:p w:rsidR="00EE5285" w:rsidRPr="00C46D15" w:rsidRDefault="00EE5285" w:rsidP="00EE5285">
            <w:pPr>
              <w:spacing w:after="0" w:line="240" w:lineRule="auto"/>
              <w:contextualSpacing/>
              <w:rPr>
                <w:b/>
                <w:sz w:val="28"/>
                <w:szCs w:val="28"/>
              </w:rPr>
            </w:pPr>
          </w:p>
          <w:p w:rsidR="00EE5285" w:rsidRPr="00C46D15" w:rsidRDefault="00EE5285" w:rsidP="00EE5285">
            <w:pPr>
              <w:contextualSpacing/>
              <w:jc w:val="center"/>
              <w:rPr>
                <w:rFonts w:ascii="Arial" w:hAnsi="Arial" w:cs="Arial"/>
                <w:b/>
                <w:sz w:val="24"/>
                <w:szCs w:val="24"/>
              </w:rPr>
            </w:pPr>
            <w:r w:rsidRPr="00C46D15">
              <w:rPr>
                <w:rFonts w:ascii="Arial" w:hAnsi="Arial" w:cs="Arial"/>
                <w:b/>
                <w:sz w:val="24"/>
                <w:szCs w:val="24"/>
              </w:rPr>
              <w:t>ZAŠTITA OKOLIŠA I ODRŽIVI RAZVOJ</w:t>
            </w:r>
          </w:p>
        </w:tc>
      </w:tr>
      <w:tr w:rsidR="00EE5285" w:rsidRPr="00C46D15" w:rsidTr="00EE5285">
        <w:trPr>
          <w:trHeight w:val="447"/>
        </w:trPr>
        <w:tc>
          <w:tcPr>
            <w:tcW w:w="3510" w:type="dxa"/>
            <w:gridSpan w:val="2"/>
          </w:tcPr>
          <w:p w:rsidR="00EE5285" w:rsidRPr="00C46D15" w:rsidRDefault="00EE5285" w:rsidP="00EE5285">
            <w:pPr>
              <w:spacing w:after="0" w:line="240" w:lineRule="auto"/>
              <w:contextualSpacing/>
              <w:rPr>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Svrha</w:t>
            </w:r>
          </w:p>
          <w:p w:rsidR="00EE5285" w:rsidRPr="00C46D15" w:rsidRDefault="00EE5285" w:rsidP="00EE5285">
            <w:pPr>
              <w:spacing w:after="0" w:line="240" w:lineRule="auto"/>
              <w:contextualSpacing/>
              <w:rPr>
                <w:b/>
                <w:sz w:val="24"/>
                <w:szCs w:val="24"/>
              </w:rPr>
            </w:pPr>
          </w:p>
        </w:tc>
        <w:tc>
          <w:tcPr>
            <w:tcW w:w="10490" w:type="dxa"/>
          </w:tcPr>
          <w:p w:rsidR="00EE5285" w:rsidRPr="00C46D15" w:rsidRDefault="00EE5285" w:rsidP="00EE5285">
            <w:pPr>
              <w:contextualSpacing/>
              <w:jc w:val="both"/>
              <w:rPr>
                <w:rFonts w:ascii="Arial" w:hAnsi="Arial" w:cs="Arial"/>
                <w:b/>
                <w:sz w:val="24"/>
                <w:szCs w:val="24"/>
              </w:rPr>
            </w:pPr>
            <w:r w:rsidRPr="00C46D15">
              <w:rPr>
                <w:rFonts w:ascii="Arial" w:hAnsi="Arial" w:cs="Arial"/>
                <w:b/>
                <w:bCs/>
                <w:sz w:val="24"/>
                <w:szCs w:val="24"/>
              </w:rPr>
              <w:t xml:space="preserve">Aktivan i odgovoran učenik-građanin koji određuje što je zdrav okoliš, zašto je važan za očuvanje života i sudjeluje u njegovoj zaštiti  </w:t>
            </w: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Ishodi</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w:t>
            </w:r>
          </w:p>
          <w:p w:rsidR="00EE5285" w:rsidRPr="00C46D15" w:rsidRDefault="00EE5285" w:rsidP="00EE5285">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 xml:space="preserve">ljudsko – pravna dimenzija   </w:t>
            </w:r>
          </w:p>
          <w:p w:rsidR="00EE5285" w:rsidRPr="00C46D15" w:rsidRDefault="00EE5285" w:rsidP="00EE5285">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EE5285" w:rsidRPr="00C46D15" w:rsidRDefault="00EE5285" w:rsidP="00EE5285">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politička  dimenzija</w:t>
            </w:r>
          </w:p>
          <w:p w:rsidR="00EE5285" w:rsidRPr="00C46D15" w:rsidRDefault="00EE5285" w:rsidP="00EE5285">
            <w:pPr>
              <w:numPr>
                <w:ilvl w:val="0"/>
                <w:numId w:val="10"/>
              </w:numPr>
              <w:spacing w:after="0" w:line="240" w:lineRule="auto"/>
              <w:contextualSpacing/>
              <w:rPr>
                <w:b/>
                <w:sz w:val="24"/>
                <w:szCs w:val="24"/>
              </w:rPr>
            </w:pPr>
            <w:r w:rsidRPr="00C46D15">
              <w:rPr>
                <w:rFonts w:ascii="Arial" w:hAnsi="Arial" w:cs="Arial"/>
                <w:sz w:val="24"/>
                <w:szCs w:val="24"/>
              </w:rPr>
              <w:t>društvena dimenzija</w:t>
            </w:r>
          </w:p>
        </w:tc>
        <w:tc>
          <w:tcPr>
            <w:tcW w:w="10490" w:type="dxa"/>
          </w:tcPr>
          <w:p w:rsidR="00EE5285" w:rsidRPr="00C46D15" w:rsidRDefault="00EE5285" w:rsidP="00EE5285">
            <w:pPr>
              <w:pStyle w:val="Odlomakpopisa"/>
              <w:numPr>
                <w:ilvl w:val="0"/>
                <w:numId w:val="80"/>
              </w:numPr>
              <w:spacing w:after="200" w:line="276" w:lineRule="auto"/>
              <w:rPr>
                <w:rFonts w:ascii="Arial" w:hAnsi="Arial" w:cs="Arial"/>
                <w:b/>
              </w:rPr>
            </w:pPr>
            <w:r w:rsidRPr="00C46D15">
              <w:rPr>
                <w:rFonts w:ascii="Arial" w:hAnsi="Arial" w:cs="Arial"/>
                <w:b/>
              </w:rPr>
              <w:t>Građansko znanje i razumijevanje</w:t>
            </w:r>
          </w:p>
          <w:p w:rsidR="00EE5285" w:rsidRPr="00C46D15" w:rsidRDefault="00EE5285" w:rsidP="00EE5285">
            <w:pPr>
              <w:pStyle w:val="Odlomakpopisa"/>
              <w:ind w:left="1080"/>
              <w:rPr>
                <w:rFonts w:ascii="Arial" w:hAnsi="Arial" w:cs="Arial"/>
              </w:rPr>
            </w:pPr>
            <w:r w:rsidRPr="00C46D15">
              <w:rPr>
                <w:rFonts w:ascii="Arial" w:hAnsi="Arial" w:cs="Arial"/>
              </w:rPr>
              <w:t xml:space="preserve">Zna što je održivi razvoj i razumije važnost koju zdrav okoliš ima za dobrobit pojedinca; objašnjava značenje i važnost prava na zdrav okoliš . </w:t>
            </w:r>
          </w:p>
          <w:p w:rsidR="00EE5285" w:rsidRPr="00C46D15" w:rsidRDefault="00EE5285" w:rsidP="00EE5285">
            <w:pPr>
              <w:numPr>
                <w:ilvl w:val="0"/>
                <w:numId w:val="80"/>
              </w:numPr>
              <w:spacing w:line="240" w:lineRule="auto"/>
              <w:rPr>
                <w:rFonts w:ascii="Arial" w:hAnsi="Arial" w:cs="Arial"/>
                <w:b/>
                <w:sz w:val="24"/>
                <w:szCs w:val="24"/>
              </w:rPr>
            </w:pPr>
            <w:r w:rsidRPr="00C46D15">
              <w:rPr>
                <w:rFonts w:ascii="Arial" w:hAnsi="Arial" w:cs="Arial"/>
                <w:b/>
                <w:sz w:val="24"/>
                <w:szCs w:val="24"/>
              </w:rPr>
              <w:t>Građanske vještine i sposobnost</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sz w:val="24"/>
                <w:szCs w:val="24"/>
              </w:rPr>
              <w:t>Aktivno sudjeluje u uočavanju i istraživanju stanja okoliša, koristi odgovarajuće postupke zaštite okoliša.</w:t>
            </w:r>
          </w:p>
          <w:p w:rsidR="00EE5285" w:rsidRPr="00C46D15" w:rsidRDefault="00EE5285" w:rsidP="00EE5285">
            <w:pPr>
              <w:pStyle w:val="Odlomakpopisa"/>
              <w:numPr>
                <w:ilvl w:val="0"/>
                <w:numId w:val="80"/>
              </w:numPr>
              <w:rPr>
                <w:rFonts w:ascii="Arial" w:hAnsi="Arial" w:cs="Arial"/>
              </w:rPr>
            </w:pPr>
            <w:r w:rsidRPr="00C46D15">
              <w:rPr>
                <w:rFonts w:ascii="Arial" w:hAnsi="Arial" w:cs="Arial"/>
                <w:b/>
              </w:rPr>
              <w:t>Građanske vrijednosti  i stavovi</w:t>
            </w:r>
          </w:p>
          <w:p w:rsidR="00EE5285" w:rsidRPr="00C46D15" w:rsidRDefault="00EE5285" w:rsidP="00EE5285">
            <w:pPr>
              <w:pStyle w:val="Odlomakpopisa"/>
              <w:ind w:left="1080"/>
              <w:rPr>
                <w:rFonts w:ascii="Arial" w:hAnsi="Arial" w:cs="Arial"/>
              </w:rPr>
            </w:pPr>
          </w:p>
          <w:p w:rsidR="00EE5285" w:rsidRPr="00C46D15" w:rsidRDefault="00EE5285" w:rsidP="00EE5285">
            <w:pPr>
              <w:spacing w:after="0" w:line="240" w:lineRule="auto"/>
              <w:ind w:left="720"/>
              <w:contextualSpacing/>
              <w:rPr>
                <w:rFonts w:ascii="Arial" w:hAnsi="Arial" w:cs="Arial"/>
                <w:sz w:val="24"/>
                <w:szCs w:val="24"/>
              </w:rPr>
            </w:pPr>
            <w:r w:rsidRPr="00C46D15">
              <w:rPr>
                <w:rFonts w:ascii="Arial" w:hAnsi="Arial" w:cs="Arial"/>
                <w:sz w:val="24"/>
                <w:szCs w:val="24"/>
              </w:rPr>
              <w:t xml:space="preserve">Pokazuje privrženost očuvanju prirodnog bogatstva u svom zavičaju i domovini . </w:t>
            </w:r>
          </w:p>
          <w:p w:rsidR="00EE5285" w:rsidRPr="00C46D15" w:rsidRDefault="00EE5285" w:rsidP="00EE5285">
            <w:pPr>
              <w:spacing w:after="0" w:line="240" w:lineRule="auto"/>
              <w:ind w:left="720"/>
              <w:contextualSpacing/>
              <w:rPr>
                <w:b/>
              </w:rPr>
            </w:pPr>
          </w:p>
        </w:tc>
      </w:tr>
      <w:tr w:rsidR="00EE5285" w:rsidRPr="00C46D15" w:rsidTr="00EE5285">
        <w:tc>
          <w:tcPr>
            <w:tcW w:w="3510" w:type="dxa"/>
            <w:gridSpan w:val="2"/>
          </w:tcPr>
          <w:p w:rsidR="00EE5285" w:rsidRPr="00C46D15" w:rsidRDefault="00EE5285" w:rsidP="00EE5285">
            <w:pPr>
              <w:spacing w:after="0" w:line="240" w:lineRule="auto"/>
              <w:contextualSpacing/>
              <w:rPr>
                <w:b/>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EE5285" w:rsidRPr="00C46D15" w:rsidRDefault="00EE5285" w:rsidP="00EE5285">
            <w:pPr>
              <w:spacing w:after="0" w:line="240" w:lineRule="auto"/>
              <w:contextualSpacing/>
              <w:rPr>
                <w:b/>
              </w:rPr>
            </w:pPr>
          </w:p>
        </w:tc>
        <w:tc>
          <w:tcPr>
            <w:tcW w:w="10490"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Učenje će se realizirati sljedećim koracima : </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PRIRODA I DRUŠTVO : </w:t>
            </w:r>
          </w:p>
          <w:p w:rsidR="00EE5285" w:rsidRPr="00C46D15" w:rsidRDefault="00EE5285" w:rsidP="00EE5285">
            <w:pPr>
              <w:spacing w:after="0" w:line="240" w:lineRule="auto"/>
              <w:ind w:left="720"/>
              <w:contextualSpacing/>
              <w:rPr>
                <w:rFonts w:ascii="Arial" w:hAnsi="Arial" w:cs="Arial"/>
                <w:b/>
                <w:sz w:val="24"/>
                <w:szCs w:val="24"/>
              </w:rPr>
            </w:pPr>
            <w:r w:rsidRPr="00C46D15">
              <w:rPr>
                <w:rFonts w:ascii="Arial" w:hAnsi="Arial" w:cs="Arial"/>
                <w:b/>
                <w:bCs/>
                <w:sz w:val="24"/>
                <w:szCs w:val="24"/>
              </w:rPr>
              <w:t xml:space="preserve">Sunce – uvjet života </w:t>
            </w:r>
          </w:p>
          <w:p w:rsidR="00EE5285" w:rsidRPr="00C46D15" w:rsidRDefault="00EE5285" w:rsidP="00EE5285">
            <w:pPr>
              <w:spacing w:after="0" w:line="240" w:lineRule="auto"/>
              <w:ind w:left="720"/>
              <w:contextualSpacing/>
              <w:rPr>
                <w:rFonts w:ascii="Arial" w:hAnsi="Arial" w:cs="Arial"/>
                <w:b/>
                <w:sz w:val="24"/>
                <w:szCs w:val="24"/>
              </w:rPr>
            </w:pPr>
            <w:r w:rsidRPr="00C46D15">
              <w:rPr>
                <w:rFonts w:ascii="Arial" w:hAnsi="Arial" w:cs="Arial"/>
                <w:b/>
                <w:bCs/>
                <w:sz w:val="24"/>
                <w:szCs w:val="24"/>
              </w:rPr>
              <w:t>Voda – uvjet života</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bCs/>
                <w:sz w:val="24"/>
                <w:szCs w:val="24"/>
              </w:rPr>
              <w:t xml:space="preserve">           Tlo – uvjet života                                       </w:t>
            </w:r>
          </w:p>
          <w:p w:rsidR="00EE5285" w:rsidRPr="00C46D15" w:rsidRDefault="00EE5285" w:rsidP="00EE5285">
            <w:pPr>
              <w:spacing w:after="0" w:line="240" w:lineRule="auto"/>
              <w:ind w:left="720"/>
              <w:contextualSpacing/>
              <w:rPr>
                <w:rFonts w:ascii="Arial" w:hAnsi="Arial" w:cs="Arial"/>
                <w:b/>
                <w:sz w:val="24"/>
                <w:szCs w:val="24"/>
              </w:rPr>
            </w:pPr>
            <w:r w:rsidRPr="00C46D15">
              <w:rPr>
                <w:rFonts w:ascii="Arial" w:hAnsi="Arial" w:cs="Arial"/>
                <w:b/>
                <w:bCs/>
                <w:sz w:val="24"/>
                <w:szCs w:val="24"/>
              </w:rPr>
              <w:t xml:space="preserve">Zrak – uvjet života    </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ind w:left="720"/>
              <w:contextualSpacing/>
              <w:rPr>
                <w:rFonts w:ascii="Arial" w:hAnsi="Arial" w:cs="Arial"/>
                <w:sz w:val="24"/>
                <w:szCs w:val="24"/>
              </w:rPr>
            </w:pPr>
            <w:r w:rsidRPr="00C46D15">
              <w:rPr>
                <w:rFonts w:ascii="Arial" w:hAnsi="Arial" w:cs="Arial"/>
                <w:sz w:val="24"/>
                <w:szCs w:val="24"/>
              </w:rPr>
              <w:t xml:space="preserve">Učenik će moći objasniti važnost sunca, vode, zraka i tla za život. </w:t>
            </w:r>
          </w:p>
          <w:p w:rsidR="00EE5285" w:rsidRPr="00C46D15" w:rsidRDefault="00EE5285" w:rsidP="00EE5285">
            <w:pPr>
              <w:spacing w:after="0" w:line="240" w:lineRule="auto"/>
              <w:ind w:left="720"/>
              <w:contextualSpacing/>
              <w:rPr>
                <w:rFonts w:ascii="Arial" w:hAnsi="Arial" w:cs="Arial"/>
                <w:sz w:val="24"/>
                <w:szCs w:val="24"/>
              </w:rPr>
            </w:pPr>
            <w:r w:rsidRPr="00C46D15">
              <w:rPr>
                <w:rFonts w:ascii="Arial" w:hAnsi="Arial" w:cs="Arial"/>
                <w:sz w:val="24"/>
                <w:szCs w:val="24"/>
              </w:rPr>
              <w:t xml:space="preserve">Objasnit  će potrebu za njihovim očuvanjem od onečišćenja   (voda, zrak i tlo) odnosno zaštitom od štetnog djelovanja (sunce) . </w:t>
            </w:r>
          </w:p>
          <w:p w:rsidR="00EE5285" w:rsidRPr="00C46D15" w:rsidRDefault="00EE5285" w:rsidP="00EE5285">
            <w:pPr>
              <w:spacing w:after="0" w:line="240" w:lineRule="auto"/>
              <w:ind w:left="720"/>
              <w:contextualSpacing/>
              <w:rPr>
                <w:rFonts w:ascii="Arial" w:hAnsi="Arial" w:cs="Arial"/>
                <w:sz w:val="24"/>
                <w:szCs w:val="24"/>
              </w:rPr>
            </w:pPr>
            <w:r w:rsidRPr="00C46D15">
              <w:rPr>
                <w:rFonts w:ascii="Arial" w:hAnsi="Arial" w:cs="Arial"/>
                <w:sz w:val="24"/>
                <w:szCs w:val="24"/>
              </w:rPr>
              <w:t>Istraživanjem okoliša otkriva primjerena/neprimjerena mjesta gdje je smeće odloženo i spoznati način pravilnog zbrinjavanja.</w:t>
            </w:r>
          </w:p>
          <w:p w:rsidR="00EE5285" w:rsidRPr="00C46D15" w:rsidRDefault="00EE5285" w:rsidP="00EE5285">
            <w:pPr>
              <w:spacing w:after="0" w:line="240" w:lineRule="auto"/>
              <w:ind w:left="720"/>
              <w:contextualSpacing/>
              <w:rPr>
                <w:rFonts w:ascii="Arial" w:hAnsi="Arial" w:cs="Arial"/>
                <w:sz w:val="24"/>
                <w:szCs w:val="24"/>
              </w:rPr>
            </w:pPr>
            <w:r w:rsidRPr="00C46D15">
              <w:rPr>
                <w:rFonts w:ascii="Arial" w:hAnsi="Arial" w:cs="Arial"/>
                <w:sz w:val="24"/>
                <w:szCs w:val="24"/>
              </w:rPr>
              <w:t xml:space="preserve">Prati i predlaže aktivnosti za obilježavanje međunarodnih dana u zaštiti okoliša; Dan šuma(21.03. ), Dan voda ( 22. 03.), Dan planeta Zemlje (22. 04.), Svjetski dan očuvanja okoliša(5.06.) te  i na taj način primjerom pokazuje zašto je važno odgovorno ponašanje prema zajedničkoj imovini, tj. </w:t>
            </w:r>
            <w:r w:rsidRPr="00C46D15">
              <w:rPr>
                <w:rFonts w:ascii="Arial" w:hAnsi="Arial" w:cs="Arial"/>
                <w:sz w:val="24"/>
                <w:szCs w:val="24"/>
              </w:rPr>
              <w:lastRenderedPageBreak/>
              <w:t>okolišu.</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HRVATSKI JEZIK</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Tema u poeziji i prozi (tema), Šareni svijet, B. Mayer</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                                                   Zahvalnica Zemlji, J. Balaško</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 Usporedba filma s književnim djelom (knjiga, film): Duh u močvari, A. Gardaš</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Samostalno stvaranje priče (sastavak)</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Učenik će kroz književnost  i stvaralačko pisanje  razvijati, uočavati i objašnjavati potrebu i brigu za zaštitom i čuvanjem okoliša u kojem živi.</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LIKOVNA KULTURA </w:t>
            </w:r>
          </w:p>
          <w:p w:rsidR="00EE5285" w:rsidRPr="00C46D15" w:rsidRDefault="00EE5285" w:rsidP="00EE5285">
            <w:pPr>
              <w:jc w:val="both"/>
              <w:rPr>
                <w:rFonts w:ascii="Arial" w:hAnsi="Arial" w:cs="Arial"/>
                <w:b/>
                <w:bCs/>
                <w:sz w:val="24"/>
                <w:szCs w:val="24"/>
              </w:rPr>
            </w:pPr>
            <w:r w:rsidRPr="00C46D15">
              <w:rPr>
                <w:rFonts w:ascii="Arial" w:hAnsi="Arial" w:cs="Arial"/>
                <w:b/>
                <w:bCs/>
                <w:sz w:val="24"/>
                <w:szCs w:val="24"/>
              </w:rPr>
              <w:t>Ploha-kompozicija (kompozicija, matrica,otisak) Ptica, kartonski tisak</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GLAZBENA KULTURA</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Pjevanje pjesme (pjesma) Kesni sneg</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Učenik će glazbenim i likovnim izražavanjem razvijati svijest o zdravom okolišu.</w:t>
            </w:r>
          </w:p>
          <w:p w:rsidR="00EE5285" w:rsidRPr="00C46D15" w:rsidRDefault="00EE5285" w:rsidP="00EE5285">
            <w:pPr>
              <w:spacing w:after="0" w:line="240" w:lineRule="auto"/>
              <w:contextualSpacing/>
              <w:rPr>
                <w:rFonts w:ascii="Arial" w:hAnsi="Arial" w:cs="Arial"/>
                <w:sz w:val="24"/>
                <w:szCs w:val="24"/>
              </w:rPr>
            </w:pP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lastRenderedPageBreak/>
              <w:t>Ciljna grupa</w:t>
            </w:r>
          </w:p>
        </w:tc>
        <w:tc>
          <w:tcPr>
            <w:tcW w:w="10490" w:type="dxa"/>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 Četvrti razred OŠ </w:t>
            </w:r>
          </w:p>
        </w:tc>
      </w:tr>
      <w:tr w:rsidR="00EE5285" w:rsidRPr="00C46D15" w:rsidTr="00EE5285">
        <w:trPr>
          <w:trHeight w:val="445"/>
        </w:trPr>
        <w:tc>
          <w:tcPr>
            <w:tcW w:w="1755" w:type="dxa"/>
            <w:vMerge w:val="restart"/>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10490" w:type="dxa"/>
            <w:shd w:val="clear" w:color="auto" w:fill="DBE5F1" w:themeFill="accent1" w:themeFillTint="33"/>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Međupredmetno </w:t>
            </w:r>
          </w:p>
          <w:p w:rsidR="00EE5285" w:rsidRPr="00C46D15" w:rsidRDefault="00EE5285" w:rsidP="00EE5285">
            <w:pPr>
              <w:spacing w:after="0" w:line="240" w:lineRule="auto"/>
              <w:contextualSpacing/>
              <w:rPr>
                <w:rFonts w:ascii="Arial" w:hAnsi="Arial" w:cs="Arial"/>
                <w:sz w:val="24"/>
                <w:szCs w:val="24"/>
              </w:rPr>
            </w:pPr>
          </w:p>
        </w:tc>
      </w:tr>
      <w:tr w:rsidR="00EE5285" w:rsidRPr="00C46D15" w:rsidTr="00EE5285">
        <w:trPr>
          <w:trHeight w:val="693"/>
        </w:trPr>
        <w:tc>
          <w:tcPr>
            <w:tcW w:w="1755" w:type="dxa"/>
            <w:vMerge/>
          </w:tcPr>
          <w:p w:rsidR="00EE5285" w:rsidRPr="00C46D15" w:rsidRDefault="00EE5285" w:rsidP="00EE5285">
            <w:pPr>
              <w:spacing w:after="0" w:line="240" w:lineRule="auto"/>
              <w:contextualSpacing/>
              <w:rPr>
                <w:rFonts w:ascii="Arial" w:hAnsi="Arial" w:cs="Arial"/>
                <w:b/>
                <w:sz w:val="24"/>
                <w:szCs w:val="24"/>
              </w:rPr>
            </w:pPr>
          </w:p>
        </w:tc>
        <w:tc>
          <w:tcPr>
            <w:tcW w:w="1755" w:type="dxa"/>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10490" w:type="dxa"/>
          </w:tcPr>
          <w:p w:rsidR="00EE5285" w:rsidRPr="00C46D15" w:rsidRDefault="00EE5285" w:rsidP="00EE5285">
            <w:pPr>
              <w:rPr>
                <w:rFonts w:ascii="Arial" w:hAnsi="Arial" w:cs="Arial"/>
                <w:sz w:val="24"/>
                <w:szCs w:val="24"/>
              </w:rPr>
            </w:pPr>
            <w:r w:rsidRPr="00C46D15">
              <w:rPr>
                <w:rFonts w:ascii="Arial" w:hAnsi="Arial" w:cs="Arial"/>
                <w:sz w:val="24"/>
                <w:szCs w:val="24"/>
              </w:rPr>
              <w:t xml:space="preserve">Oblici : individualni, frontalni, rad u paru, rad u  skupinama </w:t>
            </w:r>
          </w:p>
          <w:p w:rsidR="00EE5285" w:rsidRPr="00C46D15" w:rsidRDefault="00EE5285" w:rsidP="00EE5285">
            <w:pPr>
              <w:autoSpaceDE w:val="0"/>
              <w:autoSpaceDN w:val="0"/>
              <w:adjustRightInd w:val="0"/>
              <w:rPr>
                <w:rFonts w:ascii="Arial" w:hAnsi="Arial" w:cs="Arial"/>
                <w:sz w:val="24"/>
                <w:szCs w:val="24"/>
              </w:rPr>
            </w:pPr>
            <w:r w:rsidRPr="00C46D15">
              <w:rPr>
                <w:rFonts w:ascii="Arial" w:hAnsi="Arial" w:cs="Arial"/>
                <w:sz w:val="24"/>
                <w:szCs w:val="24"/>
              </w:rPr>
              <w:t>Metode :razgovora, izlaganja, rada na tekstu,  rasprava, prezentacija, kritičko mišljenje, diskusija, demonstracija</w:t>
            </w:r>
          </w:p>
          <w:p w:rsidR="00EE5285" w:rsidRPr="00C46D15" w:rsidRDefault="00EE5285" w:rsidP="00EE5285">
            <w:pPr>
              <w:autoSpaceDE w:val="0"/>
              <w:autoSpaceDN w:val="0"/>
              <w:adjustRightInd w:val="0"/>
              <w:spacing w:after="0" w:line="240" w:lineRule="auto"/>
              <w:rPr>
                <w:rFonts w:ascii="Arial" w:hAnsi="Arial" w:cs="Arial"/>
                <w:sz w:val="24"/>
                <w:szCs w:val="24"/>
              </w:rPr>
            </w:pPr>
          </w:p>
          <w:p w:rsidR="00EE5285" w:rsidRPr="00C46D15" w:rsidRDefault="00EE5285" w:rsidP="00EE5285">
            <w:pPr>
              <w:autoSpaceDE w:val="0"/>
              <w:autoSpaceDN w:val="0"/>
              <w:adjustRightInd w:val="0"/>
              <w:spacing w:after="0" w:line="240" w:lineRule="auto"/>
              <w:rPr>
                <w:rFonts w:ascii="Arial" w:hAnsi="Arial" w:cs="Arial"/>
                <w:sz w:val="24"/>
                <w:szCs w:val="24"/>
              </w:rPr>
            </w:pP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Resursi</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tc>
        <w:tc>
          <w:tcPr>
            <w:tcW w:w="10490" w:type="dxa"/>
          </w:tcPr>
          <w:p w:rsidR="00EE5285" w:rsidRPr="00C46D15" w:rsidRDefault="00EE5285" w:rsidP="00EE5285">
            <w:pPr>
              <w:numPr>
                <w:ilvl w:val="0"/>
                <w:numId w:val="9"/>
              </w:numPr>
              <w:spacing w:after="0" w:line="240" w:lineRule="auto"/>
              <w:rPr>
                <w:rFonts w:ascii="Arial" w:hAnsi="Arial" w:cs="Arial"/>
                <w:sz w:val="24"/>
                <w:szCs w:val="24"/>
              </w:rPr>
            </w:pPr>
            <w:r w:rsidRPr="00C46D15">
              <w:rPr>
                <w:rFonts w:ascii="Arial" w:hAnsi="Arial" w:cs="Arial"/>
                <w:sz w:val="24"/>
                <w:szCs w:val="24"/>
              </w:rPr>
              <w:t>ZA UČENIKE:</w:t>
            </w:r>
          </w:p>
          <w:p w:rsidR="00EE5285" w:rsidRPr="00C46D15" w:rsidRDefault="00EE5285" w:rsidP="00EE5285">
            <w:pPr>
              <w:spacing w:after="0" w:line="240" w:lineRule="auto"/>
              <w:ind w:left="720"/>
              <w:rPr>
                <w:rFonts w:ascii="Arial" w:hAnsi="Arial" w:cs="Arial"/>
                <w:sz w:val="24"/>
                <w:szCs w:val="24"/>
              </w:rPr>
            </w:pPr>
            <w:r w:rsidRPr="00C46D15">
              <w:rPr>
                <w:rFonts w:ascii="Arial" w:hAnsi="Arial" w:cs="Arial"/>
                <w:sz w:val="24"/>
                <w:szCs w:val="24"/>
              </w:rPr>
              <w:t>listići, udžbenici, plakati</w:t>
            </w:r>
          </w:p>
          <w:p w:rsidR="00EE5285" w:rsidRPr="00C46D15" w:rsidRDefault="00EE5285" w:rsidP="00EE5285">
            <w:pPr>
              <w:numPr>
                <w:ilvl w:val="0"/>
                <w:numId w:val="9"/>
              </w:numPr>
              <w:spacing w:line="240" w:lineRule="auto"/>
              <w:rPr>
                <w:rFonts w:ascii="Arial" w:hAnsi="Arial" w:cs="Arial"/>
                <w:sz w:val="24"/>
                <w:szCs w:val="24"/>
              </w:rPr>
            </w:pPr>
            <w:r w:rsidRPr="00C46D15">
              <w:rPr>
                <w:rFonts w:ascii="Arial" w:eastAsia="+mj-ea" w:hAnsi="Arial" w:cs="Arial"/>
                <w:sz w:val="24"/>
                <w:szCs w:val="28"/>
              </w:rPr>
              <w:t>ZA UČITELJE</w:t>
            </w:r>
            <w:r w:rsidRPr="00C46D15">
              <w:rPr>
                <w:rFonts w:ascii="Arial" w:eastAsia="+mj-ea" w:hAnsi="Arial" w:cs="Arial"/>
                <w:szCs w:val="24"/>
              </w:rPr>
              <w:t xml:space="preserve">: </w:t>
            </w:r>
          </w:p>
          <w:p w:rsidR="00EE5285" w:rsidRPr="00C46D15" w:rsidRDefault="00EE5285" w:rsidP="00EE5285">
            <w:pPr>
              <w:spacing w:line="240" w:lineRule="auto"/>
              <w:ind w:left="360"/>
              <w:rPr>
                <w:rFonts w:ascii="Arial" w:hAnsi="Arial" w:cs="Arial"/>
                <w:sz w:val="24"/>
                <w:szCs w:val="24"/>
              </w:rPr>
            </w:pPr>
            <w:r w:rsidRPr="00C46D15">
              <w:rPr>
                <w:rFonts w:ascii="Arial" w:eastAsia="+mj-ea" w:hAnsi="Arial" w:cs="Arial"/>
                <w:sz w:val="24"/>
                <w:szCs w:val="24"/>
              </w:rPr>
              <w:t>Program  međupredmetnih i interdisciplinarnih sadržaja  građanskog odgoja i obrazovanja za osnovne i srednje škole (Narodne novine 104/14);</w:t>
            </w:r>
            <w:r w:rsidRPr="00C46D15">
              <w:rPr>
                <w:rFonts w:ascii="Arial" w:hAnsi="Arial" w:cs="Arial"/>
                <w:sz w:val="24"/>
                <w:szCs w:val="24"/>
              </w:rPr>
              <w:t>Konvencija UN–a o pravima djeteta,</w:t>
            </w:r>
          </w:p>
          <w:p w:rsidR="00EE5285" w:rsidRPr="00C46D15" w:rsidRDefault="00EE5285" w:rsidP="00EE5285">
            <w:pPr>
              <w:spacing w:line="240" w:lineRule="auto"/>
              <w:rPr>
                <w:rFonts w:ascii="Arial" w:hAnsi="Arial" w:cs="Arial"/>
                <w:sz w:val="24"/>
                <w:szCs w:val="24"/>
              </w:rPr>
            </w:pPr>
            <w:r w:rsidRPr="00C46D15">
              <w:rPr>
                <w:rFonts w:ascii="Arial" w:hAnsi="Arial" w:cs="Arial"/>
                <w:sz w:val="24"/>
                <w:szCs w:val="24"/>
              </w:rPr>
              <w:t xml:space="preserve">  D. Maleš, I.Stričević, Mi poznajemo i živimo ljudska prava, </w:t>
            </w:r>
          </w:p>
          <w:p w:rsidR="00EE5285" w:rsidRPr="00C46D15" w:rsidRDefault="00EE5285" w:rsidP="00EE5285">
            <w:pPr>
              <w:spacing w:line="240" w:lineRule="auto"/>
              <w:rPr>
                <w:rFonts w:ascii="Arial" w:eastAsia="+mj-ea" w:hAnsi="Arial" w:cs="Arial"/>
                <w:sz w:val="24"/>
                <w:szCs w:val="24"/>
              </w:rPr>
            </w:pPr>
            <w:r w:rsidRPr="00C46D15">
              <w:rPr>
                <w:rFonts w:ascii="Arial" w:hAnsi="Arial" w:cs="Arial"/>
                <w:sz w:val="24"/>
                <w:szCs w:val="24"/>
              </w:rPr>
              <w:t>udžbenik prirode i društva, projektor, prijenosno računalo, dječji igrani film Duh u močvari</w:t>
            </w:r>
          </w:p>
        </w:tc>
      </w:tr>
      <w:tr w:rsidR="00EE5285" w:rsidRPr="00C46D15" w:rsidTr="00EE5285">
        <w:trPr>
          <w:trHeight w:val="424"/>
        </w:trPr>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     Vremenik</w:t>
            </w:r>
          </w:p>
        </w:tc>
        <w:tc>
          <w:tcPr>
            <w:tcW w:w="10490" w:type="dxa"/>
          </w:tcPr>
          <w:p w:rsidR="00EE5285" w:rsidRPr="00C46D15" w:rsidRDefault="00EE5285" w:rsidP="00EE5285">
            <w:pPr>
              <w:spacing w:after="0" w:line="240" w:lineRule="auto"/>
              <w:contextualSpacing/>
              <w:rPr>
                <w:rFonts w:ascii="Arial" w:hAnsi="Arial" w:cs="Arial"/>
                <w:b/>
                <w:i/>
                <w:sz w:val="24"/>
                <w:szCs w:val="24"/>
              </w:rPr>
            </w:pPr>
          </w:p>
          <w:p w:rsidR="00EE5285" w:rsidRPr="00C46D15" w:rsidRDefault="00EE5285" w:rsidP="00EE5285">
            <w:pPr>
              <w:spacing w:after="0" w:line="240" w:lineRule="auto"/>
              <w:contextualSpacing/>
              <w:rPr>
                <w:rFonts w:ascii="Arial" w:hAnsi="Arial" w:cs="Arial"/>
                <w:b/>
                <w:i/>
                <w:sz w:val="24"/>
                <w:szCs w:val="24"/>
              </w:rPr>
            </w:pPr>
            <w:r w:rsidRPr="00C46D15">
              <w:rPr>
                <w:rFonts w:ascii="Arial" w:hAnsi="Arial" w:cs="Arial"/>
                <w:b/>
                <w:i/>
                <w:sz w:val="24"/>
                <w:szCs w:val="24"/>
              </w:rPr>
              <w:t>Ožujak / travanj / svibanj</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b/>
                <w:sz w:val="24"/>
                <w:szCs w:val="24"/>
              </w:rPr>
              <w:t>HRVATSKI JEZIK</w:t>
            </w:r>
            <w:r w:rsidRPr="00C46D15">
              <w:rPr>
                <w:rFonts w:ascii="Arial" w:hAnsi="Arial" w:cs="Arial"/>
                <w:sz w:val="24"/>
                <w:szCs w:val="24"/>
              </w:rPr>
              <w:t xml:space="preserve"> – 4 sata  </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b/>
                <w:sz w:val="24"/>
                <w:szCs w:val="24"/>
              </w:rPr>
              <w:t>PRIRODA I DRUŠTVO</w:t>
            </w:r>
            <w:r w:rsidRPr="00C46D15">
              <w:rPr>
                <w:rFonts w:ascii="Arial" w:hAnsi="Arial" w:cs="Arial"/>
                <w:sz w:val="24"/>
                <w:szCs w:val="24"/>
              </w:rPr>
              <w:t xml:space="preserve"> – 4 sati  </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b/>
                <w:sz w:val="24"/>
                <w:szCs w:val="24"/>
              </w:rPr>
              <w:t>LIKOVNA KULTURA</w:t>
            </w:r>
            <w:r w:rsidRPr="00C46D15">
              <w:rPr>
                <w:rFonts w:ascii="Arial" w:hAnsi="Arial" w:cs="Arial"/>
                <w:sz w:val="24"/>
                <w:szCs w:val="24"/>
              </w:rPr>
              <w:t xml:space="preserve"> - 1 sat</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b/>
                <w:sz w:val="24"/>
                <w:szCs w:val="24"/>
              </w:rPr>
              <w:t>GLAZBENA KULTURA -</w:t>
            </w:r>
            <w:r w:rsidRPr="00C46D15">
              <w:rPr>
                <w:rFonts w:ascii="Arial" w:hAnsi="Arial" w:cs="Arial"/>
                <w:sz w:val="24"/>
                <w:szCs w:val="24"/>
              </w:rPr>
              <w:t>1 sat</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UKUPNO: 10 sati</w:t>
            </w:r>
          </w:p>
          <w:p w:rsidR="00EE5285" w:rsidRPr="00C46D15" w:rsidRDefault="00EE5285" w:rsidP="00EE5285">
            <w:pPr>
              <w:spacing w:after="0" w:line="240" w:lineRule="auto"/>
              <w:contextualSpacing/>
              <w:rPr>
                <w:rFonts w:ascii="Arial" w:hAnsi="Arial" w:cs="Arial"/>
                <w:sz w:val="24"/>
                <w:szCs w:val="24"/>
              </w:rPr>
            </w:pP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lastRenderedPageBreak/>
              <w:t>Način vrednovanja i korištenje rezultata vrednovanja</w:t>
            </w:r>
          </w:p>
        </w:tc>
        <w:tc>
          <w:tcPr>
            <w:tcW w:w="10490"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Opisno praćenje</w:t>
            </w: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Troškovnik (npr. za projekt)</w:t>
            </w:r>
          </w:p>
        </w:tc>
        <w:tc>
          <w:tcPr>
            <w:tcW w:w="10490" w:type="dxa"/>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10490" w:type="dxa"/>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caps/>
                <w:sz w:val="24"/>
                <w:szCs w:val="24"/>
              </w:rPr>
            </w:pPr>
            <w:r w:rsidRPr="00C46D15">
              <w:rPr>
                <w:rFonts w:ascii="Arial" w:hAnsi="Arial" w:cs="Arial"/>
                <w:sz w:val="24"/>
                <w:szCs w:val="24"/>
              </w:rPr>
              <w:t xml:space="preserve">Učiteljice: </w:t>
            </w:r>
          </w:p>
        </w:tc>
      </w:tr>
    </w:tbl>
    <w:p w:rsidR="00EE5285" w:rsidRPr="00C46D15" w:rsidRDefault="00EE5285" w:rsidP="00EE5285">
      <w:pPr>
        <w:rPr>
          <w:rFonts w:ascii="Arial" w:hAnsi="Arial" w:cs="Arial"/>
        </w:rPr>
      </w:pPr>
    </w:p>
    <w:p w:rsidR="00EE5285" w:rsidRPr="00C46D15" w:rsidRDefault="00EE5285" w:rsidP="006A14FD">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jc w:val="center"/>
        <w:rPr>
          <w:rFonts w:ascii="Arial" w:eastAsia="+mj-ea" w:hAnsi="Arial" w:cs="Arial"/>
          <w:b/>
          <w:sz w:val="36"/>
          <w:szCs w:val="24"/>
        </w:rPr>
      </w:pPr>
      <w:r w:rsidRPr="00C46D15">
        <w:rPr>
          <w:rFonts w:ascii="Arial" w:eastAsia="+mj-ea" w:hAnsi="Arial" w:cs="Arial"/>
          <w:b/>
          <w:sz w:val="36"/>
          <w:szCs w:val="24"/>
        </w:rPr>
        <w:t>Izvedbeni program  međupredmetnih i interdisciplinarnih sadržaja  građanskog odgoja i obrazovanja</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sz w:val="24"/>
          <w:szCs w:val="24"/>
        </w:rPr>
      </w:pPr>
      <w:r w:rsidRPr="00C46D15">
        <w:rPr>
          <w:rFonts w:ascii="Arial" w:hAnsi="Arial" w:cs="Arial"/>
          <w:sz w:val="24"/>
          <w:szCs w:val="24"/>
        </w:rPr>
        <w:t xml:space="preserve">Učiteljice: </w:t>
      </w:r>
    </w:p>
    <w:p w:rsidR="00EE5285" w:rsidRPr="00C46D15" w:rsidRDefault="00EE5285" w:rsidP="00EE5285">
      <w:pPr>
        <w:spacing w:line="240" w:lineRule="auto"/>
        <w:contextualSpacing/>
        <w:rPr>
          <w:rFonts w:ascii="Arial" w:hAnsi="Arial" w:cs="Arial"/>
          <w:sz w:val="24"/>
          <w:szCs w:val="24"/>
        </w:rPr>
      </w:pP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230"/>
      </w:tblGrid>
      <w:tr w:rsidR="00EE5285" w:rsidRPr="00C46D15" w:rsidTr="00996C81">
        <w:tc>
          <w:tcPr>
            <w:tcW w:w="3510" w:type="dxa"/>
            <w:gridSpan w:val="2"/>
          </w:tcPr>
          <w:p w:rsidR="00EE5285" w:rsidRPr="00C46D15" w:rsidRDefault="00EE5285" w:rsidP="00EE5285">
            <w:pPr>
              <w:spacing w:after="0" w:line="240" w:lineRule="auto"/>
              <w:contextualSpacing/>
              <w:rPr>
                <w:b/>
                <w:sz w:val="24"/>
                <w:szCs w:val="24"/>
              </w:rPr>
            </w:pPr>
            <w:r w:rsidRPr="00C46D15">
              <w:rPr>
                <w:b/>
                <w:sz w:val="24"/>
                <w:szCs w:val="24"/>
              </w:rPr>
              <w:t>Naziv</w:t>
            </w:r>
          </w:p>
          <w:p w:rsidR="00EE5285" w:rsidRPr="00C46D15" w:rsidRDefault="00EE5285" w:rsidP="00EE5285">
            <w:pPr>
              <w:spacing w:after="0" w:line="240" w:lineRule="auto"/>
              <w:contextualSpacing/>
              <w:rPr>
                <w:b/>
                <w:sz w:val="24"/>
                <w:szCs w:val="24"/>
              </w:rPr>
            </w:pPr>
          </w:p>
        </w:tc>
        <w:tc>
          <w:tcPr>
            <w:tcW w:w="7230" w:type="dxa"/>
          </w:tcPr>
          <w:p w:rsidR="00EE5285" w:rsidRPr="00C46D15" w:rsidRDefault="00EE5285" w:rsidP="00EE5285">
            <w:pPr>
              <w:spacing w:after="0" w:line="240" w:lineRule="auto"/>
              <w:contextualSpacing/>
              <w:rPr>
                <w:b/>
                <w:sz w:val="24"/>
                <w:szCs w:val="24"/>
              </w:rPr>
            </w:pPr>
          </w:p>
          <w:p w:rsidR="00EE5285" w:rsidRPr="00C46D15" w:rsidRDefault="00EE5285" w:rsidP="00EE5285">
            <w:pPr>
              <w:spacing w:after="0" w:line="240" w:lineRule="auto"/>
              <w:contextualSpacing/>
              <w:jc w:val="center"/>
              <w:rPr>
                <w:rFonts w:ascii="Arial" w:hAnsi="Arial" w:cs="Arial"/>
                <w:b/>
                <w:sz w:val="24"/>
                <w:szCs w:val="24"/>
              </w:rPr>
            </w:pPr>
            <w:r w:rsidRPr="00C46D15">
              <w:rPr>
                <w:rFonts w:ascii="Arial" w:hAnsi="Arial" w:cs="Arial"/>
                <w:b/>
                <w:sz w:val="24"/>
                <w:szCs w:val="24"/>
              </w:rPr>
              <w:t>SOCIJALNE VJEŠTINE I DRUŠTVENA SOLIDARNOST</w:t>
            </w: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Svrha</w:t>
            </w:r>
          </w:p>
          <w:p w:rsidR="00EE5285" w:rsidRPr="00C46D15" w:rsidRDefault="00EE5285" w:rsidP="00EE5285">
            <w:pPr>
              <w:spacing w:after="0" w:line="240" w:lineRule="auto"/>
              <w:contextualSpacing/>
              <w:rPr>
                <w:rFonts w:ascii="Arial" w:hAnsi="Arial" w:cs="Arial"/>
                <w:b/>
                <w:sz w:val="24"/>
                <w:szCs w:val="24"/>
              </w:rPr>
            </w:pPr>
          </w:p>
        </w:tc>
        <w:tc>
          <w:tcPr>
            <w:tcW w:w="7230"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razvijanju društvenih komunikacijskih vještinana dobrobit pojedinca i zajednice</w:t>
            </w:r>
          </w:p>
          <w:p w:rsidR="00EE5285" w:rsidRPr="00C46D15" w:rsidRDefault="00EE5285" w:rsidP="00EE5285">
            <w:pPr>
              <w:spacing w:after="0" w:line="240" w:lineRule="auto"/>
              <w:contextualSpacing/>
              <w:rPr>
                <w:rFonts w:ascii="Arial" w:hAnsi="Arial" w:cs="Arial"/>
                <w:b/>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Ishodi</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društvena  dimenzija </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međukulturna dimenzija</w:t>
            </w:r>
          </w:p>
          <w:p w:rsidR="00EE5285" w:rsidRPr="00C46D15" w:rsidRDefault="00EE5285" w:rsidP="00EE5285">
            <w:pPr>
              <w:spacing w:after="0" w:line="240" w:lineRule="auto"/>
              <w:contextualSpacing/>
              <w:rPr>
                <w:rFonts w:ascii="Arial" w:hAnsi="Arial" w:cs="Arial"/>
                <w:sz w:val="24"/>
                <w:szCs w:val="24"/>
              </w:rPr>
            </w:pPr>
          </w:p>
        </w:tc>
        <w:tc>
          <w:tcPr>
            <w:tcW w:w="7230" w:type="dxa"/>
          </w:tcPr>
          <w:p w:rsidR="00EE5285" w:rsidRPr="00C46D15" w:rsidRDefault="00EE5285" w:rsidP="00EE5285">
            <w:pPr>
              <w:spacing w:line="240" w:lineRule="auto"/>
              <w:ind w:left="1080"/>
              <w:rPr>
                <w:rFonts w:ascii="Arial" w:hAnsi="Arial" w:cs="Arial"/>
                <w:sz w:val="24"/>
                <w:szCs w:val="24"/>
              </w:rPr>
            </w:pPr>
            <w:r w:rsidRPr="00C46D15">
              <w:rPr>
                <w:rFonts w:ascii="Arial" w:hAnsi="Arial" w:cs="Arial"/>
                <w:b/>
                <w:sz w:val="24"/>
                <w:szCs w:val="24"/>
              </w:rPr>
              <w:t>1.</w:t>
            </w:r>
            <w:r w:rsidRPr="00C46D15">
              <w:rPr>
                <w:rFonts w:ascii="Arial" w:hAnsi="Arial" w:cs="Arial"/>
                <w:sz w:val="24"/>
                <w:szCs w:val="24"/>
              </w:rPr>
              <w:tab/>
            </w:r>
            <w:r w:rsidRPr="00C46D15">
              <w:rPr>
                <w:rFonts w:ascii="Arial" w:hAnsi="Arial" w:cs="Arial"/>
                <w:b/>
                <w:sz w:val="24"/>
                <w:szCs w:val="24"/>
              </w:rPr>
              <w:t>Građansko znanje i razumijevanje</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sz w:val="24"/>
                <w:szCs w:val="24"/>
              </w:rPr>
              <w:t>Razlikuje poželjne od nepoželjnih oblika verbalne i neverbalne komunikacije; zna odrediti najčešće oblike nesporazuma i sukoba u razredu; navodi posljedice koje verbalno i fizičko nasilje ima na žrtvu i nasilnika; razumije važnost zajedničkih pravila u sprečavanju nasilnog ponašanja; razumije da je nenasilna komunikacija ključ uspjeha i sigurnosti pojedinca.</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b/>
                <w:sz w:val="24"/>
                <w:szCs w:val="24"/>
              </w:rPr>
              <w:t>2.</w:t>
            </w:r>
            <w:r w:rsidRPr="00C46D15">
              <w:rPr>
                <w:rFonts w:ascii="Arial" w:hAnsi="Arial" w:cs="Arial"/>
                <w:b/>
                <w:sz w:val="24"/>
                <w:szCs w:val="24"/>
              </w:rPr>
              <w:tab/>
              <w:t>Građanske vještine i sposobnost</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sz w:val="24"/>
                <w:szCs w:val="24"/>
              </w:rPr>
              <w:t>Uočava i analizira situacije u kojima se krše njegova prava ili prava drugih učenika/građana; konstruktivno sudjeluje u donošenju odluka i pravila važnih za život i rad u razredu i školi, te u određivanju mjera za prekršitelje.</w:t>
            </w:r>
          </w:p>
          <w:p w:rsidR="00EE5285" w:rsidRPr="00C46D15" w:rsidRDefault="00EE5285" w:rsidP="00EE5285">
            <w:pPr>
              <w:spacing w:line="240" w:lineRule="auto"/>
              <w:ind w:left="1080"/>
              <w:rPr>
                <w:rFonts w:ascii="Arial" w:hAnsi="Arial" w:cs="Arial"/>
                <w:b/>
                <w:sz w:val="24"/>
                <w:szCs w:val="24"/>
              </w:rPr>
            </w:pPr>
            <w:r w:rsidRPr="00C46D15">
              <w:rPr>
                <w:rFonts w:ascii="Arial" w:hAnsi="Arial" w:cs="Arial"/>
                <w:b/>
                <w:sz w:val="24"/>
                <w:szCs w:val="24"/>
              </w:rPr>
              <w:t>3.</w:t>
            </w:r>
            <w:r w:rsidRPr="00C46D15">
              <w:rPr>
                <w:rFonts w:ascii="Arial" w:hAnsi="Arial" w:cs="Arial"/>
                <w:b/>
                <w:sz w:val="24"/>
                <w:szCs w:val="24"/>
              </w:rPr>
              <w:tab/>
              <w:t>Građanske vrijednosti  i stavovi</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sz w:val="24"/>
                <w:szCs w:val="24"/>
              </w:rPr>
              <w:t xml:space="preserve">Pokazuje samostalnost i samopouzdanje u iznošenju vlastitih stavova, ustraje na istinoljubivosti i dokazu; štiti svoja prava i prava drugih u razredu; pokazuje sklonost </w:t>
            </w:r>
            <w:r w:rsidRPr="00C46D15">
              <w:rPr>
                <w:rFonts w:ascii="Arial" w:hAnsi="Arial" w:cs="Arial"/>
                <w:sz w:val="24"/>
                <w:szCs w:val="24"/>
              </w:rPr>
              <w:lastRenderedPageBreak/>
              <w:t>nenasilnom rješavanju sukoba; pokazuje solidarnost i pruža pomoć učenicima.</w:t>
            </w:r>
          </w:p>
          <w:p w:rsidR="00EE5285" w:rsidRPr="00C46D15" w:rsidRDefault="00EE5285" w:rsidP="00EE5285">
            <w:pPr>
              <w:spacing w:line="240" w:lineRule="auto"/>
              <w:ind w:left="1080"/>
              <w:rPr>
                <w:rFonts w:ascii="Arial" w:hAnsi="Arial" w:cs="Arial"/>
                <w:sz w:val="24"/>
                <w:szCs w:val="24"/>
              </w:rPr>
            </w:pPr>
          </w:p>
          <w:p w:rsidR="00EE5285" w:rsidRPr="00C46D15" w:rsidRDefault="00EE5285" w:rsidP="00EE5285">
            <w:pPr>
              <w:spacing w:line="240" w:lineRule="auto"/>
              <w:ind w:left="1080"/>
              <w:rPr>
                <w:rFonts w:ascii="Arial" w:hAnsi="Arial" w:cs="Arial"/>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EE5285" w:rsidRPr="00C46D15" w:rsidRDefault="00EE5285" w:rsidP="00EE5285">
            <w:pPr>
              <w:spacing w:after="0" w:line="240" w:lineRule="auto"/>
              <w:ind w:left="720"/>
              <w:contextualSpacing/>
              <w:rPr>
                <w:rFonts w:ascii="Arial" w:hAnsi="Arial" w:cs="Arial"/>
                <w:b/>
                <w:sz w:val="24"/>
                <w:szCs w:val="24"/>
              </w:rPr>
            </w:pPr>
          </w:p>
        </w:tc>
        <w:tc>
          <w:tcPr>
            <w:tcW w:w="7230" w:type="dxa"/>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 xml:space="preserve">HRVATSKI JEZIK : </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 xml:space="preserve">Tema u poeziji i prozi (tema): </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Priča o kruhu i nogometu,T. Kolumbić</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Poruke mira djeci svijeta, novinski članak</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Nečujni govor, S. Lice</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Nisi mi više prijateljica, Sanja Polak</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Epi, lepi, si, ja, D. Čupić</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Slap, Dobriša Cesarić</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Sigurna petica, S. Lice</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Sreća, Paul Fort</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Boje sreće, A. Đokić</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Dobra djela, S.Č. Ružić</w:t>
            </w:r>
          </w:p>
          <w:p w:rsidR="00EE5285" w:rsidRPr="00C46D15" w:rsidRDefault="00EE5285" w:rsidP="00EE5285">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Stvaralačko pisanje – oblikovanje kraćeg sastavka (uvod, glavni dio, zaključak)</w:t>
            </w:r>
          </w:p>
          <w:p w:rsidR="00EE5285" w:rsidRPr="00C46D15" w:rsidRDefault="00EE5285" w:rsidP="00EE5285">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Usporedba filma s književnim djelom (knjiga, film) M. Lovrak, Družba Pere Kvržice</w:t>
            </w:r>
          </w:p>
          <w:p w:rsidR="00EE5285" w:rsidRPr="00C46D15" w:rsidRDefault="00EE5285" w:rsidP="00EE5285">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Kazalište (kazališna predstava) Družba Pere Kvržice</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Učenik će kroz književnost, stvaralačko pisanje i medijsku kulturu  razvijati osnovne tehnike timskog rada i nenasilnog rješavanja sukoba, toleranciju, pravednost i poštovanje.</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PRIRODA I DRUŠTVO:</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Čovjek (ljudska prava, zajednica)</w:t>
            </w: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Moje tijelo (pubertet)</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Učenik analizira i izvodi zaključke, daje prednost nenasilnom rješavanju sukoba razvija osnovne tehnike timskog rada i nenasilnog rješavanja sukoba, toleranciju, pravednost i poštovanje.</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rPr>
                <w:rFonts w:ascii="Arial" w:hAnsi="Arial" w:cs="Arial"/>
                <w:b/>
                <w:sz w:val="24"/>
                <w:szCs w:val="24"/>
              </w:rPr>
            </w:pPr>
          </w:p>
          <w:p w:rsidR="00EE5285" w:rsidRPr="00C46D15" w:rsidRDefault="00EE5285" w:rsidP="00EE5285">
            <w:pPr>
              <w:rPr>
                <w:rFonts w:ascii="Arial" w:hAnsi="Arial" w:cs="Arial"/>
                <w:b/>
                <w:sz w:val="24"/>
                <w:szCs w:val="24"/>
              </w:rPr>
            </w:pPr>
            <w:r w:rsidRPr="00C46D15">
              <w:rPr>
                <w:rFonts w:ascii="Arial" w:hAnsi="Arial" w:cs="Arial"/>
                <w:b/>
                <w:sz w:val="24"/>
                <w:szCs w:val="24"/>
              </w:rPr>
              <w:t>GLAZBENA KULTURA : Pjevanje (pjesma) Himna zadrugara</w:t>
            </w:r>
          </w:p>
          <w:p w:rsidR="00EE5285" w:rsidRPr="00C46D15" w:rsidRDefault="00EE5285" w:rsidP="00EE5285">
            <w:pPr>
              <w:rPr>
                <w:rFonts w:ascii="Arial" w:hAnsi="Arial" w:cs="Arial"/>
                <w:b/>
                <w:sz w:val="24"/>
                <w:szCs w:val="24"/>
              </w:rPr>
            </w:pPr>
            <w:r w:rsidRPr="00C46D15">
              <w:rPr>
                <w:rFonts w:ascii="Arial" w:hAnsi="Arial" w:cs="Arial"/>
                <w:b/>
                <w:sz w:val="24"/>
                <w:szCs w:val="24"/>
              </w:rPr>
              <w:t>LIKOVNA KULTURA</w:t>
            </w:r>
          </w:p>
          <w:p w:rsidR="00EE5285" w:rsidRPr="00C46D15" w:rsidRDefault="00EE5285" w:rsidP="00EE5285">
            <w:pPr>
              <w:rPr>
                <w:rFonts w:ascii="Arial" w:hAnsi="Arial" w:cs="Arial"/>
                <w:b/>
                <w:sz w:val="24"/>
                <w:szCs w:val="24"/>
              </w:rPr>
            </w:pPr>
            <w:r w:rsidRPr="00C46D15">
              <w:rPr>
                <w:rFonts w:ascii="Arial" w:hAnsi="Arial" w:cs="Arial"/>
                <w:b/>
                <w:sz w:val="24"/>
                <w:szCs w:val="24"/>
              </w:rPr>
              <w:t>Boja - Kompozicija i nijanse boja (kompozicija boja, nijanse boja) Sreća i tuga ,tempera</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ENGLESKI JEZIK</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Moje tijelo i čuvanje zdravlja</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lastRenderedPageBreak/>
              <w:t>Navesti dijelove tijela i razvijanje ljubavi prema svojem tijelu.</w:t>
            </w:r>
          </w:p>
          <w:p w:rsidR="00EE5285" w:rsidRPr="00C46D15" w:rsidRDefault="00EE5285" w:rsidP="00EE5285">
            <w:pPr>
              <w:spacing w:after="0" w:line="240" w:lineRule="auto"/>
              <w:contextualSpacing/>
              <w:rPr>
                <w:rFonts w:ascii="Arial" w:hAnsi="Arial" w:cs="Arial"/>
                <w:b/>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lastRenderedPageBreak/>
              <w:t>Ciljna grupa</w:t>
            </w:r>
          </w:p>
          <w:p w:rsidR="00EE5285" w:rsidRPr="00C46D15" w:rsidRDefault="00EE5285" w:rsidP="00EE5285">
            <w:pPr>
              <w:spacing w:after="0" w:line="240" w:lineRule="auto"/>
              <w:contextualSpacing/>
              <w:rPr>
                <w:rFonts w:ascii="Arial" w:hAnsi="Arial" w:cs="Arial"/>
                <w:b/>
                <w:sz w:val="24"/>
                <w:szCs w:val="24"/>
              </w:rPr>
            </w:pPr>
          </w:p>
        </w:tc>
        <w:tc>
          <w:tcPr>
            <w:tcW w:w="7230" w:type="dxa"/>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EE5285" w:rsidRPr="00C46D15" w:rsidTr="00996C81">
        <w:trPr>
          <w:trHeight w:val="470"/>
        </w:trPr>
        <w:tc>
          <w:tcPr>
            <w:tcW w:w="1755" w:type="dxa"/>
            <w:vMerge w:val="restart"/>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230" w:type="dxa"/>
            <w:shd w:val="clear" w:color="auto" w:fill="DBE5F1" w:themeFill="accent1" w:themeFillTint="33"/>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Međupredmetno </w:t>
            </w:r>
          </w:p>
        </w:tc>
      </w:tr>
      <w:tr w:rsidR="00EE5285" w:rsidRPr="00C46D15" w:rsidTr="00996C81">
        <w:trPr>
          <w:trHeight w:val="383"/>
        </w:trPr>
        <w:tc>
          <w:tcPr>
            <w:tcW w:w="1755" w:type="dxa"/>
            <w:vMerge/>
          </w:tcPr>
          <w:p w:rsidR="00EE5285" w:rsidRPr="00C46D15" w:rsidRDefault="00EE5285" w:rsidP="00EE5285">
            <w:pPr>
              <w:spacing w:after="0" w:line="240" w:lineRule="auto"/>
              <w:contextualSpacing/>
              <w:rPr>
                <w:rFonts w:ascii="Arial" w:hAnsi="Arial" w:cs="Arial"/>
                <w:b/>
                <w:sz w:val="24"/>
                <w:szCs w:val="24"/>
              </w:rPr>
            </w:pPr>
          </w:p>
        </w:tc>
        <w:tc>
          <w:tcPr>
            <w:tcW w:w="1755"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230"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 učenje, demonstracija</w:t>
            </w:r>
          </w:p>
          <w:p w:rsidR="00EE5285" w:rsidRPr="00C46D15" w:rsidRDefault="00EE5285" w:rsidP="00EE5285">
            <w:pPr>
              <w:spacing w:after="0" w:line="240" w:lineRule="auto"/>
              <w:rPr>
                <w:rFonts w:ascii="Arial" w:hAnsi="Arial" w:cs="Arial"/>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Resursi</w:t>
            </w:r>
          </w:p>
          <w:p w:rsidR="00EE5285" w:rsidRPr="00C46D15" w:rsidRDefault="00EE5285" w:rsidP="00EE5285">
            <w:pPr>
              <w:spacing w:after="0" w:line="240" w:lineRule="auto"/>
              <w:contextualSpacing/>
              <w:rPr>
                <w:rFonts w:ascii="Arial" w:hAnsi="Arial" w:cs="Arial"/>
                <w:b/>
                <w:sz w:val="24"/>
                <w:szCs w:val="24"/>
              </w:rPr>
            </w:pPr>
          </w:p>
        </w:tc>
        <w:tc>
          <w:tcPr>
            <w:tcW w:w="7230" w:type="dxa"/>
          </w:tcPr>
          <w:p w:rsidR="00EE5285" w:rsidRPr="00C46D15" w:rsidRDefault="00EE5285" w:rsidP="00EE5285">
            <w:pPr>
              <w:numPr>
                <w:ilvl w:val="0"/>
                <w:numId w:val="7"/>
              </w:numPr>
              <w:spacing w:after="0" w:line="240" w:lineRule="auto"/>
              <w:rPr>
                <w:sz w:val="24"/>
                <w:szCs w:val="24"/>
              </w:rPr>
            </w:pPr>
            <w:r w:rsidRPr="00C46D15">
              <w:rPr>
                <w:rFonts w:ascii="Arial" w:hAnsi="Arial" w:cs="Arial"/>
                <w:sz w:val="24"/>
                <w:szCs w:val="24"/>
              </w:rPr>
              <w:t xml:space="preserve"> ZA UČENIKE udžbenici i čitanka, bilježnica, listići sa zadacima ,pribor za pisanje, pribor za likovnu kulturu</w:t>
            </w:r>
          </w:p>
          <w:p w:rsidR="00EE5285" w:rsidRPr="00C46D15" w:rsidRDefault="00EE5285" w:rsidP="00EE5285">
            <w:pPr>
              <w:numPr>
                <w:ilvl w:val="0"/>
                <w:numId w:val="7"/>
              </w:numPr>
              <w:spacing w:after="0" w:line="240" w:lineRule="auto"/>
              <w:rPr>
                <w:sz w:val="24"/>
                <w:szCs w:val="24"/>
              </w:rPr>
            </w:pPr>
            <w:r w:rsidRPr="00C46D15">
              <w:rPr>
                <w:rFonts w:ascii="Arial" w:hAnsi="Arial" w:cs="Arial"/>
                <w:sz w:val="24"/>
                <w:szCs w:val="24"/>
              </w:rPr>
              <w:t>ZA UČITELJE :</w:t>
            </w: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 prijenosno računalo,  projektor, Dječji igrani film  Družba Pere Kvržice</w:t>
            </w:r>
          </w:p>
        </w:tc>
      </w:tr>
      <w:tr w:rsidR="00EE5285" w:rsidRPr="00C46D15" w:rsidTr="00996C81">
        <w:trPr>
          <w:trHeight w:val="1747"/>
        </w:trPr>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230"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Rujan - lipanj</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HRVATSKI JEZIK  – 14 sati</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PRIRODA I DRUŠTVO  – 2 sata</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GLAZBENA KULTURA – 1 sat</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LIKOVNA KULTURA – 1 sat</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ENGLESKI JEZIK-3</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UKUPNO: 21 sat</w:t>
            </w: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230"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 xml:space="preserve">Opisno praćenje </w:t>
            </w:r>
          </w:p>
          <w:p w:rsidR="00EE5285" w:rsidRPr="00C46D15" w:rsidRDefault="00EE5285" w:rsidP="00EE5285">
            <w:pPr>
              <w:spacing w:after="0" w:line="240" w:lineRule="auto"/>
              <w:rPr>
                <w:rFonts w:ascii="Arial" w:hAnsi="Arial" w:cs="Arial"/>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230" w:type="dxa"/>
          </w:tcPr>
          <w:p w:rsidR="00EE5285" w:rsidRPr="00C46D15" w:rsidRDefault="00EE5285" w:rsidP="00EE5285">
            <w:pPr>
              <w:spacing w:after="0" w:line="240" w:lineRule="auto"/>
              <w:contextualSpacing/>
              <w:rPr>
                <w:rFonts w:ascii="Arial" w:hAnsi="Arial" w:cs="Arial"/>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230" w:type="dxa"/>
          </w:tcPr>
          <w:p w:rsidR="00EE5285" w:rsidRPr="00C46D15" w:rsidRDefault="00EE5285" w:rsidP="00EE5285">
            <w:pPr>
              <w:spacing w:line="240" w:lineRule="auto"/>
              <w:contextualSpacing/>
              <w:rPr>
                <w:rFonts w:ascii="Arial" w:hAnsi="Arial" w:cs="Arial"/>
                <w:sz w:val="24"/>
                <w:szCs w:val="24"/>
              </w:rPr>
            </w:pPr>
            <w:r w:rsidRPr="00C46D15">
              <w:rPr>
                <w:rFonts w:ascii="Arial" w:hAnsi="Arial" w:cs="Arial"/>
                <w:sz w:val="24"/>
                <w:szCs w:val="24"/>
              </w:rPr>
              <w:t xml:space="preserve">Učiteljice: </w:t>
            </w:r>
          </w:p>
        </w:tc>
      </w:tr>
    </w:tbl>
    <w:p w:rsidR="00EE5285" w:rsidRPr="00C46D15" w:rsidRDefault="00EE5285" w:rsidP="00EE5285">
      <w:pPr>
        <w:spacing w:line="240" w:lineRule="auto"/>
        <w:contextualSpacing/>
        <w:jc w:val="center"/>
        <w:rPr>
          <w:rFonts w:ascii="Arial" w:eastAsia="+mj-ea" w:hAnsi="Arial" w:cs="Arial"/>
          <w:b/>
          <w:sz w:val="36"/>
          <w:szCs w:val="24"/>
        </w:rPr>
      </w:pPr>
      <w:r w:rsidRPr="00C46D15">
        <w:rPr>
          <w:rFonts w:ascii="Arial" w:hAnsi="Arial" w:cs="Arial"/>
        </w:rPr>
        <w:br w:type="page"/>
      </w:r>
      <w:r w:rsidRPr="00C46D15">
        <w:rPr>
          <w:rFonts w:ascii="Arial" w:eastAsia="+mj-ea" w:hAnsi="Arial" w:cs="Arial"/>
          <w:b/>
          <w:sz w:val="36"/>
          <w:szCs w:val="24"/>
        </w:rPr>
        <w:lastRenderedPageBreak/>
        <w:t>Izvedbeni program  međupredmetnih i interdisciplinarnih sadržaja  građanskog odgoja i obrazovanja</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sz w:val="24"/>
          <w:szCs w:val="24"/>
        </w:rPr>
      </w:pPr>
      <w:r w:rsidRPr="00C46D15">
        <w:rPr>
          <w:rFonts w:ascii="Arial" w:hAnsi="Arial" w:cs="Arial"/>
          <w:sz w:val="24"/>
          <w:szCs w:val="24"/>
        </w:rPr>
        <w:t xml:space="preserve">Učiteljice:  </w:t>
      </w:r>
    </w:p>
    <w:tbl>
      <w:tblPr>
        <w:tblpPr w:leftFromText="180" w:rightFromText="180" w:vertAnchor="text" w:horzAnchor="margin" w:tblpY="7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088"/>
      </w:tblGrid>
      <w:tr w:rsidR="00EE5285" w:rsidRPr="00C46D15" w:rsidTr="00996C81">
        <w:tc>
          <w:tcPr>
            <w:tcW w:w="3510" w:type="dxa"/>
            <w:gridSpan w:val="2"/>
          </w:tcPr>
          <w:p w:rsidR="00EE5285" w:rsidRPr="00C46D15" w:rsidRDefault="00EE5285" w:rsidP="00EE5285">
            <w:pPr>
              <w:spacing w:after="0" w:line="240" w:lineRule="auto"/>
              <w:contextualSpacing/>
              <w:rPr>
                <w:b/>
                <w:sz w:val="24"/>
                <w:szCs w:val="24"/>
              </w:rPr>
            </w:pPr>
            <w:r w:rsidRPr="00C46D15">
              <w:rPr>
                <w:b/>
                <w:sz w:val="24"/>
                <w:szCs w:val="24"/>
              </w:rPr>
              <w:t>Naziv</w:t>
            </w:r>
          </w:p>
          <w:p w:rsidR="00EE5285" w:rsidRPr="00C46D15" w:rsidRDefault="00EE5285" w:rsidP="00EE5285">
            <w:pPr>
              <w:spacing w:after="0" w:line="240" w:lineRule="auto"/>
              <w:contextualSpacing/>
              <w:rPr>
                <w:b/>
                <w:sz w:val="24"/>
                <w:szCs w:val="24"/>
              </w:rPr>
            </w:pPr>
          </w:p>
        </w:tc>
        <w:tc>
          <w:tcPr>
            <w:tcW w:w="7088" w:type="dxa"/>
          </w:tcPr>
          <w:p w:rsidR="00EE5285" w:rsidRPr="00C46D15" w:rsidRDefault="00EE5285" w:rsidP="00EE5285">
            <w:pPr>
              <w:spacing w:after="0" w:line="240" w:lineRule="auto"/>
              <w:contextualSpacing/>
              <w:rPr>
                <w:b/>
                <w:sz w:val="24"/>
                <w:szCs w:val="24"/>
              </w:rPr>
            </w:pPr>
          </w:p>
          <w:p w:rsidR="00EE5285" w:rsidRPr="00C46D15" w:rsidRDefault="00EE5285" w:rsidP="00EE5285">
            <w:pPr>
              <w:spacing w:after="0" w:line="240" w:lineRule="auto"/>
              <w:contextualSpacing/>
              <w:jc w:val="center"/>
              <w:rPr>
                <w:rFonts w:ascii="Arial" w:hAnsi="Arial" w:cs="Arial"/>
                <w:b/>
                <w:sz w:val="24"/>
                <w:szCs w:val="24"/>
              </w:rPr>
            </w:pPr>
            <w:r w:rsidRPr="00C46D15">
              <w:rPr>
                <w:rFonts w:ascii="Arial" w:hAnsi="Arial" w:cs="Arial"/>
                <w:b/>
                <w:sz w:val="24"/>
                <w:szCs w:val="24"/>
              </w:rPr>
              <w:t>USPJEŠNO GOSPODARSTVO I PODUZETNOST</w:t>
            </w: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Svrha</w:t>
            </w:r>
          </w:p>
          <w:p w:rsidR="00EE5285" w:rsidRPr="00C46D15" w:rsidRDefault="00EE5285" w:rsidP="00EE5285">
            <w:pPr>
              <w:spacing w:after="0" w:line="240" w:lineRule="auto"/>
              <w:contextualSpacing/>
              <w:rPr>
                <w:rFonts w:ascii="Arial" w:hAnsi="Arial" w:cs="Arial"/>
                <w:b/>
                <w:sz w:val="24"/>
                <w:szCs w:val="24"/>
              </w:rPr>
            </w:pPr>
          </w:p>
        </w:tc>
        <w:tc>
          <w:tcPr>
            <w:tcW w:w="7088"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i doprinosi društvenom, kulturnom i gospodarskom razvoju</w:t>
            </w: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Ishodi</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gospodarska dimenzija </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EE5285" w:rsidRPr="00C46D15" w:rsidRDefault="00EE5285" w:rsidP="00EE5285">
            <w:pPr>
              <w:spacing w:after="0" w:line="240" w:lineRule="auto"/>
              <w:contextualSpacing/>
              <w:rPr>
                <w:rFonts w:ascii="Arial" w:hAnsi="Arial" w:cs="Arial"/>
                <w:sz w:val="24"/>
                <w:szCs w:val="24"/>
              </w:rPr>
            </w:pPr>
          </w:p>
        </w:tc>
        <w:tc>
          <w:tcPr>
            <w:tcW w:w="7088" w:type="dxa"/>
          </w:tcPr>
          <w:p w:rsidR="00EE5285" w:rsidRPr="00C46D15" w:rsidRDefault="00EE5285" w:rsidP="00EE5285">
            <w:pPr>
              <w:numPr>
                <w:ilvl w:val="0"/>
                <w:numId w:val="81"/>
              </w:numPr>
              <w:spacing w:line="240" w:lineRule="auto"/>
              <w:rPr>
                <w:rFonts w:ascii="Arial" w:hAnsi="Arial" w:cs="Arial"/>
                <w:b/>
                <w:sz w:val="24"/>
                <w:szCs w:val="24"/>
              </w:rPr>
            </w:pPr>
            <w:r w:rsidRPr="00C46D15">
              <w:rPr>
                <w:rFonts w:ascii="Arial" w:hAnsi="Arial" w:cs="Arial"/>
                <w:b/>
                <w:sz w:val="24"/>
                <w:szCs w:val="24"/>
              </w:rPr>
              <w:t>Građansko znanje i razumijevanje</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sz w:val="24"/>
                <w:szCs w:val="24"/>
              </w:rPr>
              <w:t>Zna što je poduzetnost, odgovorno gospodarstvo; prepoznaje zanimanja u svojoj okolini, rad i stvaranje novih vrijednosti; pokazuje privrženost načelima dostojanstva svake osobe, ravnopravnosti i pravde.</w:t>
            </w:r>
          </w:p>
          <w:p w:rsidR="00EE5285" w:rsidRPr="00C46D15" w:rsidRDefault="00EE5285" w:rsidP="00EE5285">
            <w:pPr>
              <w:numPr>
                <w:ilvl w:val="0"/>
                <w:numId w:val="81"/>
              </w:numPr>
              <w:spacing w:line="240" w:lineRule="auto"/>
              <w:rPr>
                <w:rFonts w:ascii="Arial" w:hAnsi="Arial" w:cs="Arial"/>
                <w:b/>
                <w:sz w:val="24"/>
                <w:szCs w:val="24"/>
              </w:rPr>
            </w:pPr>
            <w:r w:rsidRPr="00C46D15">
              <w:rPr>
                <w:rFonts w:ascii="Arial" w:hAnsi="Arial" w:cs="Arial"/>
                <w:b/>
                <w:sz w:val="24"/>
                <w:szCs w:val="24"/>
              </w:rPr>
              <w:t>Građanske vještine i sposobnost</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sz w:val="24"/>
                <w:szCs w:val="24"/>
              </w:rPr>
              <w:t>Aktivno sudjeluje u uočavanju i istraživanju, koristi više izvora informiranja o temi ili problemu.</w:t>
            </w:r>
          </w:p>
          <w:p w:rsidR="00EE5285" w:rsidRPr="00C46D15" w:rsidRDefault="00EE5285" w:rsidP="00EE5285">
            <w:pPr>
              <w:pStyle w:val="Odlomakpopisa"/>
              <w:numPr>
                <w:ilvl w:val="0"/>
                <w:numId w:val="81"/>
              </w:numPr>
              <w:spacing w:after="200"/>
              <w:rPr>
                <w:rFonts w:ascii="Arial" w:hAnsi="Arial" w:cs="Arial"/>
                <w:b/>
              </w:rPr>
            </w:pPr>
            <w:r w:rsidRPr="00C46D15">
              <w:rPr>
                <w:rFonts w:ascii="Arial" w:hAnsi="Arial" w:cs="Arial"/>
                <w:b/>
              </w:rPr>
              <w:t>Građanske vrijednosti  i stavovi</w:t>
            </w:r>
          </w:p>
          <w:p w:rsidR="00EE5285" w:rsidRPr="00C46D15" w:rsidRDefault="00EE5285" w:rsidP="00EE5285">
            <w:pPr>
              <w:pStyle w:val="Odlomakpopisa"/>
              <w:ind w:left="1080"/>
              <w:rPr>
                <w:rFonts w:ascii="Arial" w:hAnsi="Arial" w:cs="Arial"/>
              </w:rPr>
            </w:pPr>
            <w:r w:rsidRPr="00C46D15">
              <w:rPr>
                <w:rFonts w:ascii="Arial" w:hAnsi="Arial" w:cs="Arial"/>
              </w:rPr>
              <w:t>Prihvaća zajednička pravila, dogovore i rješenja te pokazuje interes i odgovornost za ishod zajednički planiranih aktivnosti.</w:t>
            </w: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EE5285" w:rsidRPr="00C46D15" w:rsidRDefault="00EE5285" w:rsidP="00EE5285">
            <w:pPr>
              <w:spacing w:after="0" w:line="240" w:lineRule="auto"/>
              <w:ind w:left="720"/>
              <w:contextualSpacing/>
              <w:rPr>
                <w:rFonts w:ascii="Arial" w:hAnsi="Arial" w:cs="Arial"/>
                <w:b/>
                <w:sz w:val="24"/>
                <w:szCs w:val="24"/>
              </w:rPr>
            </w:pPr>
          </w:p>
        </w:tc>
        <w:tc>
          <w:tcPr>
            <w:tcW w:w="7088" w:type="dxa"/>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 xml:space="preserve">HRVATSKI JEZIK : </w:t>
            </w:r>
          </w:p>
          <w:p w:rsidR="00EE5285" w:rsidRPr="00C46D15" w:rsidRDefault="00EE5285" w:rsidP="00EE5285">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Stvaralačko pisanje – oblikovanje kraćeg sastavka (uvod, glavni dio, zaključak)</w:t>
            </w:r>
          </w:p>
          <w:p w:rsidR="00EE5285" w:rsidRPr="00C46D15" w:rsidRDefault="00EE5285" w:rsidP="00EE5285">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Rasprava (raspravljanje)</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Učenik će kroz rasprave i stvaralačko izražavanje učiti što je poduzetništvo, kako se postaje poduzetan ,a da se ne ugrožavaju prava drugih; razumjeti da je svako zanimanje kojim se osiguravaju sredstva za život jednako vrijedno.</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PRIRODA I DRUŠTVO:</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Gospodarstvo brežuljkastih krajeva RH    (gospodarske djelatnosti)</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Gospodarstvo gorskih krajeva RH     (gospodarske djelatnosti)</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Gospodarstvo nizinskih krajeva RH    (gospodarske djelatnosti)</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Gospodarstvo primorskih krajeva RH    (gospodarske djelatnosti)</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rPr>
                <w:rFonts w:ascii="Arial" w:hAnsi="Arial" w:cs="Arial"/>
                <w:b/>
                <w:sz w:val="24"/>
                <w:szCs w:val="24"/>
              </w:rPr>
            </w:pPr>
            <w:r w:rsidRPr="00C46D15">
              <w:rPr>
                <w:rFonts w:ascii="Arial" w:hAnsi="Arial" w:cs="Arial"/>
                <w:b/>
                <w:sz w:val="24"/>
                <w:szCs w:val="24"/>
              </w:rPr>
              <w:lastRenderedPageBreak/>
              <w:t>LIKOVNA KULTURA</w:t>
            </w:r>
          </w:p>
          <w:p w:rsidR="00EE5285" w:rsidRPr="00C46D15" w:rsidRDefault="00EE5285" w:rsidP="00EE5285">
            <w:pPr>
              <w:rPr>
                <w:rFonts w:ascii="Arial" w:hAnsi="Arial" w:cs="Arial"/>
                <w:b/>
                <w:sz w:val="24"/>
                <w:szCs w:val="24"/>
              </w:rPr>
            </w:pPr>
            <w:r w:rsidRPr="00C46D15">
              <w:rPr>
                <w:rFonts w:ascii="Arial" w:hAnsi="Arial" w:cs="Arial"/>
                <w:b/>
                <w:sz w:val="24"/>
                <w:szCs w:val="24"/>
              </w:rPr>
              <w:t>Ploha – jedinstvo boja, oblika, veličina (primijenjena umjetnost, jedinstvo boja, oblika, veličina) Plakat, kolaž</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ENGLESKI JEZIK</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 gradu i na selu</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Izreći mišljenje o drugačijem stilu života , gdje sve ljudi mogu živjeti, različiti zavičaji.</w:t>
            </w:r>
          </w:p>
          <w:p w:rsidR="00EE5285" w:rsidRPr="00C46D15" w:rsidRDefault="00EE5285" w:rsidP="00EE5285">
            <w:pPr>
              <w:spacing w:after="0" w:line="240" w:lineRule="auto"/>
              <w:contextualSpacing/>
              <w:rPr>
                <w:rFonts w:ascii="Arial" w:hAnsi="Arial" w:cs="Arial"/>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lastRenderedPageBreak/>
              <w:t>Ciljna grupa</w:t>
            </w:r>
          </w:p>
          <w:p w:rsidR="00EE5285" w:rsidRPr="00C46D15" w:rsidRDefault="00EE5285" w:rsidP="00EE5285">
            <w:pPr>
              <w:spacing w:after="0" w:line="240" w:lineRule="auto"/>
              <w:contextualSpacing/>
              <w:rPr>
                <w:rFonts w:ascii="Arial" w:hAnsi="Arial" w:cs="Arial"/>
                <w:b/>
                <w:sz w:val="24"/>
                <w:szCs w:val="24"/>
              </w:rPr>
            </w:pPr>
          </w:p>
        </w:tc>
        <w:tc>
          <w:tcPr>
            <w:tcW w:w="7088" w:type="dxa"/>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EE5285" w:rsidRPr="00C46D15" w:rsidTr="00996C81">
        <w:trPr>
          <w:trHeight w:val="470"/>
        </w:trPr>
        <w:tc>
          <w:tcPr>
            <w:tcW w:w="1755" w:type="dxa"/>
            <w:vMerge w:val="restart"/>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088" w:type="dxa"/>
            <w:shd w:val="clear" w:color="auto" w:fill="DBE5F1" w:themeFill="accent1" w:themeFillTint="33"/>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Međupredmetno</w:t>
            </w:r>
          </w:p>
        </w:tc>
      </w:tr>
      <w:tr w:rsidR="00EE5285" w:rsidRPr="00C46D15" w:rsidTr="00996C81">
        <w:trPr>
          <w:trHeight w:val="383"/>
        </w:trPr>
        <w:tc>
          <w:tcPr>
            <w:tcW w:w="1755" w:type="dxa"/>
            <w:vMerge/>
          </w:tcPr>
          <w:p w:rsidR="00EE5285" w:rsidRPr="00C46D15" w:rsidRDefault="00EE5285" w:rsidP="00EE5285">
            <w:pPr>
              <w:spacing w:after="0" w:line="240" w:lineRule="auto"/>
              <w:contextualSpacing/>
              <w:rPr>
                <w:rFonts w:ascii="Arial" w:hAnsi="Arial" w:cs="Arial"/>
                <w:b/>
                <w:sz w:val="24"/>
                <w:szCs w:val="24"/>
              </w:rPr>
            </w:pPr>
          </w:p>
        </w:tc>
        <w:tc>
          <w:tcPr>
            <w:tcW w:w="1755"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088"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EE5285" w:rsidRPr="00C46D15" w:rsidRDefault="00EE5285" w:rsidP="00EE5285">
            <w:pPr>
              <w:spacing w:after="0" w:line="240" w:lineRule="auto"/>
              <w:rPr>
                <w:rFonts w:ascii="Arial" w:hAnsi="Arial" w:cs="Arial"/>
                <w:sz w:val="24"/>
                <w:szCs w:val="24"/>
              </w:rPr>
            </w:pPr>
          </w:p>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 učenje, demonstracije</w:t>
            </w:r>
          </w:p>
          <w:p w:rsidR="00EE5285" w:rsidRPr="00C46D15" w:rsidRDefault="00EE5285" w:rsidP="00EE5285">
            <w:pPr>
              <w:spacing w:after="0" w:line="240" w:lineRule="auto"/>
              <w:rPr>
                <w:rFonts w:ascii="Arial" w:hAnsi="Arial" w:cs="Arial"/>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Resursi</w:t>
            </w:r>
          </w:p>
          <w:p w:rsidR="00EE5285" w:rsidRPr="00C46D15" w:rsidRDefault="00EE5285" w:rsidP="00EE5285">
            <w:pPr>
              <w:spacing w:after="0" w:line="240" w:lineRule="auto"/>
              <w:contextualSpacing/>
              <w:rPr>
                <w:rFonts w:ascii="Arial" w:hAnsi="Arial" w:cs="Arial"/>
                <w:b/>
                <w:sz w:val="24"/>
                <w:szCs w:val="24"/>
              </w:rPr>
            </w:pPr>
          </w:p>
        </w:tc>
        <w:tc>
          <w:tcPr>
            <w:tcW w:w="7088" w:type="dxa"/>
          </w:tcPr>
          <w:p w:rsidR="00EE5285" w:rsidRPr="00C46D15" w:rsidRDefault="00EE5285" w:rsidP="00EE5285">
            <w:pPr>
              <w:numPr>
                <w:ilvl w:val="0"/>
                <w:numId w:val="7"/>
              </w:numPr>
              <w:spacing w:after="0" w:line="240" w:lineRule="auto"/>
              <w:rPr>
                <w:sz w:val="24"/>
                <w:szCs w:val="24"/>
              </w:rPr>
            </w:pPr>
            <w:r w:rsidRPr="00C46D15">
              <w:rPr>
                <w:rFonts w:ascii="Arial" w:hAnsi="Arial" w:cs="Arial"/>
                <w:sz w:val="24"/>
                <w:szCs w:val="24"/>
              </w:rPr>
              <w:t xml:space="preserve"> ZA UČENIKE : udžbenik prirode i društva, bilježnica, pribor za pisanje, pribor za likovnu kulturu</w:t>
            </w:r>
          </w:p>
          <w:p w:rsidR="00EE5285" w:rsidRPr="00C46D15" w:rsidRDefault="00EE5285" w:rsidP="00EE5285">
            <w:pPr>
              <w:numPr>
                <w:ilvl w:val="0"/>
                <w:numId w:val="7"/>
              </w:numPr>
              <w:spacing w:after="0" w:line="240" w:lineRule="auto"/>
              <w:rPr>
                <w:sz w:val="24"/>
                <w:szCs w:val="24"/>
              </w:rPr>
            </w:pPr>
            <w:r w:rsidRPr="00C46D15">
              <w:rPr>
                <w:rFonts w:ascii="Arial" w:hAnsi="Arial" w:cs="Arial"/>
                <w:sz w:val="24"/>
                <w:szCs w:val="24"/>
              </w:rPr>
              <w:t>ZA UČITELJE :</w:t>
            </w: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 xml:space="preserve">;Zakon o provođenju izbora u  RH,   papiri, flomasteri, prijenosno računalo,  projektor, informativni zaslon u holu škole – objava rezultata izbora </w:t>
            </w:r>
          </w:p>
        </w:tc>
      </w:tr>
      <w:tr w:rsidR="00EE5285" w:rsidRPr="00C46D15" w:rsidTr="00996C81">
        <w:trPr>
          <w:trHeight w:val="1747"/>
        </w:trPr>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088" w:type="dxa"/>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Rujan / listopad / studeni</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HRVATSKI JEZIK  – 2 sata</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PRIRODA I DRUŠTVO  – 4 sata</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LIKOVNA KULTURA – 3 sata</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ENGLESKI JEZIK- 3 sata</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UKUPNO: 11 sati</w:t>
            </w: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088"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 xml:space="preserve">Opisno praćenje </w:t>
            </w:r>
          </w:p>
          <w:p w:rsidR="00EE5285" w:rsidRPr="00C46D15" w:rsidRDefault="00EE5285" w:rsidP="00EE5285">
            <w:pPr>
              <w:spacing w:after="0" w:line="240" w:lineRule="auto"/>
              <w:rPr>
                <w:rFonts w:ascii="Arial" w:hAnsi="Arial" w:cs="Arial"/>
                <w:sz w:val="24"/>
                <w:szCs w:val="24"/>
              </w:rPr>
            </w:pPr>
          </w:p>
        </w:tc>
      </w:tr>
      <w:tr w:rsidR="00EE5285" w:rsidRPr="00C46D15" w:rsidTr="00996C81">
        <w:trPr>
          <w:trHeight w:val="804"/>
        </w:trPr>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088" w:type="dxa"/>
          </w:tcPr>
          <w:p w:rsidR="00EE5285" w:rsidRPr="00C46D15" w:rsidRDefault="00EE5285" w:rsidP="00EE5285">
            <w:pPr>
              <w:spacing w:after="0" w:line="240" w:lineRule="auto"/>
              <w:contextualSpacing/>
              <w:rPr>
                <w:rFonts w:ascii="Arial" w:hAnsi="Arial" w:cs="Arial"/>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8"/>
                <w:szCs w:val="24"/>
              </w:rPr>
            </w:pPr>
            <w:r w:rsidRPr="00C46D15">
              <w:rPr>
                <w:rFonts w:ascii="Arial" w:hAnsi="Arial" w:cs="Arial"/>
                <w:b/>
                <w:sz w:val="28"/>
                <w:szCs w:val="24"/>
              </w:rPr>
              <w:t>Nositelj odgovornosti</w:t>
            </w:r>
          </w:p>
        </w:tc>
        <w:tc>
          <w:tcPr>
            <w:tcW w:w="7088" w:type="dxa"/>
          </w:tcPr>
          <w:p w:rsidR="00EE5285" w:rsidRPr="00C46D15" w:rsidRDefault="00EE5285" w:rsidP="00EE5285">
            <w:pPr>
              <w:spacing w:line="240" w:lineRule="auto"/>
              <w:contextualSpacing/>
              <w:rPr>
                <w:rFonts w:ascii="Arial" w:hAnsi="Arial" w:cs="Arial"/>
                <w:sz w:val="24"/>
                <w:szCs w:val="24"/>
              </w:rPr>
            </w:pPr>
            <w:r w:rsidRPr="00C46D15">
              <w:rPr>
                <w:rFonts w:ascii="Arial" w:hAnsi="Arial" w:cs="Arial"/>
                <w:sz w:val="28"/>
                <w:szCs w:val="24"/>
              </w:rPr>
              <w:t xml:space="preserve">Učiteljice:  </w:t>
            </w:r>
          </w:p>
          <w:p w:rsidR="00EE5285" w:rsidRPr="00C46D15" w:rsidRDefault="00EE5285" w:rsidP="00EE5285">
            <w:pPr>
              <w:spacing w:after="0" w:line="240" w:lineRule="auto"/>
              <w:contextualSpacing/>
              <w:rPr>
                <w:rFonts w:ascii="Arial" w:hAnsi="Arial" w:cs="Arial"/>
                <w:sz w:val="28"/>
                <w:szCs w:val="24"/>
              </w:rPr>
            </w:pPr>
          </w:p>
        </w:tc>
      </w:tr>
    </w:tbl>
    <w:p w:rsidR="00EE5285" w:rsidRPr="00C46D15" w:rsidRDefault="00EE5285" w:rsidP="00EE5285">
      <w:pPr>
        <w:rPr>
          <w:sz w:val="24"/>
        </w:rPr>
      </w:pPr>
    </w:p>
    <w:p w:rsidR="00EE5285" w:rsidRPr="00C46D15" w:rsidRDefault="00EE5285" w:rsidP="00EE5285">
      <w:pPr>
        <w:pStyle w:val="Odlomakpopisa"/>
      </w:pPr>
    </w:p>
    <w:p w:rsidR="00996C81" w:rsidRPr="00C46D15" w:rsidRDefault="00996C81" w:rsidP="00996C81">
      <w:pPr>
        <w:spacing w:line="240" w:lineRule="auto"/>
        <w:contextualSpacing/>
        <w:rPr>
          <w:rFonts w:ascii="Times New Roman" w:eastAsia="Calibri" w:hAnsi="Times New Roman"/>
          <w:sz w:val="24"/>
          <w:szCs w:val="24"/>
          <w:lang w:eastAsia="hr-HR"/>
        </w:rPr>
      </w:pPr>
    </w:p>
    <w:p w:rsidR="00EE5285" w:rsidRPr="00C46D15" w:rsidRDefault="00EE5285" w:rsidP="00996C81">
      <w:pPr>
        <w:spacing w:line="240" w:lineRule="auto"/>
        <w:contextualSpacing/>
        <w:rPr>
          <w:rFonts w:ascii="Arial" w:eastAsia="+mj-ea" w:hAnsi="Arial" w:cs="Arial"/>
          <w:b/>
          <w:sz w:val="36"/>
          <w:szCs w:val="24"/>
        </w:rPr>
      </w:pPr>
      <w:r w:rsidRPr="00C46D15">
        <w:rPr>
          <w:rFonts w:ascii="Arial" w:eastAsia="+mj-ea" w:hAnsi="Arial" w:cs="Arial"/>
          <w:b/>
          <w:sz w:val="36"/>
          <w:szCs w:val="24"/>
        </w:rPr>
        <w:lastRenderedPageBreak/>
        <w:t>Izvedbeni program  sadržaja  građanskog odgoja i obrazovanja u izvanučioničkim aktivnostima</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sz w:val="24"/>
          <w:szCs w:val="24"/>
        </w:rPr>
      </w:pPr>
      <w:r w:rsidRPr="00C46D15">
        <w:rPr>
          <w:rFonts w:ascii="Arial" w:hAnsi="Arial" w:cs="Arial"/>
          <w:sz w:val="24"/>
          <w:szCs w:val="24"/>
        </w:rPr>
        <w:t xml:space="preserve">Učiteljice:  </w:t>
      </w:r>
    </w:p>
    <w:p w:rsidR="00EE5285" w:rsidRPr="00C46D15" w:rsidRDefault="00EE5285" w:rsidP="00EE5285">
      <w:pPr>
        <w:spacing w:line="240" w:lineRule="auto"/>
        <w:contextualSpacing/>
        <w:rPr>
          <w:rFonts w:ascii="Arial" w:hAnsi="Arial" w:cs="Arial"/>
          <w:sz w:val="24"/>
          <w:szCs w:val="24"/>
        </w:rPr>
      </w:pP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230"/>
      </w:tblGrid>
      <w:tr w:rsidR="00EE5285" w:rsidRPr="00C46D15" w:rsidTr="006A14FD">
        <w:tc>
          <w:tcPr>
            <w:tcW w:w="3510" w:type="dxa"/>
            <w:gridSpan w:val="2"/>
          </w:tcPr>
          <w:p w:rsidR="00EE5285" w:rsidRPr="00C46D15" w:rsidRDefault="00EE5285" w:rsidP="00EE5285">
            <w:pPr>
              <w:spacing w:after="0" w:line="240" w:lineRule="auto"/>
              <w:contextualSpacing/>
              <w:rPr>
                <w:b/>
                <w:sz w:val="24"/>
                <w:szCs w:val="24"/>
              </w:rPr>
            </w:pPr>
            <w:r w:rsidRPr="00C46D15">
              <w:rPr>
                <w:b/>
                <w:sz w:val="24"/>
                <w:szCs w:val="24"/>
              </w:rPr>
              <w:t>Naziv</w:t>
            </w:r>
          </w:p>
          <w:p w:rsidR="00EE5285" w:rsidRPr="00C46D15" w:rsidRDefault="00EE5285" w:rsidP="00EE5285">
            <w:pPr>
              <w:spacing w:after="0" w:line="240" w:lineRule="auto"/>
              <w:contextualSpacing/>
              <w:rPr>
                <w:b/>
                <w:sz w:val="24"/>
                <w:szCs w:val="24"/>
              </w:rPr>
            </w:pPr>
          </w:p>
        </w:tc>
        <w:tc>
          <w:tcPr>
            <w:tcW w:w="7230" w:type="dxa"/>
          </w:tcPr>
          <w:p w:rsidR="00EE5285" w:rsidRPr="00C46D15" w:rsidRDefault="00EE5285" w:rsidP="00EE5285">
            <w:pPr>
              <w:spacing w:after="0" w:line="240" w:lineRule="auto"/>
              <w:contextualSpacing/>
              <w:rPr>
                <w:b/>
                <w:sz w:val="24"/>
                <w:szCs w:val="24"/>
              </w:rPr>
            </w:pPr>
          </w:p>
          <w:p w:rsidR="00EE5285" w:rsidRPr="00C46D15" w:rsidRDefault="00EE5285" w:rsidP="00EE5285">
            <w:pPr>
              <w:spacing w:after="0" w:line="240" w:lineRule="auto"/>
              <w:contextualSpacing/>
              <w:jc w:val="center"/>
              <w:rPr>
                <w:rFonts w:ascii="Arial" w:hAnsi="Arial" w:cs="Arial"/>
                <w:b/>
                <w:sz w:val="24"/>
                <w:szCs w:val="24"/>
              </w:rPr>
            </w:pPr>
            <w:r w:rsidRPr="00C46D15">
              <w:rPr>
                <w:rFonts w:ascii="Arial" w:hAnsi="Arial" w:cs="Arial"/>
                <w:b/>
                <w:sz w:val="24"/>
                <w:szCs w:val="24"/>
              </w:rPr>
              <w:t>ISTRAŽIVAČKA AKTIVNOST: ZAŠTITA POTROŠAČA</w:t>
            </w:r>
          </w:p>
        </w:tc>
      </w:tr>
      <w:tr w:rsidR="00EE5285" w:rsidRPr="00C46D15" w:rsidTr="006A14FD">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Svrha</w:t>
            </w:r>
          </w:p>
          <w:p w:rsidR="00EE5285" w:rsidRPr="00C46D15" w:rsidRDefault="00EE5285" w:rsidP="00EE5285">
            <w:pPr>
              <w:spacing w:after="0" w:line="240" w:lineRule="auto"/>
              <w:contextualSpacing/>
              <w:rPr>
                <w:rFonts w:ascii="Arial" w:hAnsi="Arial" w:cs="Arial"/>
                <w:b/>
                <w:sz w:val="24"/>
                <w:szCs w:val="24"/>
              </w:rPr>
            </w:pPr>
          </w:p>
        </w:tc>
        <w:tc>
          <w:tcPr>
            <w:tcW w:w="7230"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istraživačkim projektima koji su usmjereni ns dobrobit školske i lokalne zajednice</w:t>
            </w:r>
          </w:p>
        </w:tc>
      </w:tr>
      <w:tr w:rsidR="00EE5285" w:rsidRPr="00C46D15" w:rsidTr="006A14FD">
        <w:tc>
          <w:tcPr>
            <w:tcW w:w="3510" w:type="dxa"/>
            <w:gridSpan w:val="2"/>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Ishodi</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gospodarska dimenzija </w:t>
            </w:r>
          </w:p>
          <w:p w:rsidR="00EE5285" w:rsidRPr="00C46D15" w:rsidRDefault="00EE5285" w:rsidP="00EE5285">
            <w:pPr>
              <w:spacing w:after="0" w:line="240" w:lineRule="auto"/>
              <w:ind w:left="720"/>
              <w:contextualSpacing/>
              <w:rPr>
                <w:rFonts w:ascii="Arial" w:hAnsi="Arial" w:cs="Arial"/>
                <w:sz w:val="24"/>
                <w:szCs w:val="24"/>
              </w:rPr>
            </w:pPr>
          </w:p>
        </w:tc>
        <w:tc>
          <w:tcPr>
            <w:tcW w:w="7230" w:type="dxa"/>
          </w:tcPr>
          <w:p w:rsidR="00EE5285" w:rsidRPr="00C46D15" w:rsidRDefault="00EE5285" w:rsidP="00EE5285">
            <w:pPr>
              <w:numPr>
                <w:ilvl w:val="0"/>
                <w:numId w:val="81"/>
              </w:numPr>
              <w:spacing w:line="240" w:lineRule="auto"/>
              <w:rPr>
                <w:rFonts w:ascii="Arial" w:hAnsi="Arial" w:cs="Arial"/>
                <w:b/>
                <w:sz w:val="24"/>
                <w:szCs w:val="24"/>
              </w:rPr>
            </w:pPr>
            <w:r w:rsidRPr="00C46D15">
              <w:rPr>
                <w:rFonts w:ascii="Arial" w:hAnsi="Arial" w:cs="Arial"/>
                <w:b/>
                <w:sz w:val="24"/>
                <w:szCs w:val="24"/>
              </w:rPr>
              <w:t>Građansko znanje i razumijevanje</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sz w:val="24"/>
                <w:szCs w:val="24"/>
              </w:rPr>
              <w:t>Zna što je poduzetnost, odgovorno gospodarstvo; razlikuje društveno poželjne od nepoželjnih oblika poduzetnosti , odgovorno upravljanje novcem i štednja; razviti otpornost na reklame; doprinositi društvenom, kulturnom i gospodarskom razvoju; upoznaje prava potrošača i moć utjecaja na gospodarstvo potrošnjom; tumači prednost planirane (racionalne, odgovorne) potrošnje.</w:t>
            </w:r>
          </w:p>
          <w:p w:rsidR="00EE5285" w:rsidRPr="00C46D15" w:rsidRDefault="00EE5285" w:rsidP="00EE5285">
            <w:pPr>
              <w:numPr>
                <w:ilvl w:val="0"/>
                <w:numId w:val="81"/>
              </w:numPr>
              <w:spacing w:line="240" w:lineRule="auto"/>
              <w:rPr>
                <w:rFonts w:ascii="Arial" w:hAnsi="Arial" w:cs="Arial"/>
                <w:b/>
                <w:sz w:val="24"/>
                <w:szCs w:val="24"/>
              </w:rPr>
            </w:pPr>
            <w:r w:rsidRPr="00C46D15">
              <w:rPr>
                <w:rFonts w:ascii="Arial" w:hAnsi="Arial" w:cs="Arial"/>
                <w:b/>
                <w:sz w:val="24"/>
                <w:szCs w:val="24"/>
              </w:rPr>
              <w:t>Građanske vještine i sposobnost</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sz w:val="24"/>
                <w:szCs w:val="24"/>
              </w:rPr>
              <w:t>Aktivno sudjeluje u uočavanju i istraživanju, koristi više izvora informiranja o temi ili problemu; sposobnost upravljanja osobnim financijama.</w:t>
            </w:r>
          </w:p>
          <w:p w:rsidR="00EE5285" w:rsidRPr="00C46D15" w:rsidRDefault="00EE5285" w:rsidP="00EE5285">
            <w:pPr>
              <w:numPr>
                <w:ilvl w:val="0"/>
                <w:numId w:val="81"/>
              </w:numPr>
              <w:spacing w:line="240" w:lineRule="auto"/>
              <w:contextualSpacing/>
              <w:rPr>
                <w:rFonts w:ascii="Arial" w:hAnsi="Arial" w:cs="Arial"/>
                <w:b/>
                <w:sz w:val="24"/>
                <w:szCs w:val="24"/>
              </w:rPr>
            </w:pPr>
            <w:r w:rsidRPr="00C46D15">
              <w:rPr>
                <w:rFonts w:ascii="Arial" w:hAnsi="Arial" w:cs="Arial"/>
                <w:b/>
                <w:sz w:val="24"/>
                <w:szCs w:val="24"/>
              </w:rPr>
              <w:t>Građanske vrijednosti  i stavovi</w:t>
            </w:r>
          </w:p>
          <w:p w:rsidR="00EE5285" w:rsidRPr="00C46D15" w:rsidRDefault="00EE5285" w:rsidP="00EE5285">
            <w:pPr>
              <w:spacing w:line="240" w:lineRule="auto"/>
              <w:ind w:left="1080"/>
              <w:contextualSpacing/>
              <w:rPr>
                <w:rFonts w:ascii="Arial" w:hAnsi="Arial" w:cs="Arial"/>
                <w:sz w:val="24"/>
                <w:szCs w:val="24"/>
              </w:rPr>
            </w:pPr>
            <w:r w:rsidRPr="00C46D15">
              <w:rPr>
                <w:rFonts w:ascii="Arial" w:hAnsi="Arial" w:cs="Arial"/>
                <w:sz w:val="24"/>
                <w:szCs w:val="24"/>
              </w:rPr>
              <w:t>Prihvaća zajednička pravila, dogovore i rješenja te pokazuje interes i odgovornost za ishod zajednički planiranih aktivnosti.</w:t>
            </w:r>
          </w:p>
          <w:p w:rsidR="00EE5285" w:rsidRPr="00C46D15" w:rsidRDefault="00EE5285" w:rsidP="00EE5285">
            <w:pPr>
              <w:spacing w:line="240" w:lineRule="auto"/>
              <w:ind w:left="1080"/>
              <w:rPr>
                <w:rFonts w:ascii="Arial" w:hAnsi="Arial" w:cs="Arial"/>
                <w:sz w:val="24"/>
                <w:szCs w:val="24"/>
              </w:rPr>
            </w:pPr>
          </w:p>
        </w:tc>
      </w:tr>
      <w:tr w:rsidR="00EE5285" w:rsidRPr="00C46D15" w:rsidTr="006A14FD">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EE5285" w:rsidRPr="00C46D15" w:rsidRDefault="00EE5285" w:rsidP="00EE5285">
            <w:pPr>
              <w:spacing w:after="0" w:line="240" w:lineRule="auto"/>
              <w:ind w:left="720"/>
              <w:contextualSpacing/>
              <w:rPr>
                <w:rFonts w:ascii="Arial" w:hAnsi="Arial" w:cs="Arial"/>
                <w:b/>
                <w:sz w:val="24"/>
                <w:szCs w:val="24"/>
              </w:rPr>
            </w:pPr>
          </w:p>
        </w:tc>
        <w:tc>
          <w:tcPr>
            <w:tcW w:w="7230" w:type="dxa"/>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PROJEKT: ZAŠTITA POTROŠAČA</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-istraživačka aktivnost</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Istražiti cijene najpoželjnijih proizvoda u 4 različita trgovačka lanca.</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Izvijestiti o istraživanju i prikazati rezultate.</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Iznijeti zaključke.</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tc>
      </w:tr>
      <w:tr w:rsidR="00EE5285" w:rsidRPr="00C46D15" w:rsidTr="006A14FD">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EE5285" w:rsidRPr="00C46D15" w:rsidRDefault="00EE5285" w:rsidP="00EE5285">
            <w:pPr>
              <w:spacing w:after="0" w:line="240" w:lineRule="auto"/>
              <w:contextualSpacing/>
              <w:rPr>
                <w:rFonts w:ascii="Arial" w:hAnsi="Arial" w:cs="Arial"/>
                <w:b/>
                <w:sz w:val="24"/>
                <w:szCs w:val="24"/>
              </w:rPr>
            </w:pPr>
          </w:p>
        </w:tc>
        <w:tc>
          <w:tcPr>
            <w:tcW w:w="7230" w:type="dxa"/>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EE5285" w:rsidRPr="00C46D15" w:rsidTr="006A14FD">
        <w:trPr>
          <w:trHeight w:val="470"/>
        </w:trPr>
        <w:tc>
          <w:tcPr>
            <w:tcW w:w="1755" w:type="dxa"/>
            <w:vMerge w:val="restart"/>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shd w:val="clear" w:color="auto" w:fill="F2DBDB" w:themeFill="accent2" w:themeFillTint="33"/>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lastRenderedPageBreak/>
              <w:t>Model</w:t>
            </w:r>
          </w:p>
        </w:tc>
        <w:tc>
          <w:tcPr>
            <w:tcW w:w="7230" w:type="dxa"/>
            <w:shd w:val="clear" w:color="auto" w:fill="F2DBDB" w:themeFill="accent2" w:themeFillTint="33"/>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Izvanučionička aktivnost</w:t>
            </w:r>
          </w:p>
        </w:tc>
      </w:tr>
      <w:tr w:rsidR="00EE5285" w:rsidRPr="00C46D15" w:rsidTr="006A14FD">
        <w:trPr>
          <w:trHeight w:val="383"/>
        </w:trPr>
        <w:tc>
          <w:tcPr>
            <w:tcW w:w="1755" w:type="dxa"/>
            <w:vMerge/>
          </w:tcPr>
          <w:p w:rsidR="00EE5285" w:rsidRPr="00C46D15" w:rsidRDefault="00EE5285" w:rsidP="00EE5285">
            <w:pPr>
              <w:spacing w:after="0" w:line="240" w:lineRule="auto"/>
              <w:contextualSpacing/>
              <w:rPr>
                <w:rFonts w:ascii="Arial" w:hAnsi="Arial" w:cs="Arial"/>
                <w:b/>
                <w:sz w:val="24"/>
                <w:szCs w:val="24"/>
              </w:rPr>
            </w:pPr>
          </w:p>
        </w:tc>
        <w:tc>
          <w:tcPr>
            <w:tcW w:w="1755"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230"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EE5285" w:rsidRPr="00C46D15" w:rsidRDefault="00EE5285" w:rsidP="00EE5285">
            <w:pPr>
              <w:spacing w:after="0" w:line="240" w:lineRule="auto"/>
              <w:rPr>
                <w:rFonts w:ascii="Arial" w:hAnsi="Arial" w:cs="Arial"/>
                <w:sz w:val="24"/>
                <w:szCs w:val="24"/>
              </w:rPr>
            </w:pPr>
          </w:p>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suradničkog učenja, demonstracije</w:t>
            </w:r>
          </w:p>
          <w:p w:rsidR="00EE5285" w:rsidRPr="00C46D15" w:rsidRDefault="00EE5285" w:rsidP="00EE5285">
            <w:pPr>
              <w:spacing w:after="0" w:line="240" w:lineRule="auto"/>
              <w:rPr>
                <w:rFonts w:ascii="Arial" w:hAnsi="Arial" w:cs="Arial"/>
                <w:sz w:val="24"/>
                <w:szCs w:val="24"/>
              </w:rPr>
            </w:pPr>
          </w:p>
        </w:tc>
      </w:tr>
      <w:tr w:rsidR="00EE5285" w:rsidRPr="00C46D15" w:rsidTr="006A14FD">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Resursi</w:t>
            </w:r>
          </w:p>
          <w:p w:rsidR="00EE5285" w:rsidRPr="00C46D15" w:rsidRDefault="00EE5285" w:rsidP="00EE5285">
            <w:pPr>
              <w:spacing w:after="0" w:line="240" w:lineRule="auto"/>
              <w:contextualSpacing/>
              <w:rPr>
                <w:rFonts w:ascii="Arial" w:hAnsi="Arial" w:cs="Arial"/>
                <w:b/>
                <w:sz w:val="24"/>
                <w:szCs w:val="24"/>
              </w:rPr>
            </w:pPr>
          </w:p>
        </w:tc>
        <w:tc>
          <w:tcPr>
            <w:tcW w:w="7230" w:type="dxa"/>
          </w:tcPr>
          <w:p w:rsidR="00EE5285" w:rsidRPr="00C46D15" w:rsidRDefault="00EE5285" w:rsidP="00EE5285">
            <w:pPr>
              <w:numPr>
                <w:ilvl w:val="0"/>
                <w:numId w:val="7"/>
              </w:numPr>
              <w:spacing w:after="0" w:line="240" w:lineRule="auto"/>
              <w:rPr>
                <w:sz w:val="24"/>
                <w:szCs w:val="24"/>
              </w:rPr>
            </w:pPr>
            <w:r w:rsidRPr="00C46D15">
              <w:rPr>
                <w:rFonts w:ascii="Arial" w:hAnsi="Arial" w:cs="Arial"/>
                <w:sz w:val="24"/>
                <w:szCs w:val="24"/>
              </w:rPr>
              <w:t xml:space="preserve"> ZA UČENIKE :, pribor za pisanje, katalozi prehrambenih proizvoda</w:t>
            </w:r>
          </w:p>
          <w:p w:rsidR="00EE5285" w:rsidRPr="00C46D15" w:rsidRDefault="00EE5285" w:rsidP="00EE5285">
            <w:pPr>
              <w:numPr>
                <w:ilvl w:val="0"/>
                <w:numId w:val="7"/>
              </w:numPr>
              <w:spacing w:after="0" w:line="240" w:lineRule="auto"/>
              <w:rPr>
                <w:sz w:val="24"/>
                <w:szCs w:val="24"/>
              </w:rPr>
            </w:pPr>
            <w:r w:rsidRPr="00C46D15">
              <w:rPr>
                <w:rFonts w:ascii="Arial" w:hAnsi="Arial" w:cs="Arial"/>
                <w:sz w:val="24"/>
                <w:szCs w:val="24"/>
              </w:rPr>
              <w:t>ZA UČITELJE   papiri, flomasteri, prijenosno računalo,  projektor</w:t>
            </w:r>
          </w:p>
        </w:tc>
      </w:tr>
      <w:tr w:rsidR="00EE5285" w:rsidRPr="00C46D15" w:rsidTr="006A14FD">
        <w:trPr>
          <w:trHeight w:val="1747"/>
        </w:trPr>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230" w:type="dxa"/>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Studeni, 2015.</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UKUPNO: 2 sata</w:t>
            </w:r>
          </w:p>
        </w:tc>
      </w:tr>
      <w:tr w:rsidR="00EE5285" w:rsidRPr="00C46D15" w:rsidTr="006A14FD">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230"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 xml:space="preserve">Opisno praćenje </w:t>
            </w:r>
          </w:p>
          <w:p w:rsidR="00EE5285" w:rsidRPr="00C46D15" w:rsidRDefault="00EE5285" w:rsidP="00EE5285">
            <w:pPr>
              <w:spacing w:after="0" w:line="240" w:lineRule="auto"/>
              <w:rPr>
                <w:rFonts w:ascii="Arial" w:hAnsi="Arial" w:cs="Arial"/>
                <w:sz w:val="24"/>
                <w:szCs w:val="24"/>
              </w:rPr>
            </w:pPr>
          </w:p>
        </w:tc>
      </w:tr>
      <w:tr w:rsidR="00EE5285" w:rsidRPr="00C46D15" w:rsidTr="006A14FD">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230" w:type="dxa"/>
          </w:tcPr>
          <w:p w:rsidR="00EE5285" w:rsidRPr="00C46D15" w:rsidRDefault="00EE5285" w:rsidP="00EE5285">
            <w:pPr>
              <w:spacing w:after="0" w:line="240" w:lineRule="auto"/>
              <w:contextualSpacing/>
              <w:rPr>
                <w:rFonts w:ascii="Arial" w:hAnsi="Arial" w:cs="Arial"/>
                <w:sz w:val="24"/>
                <w:szCs w:val="24"/>
              </w:rPr>
            </w:pPr>
          </w:p>
        </w:tc>
      </w:tr>
      <w:tr w:rsidR="00EE5285" w:rsidRPr="00C46D15" w:rsidTr="006A14FD">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230" w:type="dxa"/>
          </w:tcPr>
          <w:p w:rsidR="00EE5285" w:rsidRPr="00C46D15" w:rsidRDefault="00EE5285" w:rsidP="00EE5285">
            <w:pPr>
              <w:spacing w:line="240" w:lineRule="auto"/>
              <w:contextualSpacing/>
              <w:rPr>
                <w:rFonts w:ascii="Arial" w:hAnsi="Arial" w:cs="Arial"/>
                <w:sz w:val="24"/>
                <w:szCs w:val="24"/>
              </w:rPr>
            </w:pPr>
            <w:r w:rsidRPr="00C46D15">
              <w:rPr>
                <w:rFonts w:ascii="Arial" w:hAnsi="Arial" w:cs="Arial"/>
                <w:sz w:val="24"/>
                <w:szCs w:val="24"/>
              </w:rPr>
              <w:t xml:space="preserve">Učiteljice: </w:t>
            </w:r>
          </w:p>
          <w:p w:rsidR="00EE5285" w:rsidRPr="00C46D15" w:rsidRDefault="00EE5285" w:rsidP="00EE5285">
            <w:pPr>
              <w:spacing w:after="0" w:line="240" w:lineRule="auto"/>
              <w:contextualSpacing/>
              <w:rPr>
                <w:rFonts w:ascii="Arial" w:hAnsi="Arial" w:cs="Arial"/>
                <w:sz w:val="24"/>
                <w:szCs w:val="24"/>
              </w:rPr>
            </w:pPr>
          </w:p>
        </w:tc>
      </w:tr>
    </w:tbl>
    <w:p w:rsidR="00EE5285" w:rsidRPr="00C46D15" w:rsidRDefault="00EE5285" w:rsidP="00EE5285"/>
    <w:p w:rsidR="00EE5285" w:rsidRPr="00C46D15" w:rsidRDefault="00EE5285" w:rsidP="00EE5285">
      <w:pPr>
        <w:rPr>
          <w:rFonts w:asciiTheme="minorHAnsi" w:eastAsiaTheme="minorHAnsi" w:hAnsiTheme="minorHAnsi" w:cstheme="minorBidi"/>
        </w:rPr>
      </w:pPr>
    </w:p>
    <w:p w:rsidR="00EE5285" w:rsidRPr="00C46D15" w:rsidRDefault="00EE5285" w:rsidP="00EE5285">
      <w:pPr>
        <w:rPr>
          <w:rFonts w:asciiTheme="minorHAnsi" w:eastAsiaTheme="minorHAnsi" w:hAnsiTheme="minorHAnsi" w:cstheme="minorBidi"/>
        </w:rPr>
      </w:pPr>
    </w:p>
    <w:p w:rsidR="00EE5285" w:rsidRPr="00C46D15" w:rsidRDefault="00EE5285" w:rsidP="00EE5285">
      <w:pPr>
        <w:rPr>
          <w:rFonts w:asciiTheme="minorHAnsi" w:eastAsiaTheme="minorHAnsi" w:hAnsiTheme="minorHAnsi" w:cstheme="minorBidi"/>
        </w:rPr>
      </w:pPr>
    </w:p>
    <w:p w:rsidR="00996C81" w:rsidRPr="00C46D15" w:rsidRDefault="00996C81" w:rsidP="00EE5285">
      <w:pPr>
        <w:spacing w:line="240" w:lineRule="auto"/>
        <w:contextualSpacing/>
        <w:jc w:val="center"/>
        <w:rPr>
          <w:rFonts w:ascii="Arial" w:eastAsia="+mj-ea" w:hAnsi="Arial" w:cs="Arial"/>
          <w:b/>
          <w:sz w:val="36"/>
          <w:szCs w:val="24"/>
        </w:rPr>
      </w:pPr>
    </w:p>
    <w:p w:rsidR="00996C81" w:rsidRPr="00C46D15" w:rsidRDefault="00996C81" w:rsidP="00EE5285">
      <w:pPr>
        <w:spacing w:line="240" w:lineRule="auto"/>
        <w:contextualSpacing/>
        <w:jc w:val="center"/>
        <w:rPr>
          <w:rFonts w:ascii="Arial" w:eastAsia="+mj-ea" w:hAnsi="Arial" w:cs="Arial"/>
          <w:b/>
          <w:sz w:val="36"/>
          <w:szCs w:val="24"/>
        </w:rPr>
      </w:pPr>
    </w:p>
    <w:p w:rsidR="00996C81" w:rsidRPr="00C46D15" w:rsidRDefault="00996C81" w:rsidP="00EE5285">
      <w:pPr>
        <w:spacing w:line="240" w:lineRule="auto"/>
        <w:contextualSpacing/>
        <w:jc w:val="center"/>
        <w:rPr>
          <w:rFonts w:ascii="Arial" w:eastAsia="+mj-ea" w:hAnsi="Arial" w:cs="Arial"/>
          <w:b/>
          <w:sz w:val="36"/>
          <w:szCs w:val="24"/>
        </w:rPr>
      </w:pPr>
    </w:p>
    <w:p w:rsidR="00996C81" w:rsidRPr="00C46D15" w:rsidRDefault="00996C81" w:rsidP="00EE5285">
      <w:pPr>
        <w:spacing w:line="240" w:lineRule="auto"/>
        <w:contextualSpacing/>
        <w:jc w:val="center"/>
        <w:rPr>
          <w:rFonts w:ascii="Arial" w:eastAsia="+mj-ea" w:hAnsi="Arial" w:cs="Arial"/>
          <w:b/>
          <w:sz w:val="36"/>
          <w:szCs w:val="24"/>
        </w:rPr>
      </w:pPr>
    </w:p>
    <w:p w:rsidR="00996C81" w:rsidRPr="00C46D15" w:rsidRDefault="00996C81" w:rsidP="00EE5285">
      <w:pPr>
        <w:spacing w:line="240" w:lineRule="auto"/>
        <w:contextualSpacing/>
        <w:jc w:val="center"/>
        <w:rPr>
          <w:rFonts w:ascii="Arial" w:eastAsia="+mj-ea" w:hAnsi="Arial" w:cs="Arial"/>
          <w:b/>
          <w:sz w:val="36"/>
          <w:szCs w:val="24"/>
        </w:rPr>
      </w:pPr>
    </w:p>
    <w:p w:rsidR="00996C81" w:rsidRPr="00C46D15" w:rsidRDefault="00996C81" w:rsidP="00EE5285">
      <w:pPr>
        <w:spacing w:line="240" w:lineRule="auto"/>
        <w:contextualSpacing/>
        <w:jc w:val="center"/>
        <w:rPr>
          <w:rFonts w:ascii="Arial" w:eastAsia="+mj-ea" w:hAnsi="Arial" w:cs="Arial"/>
          <w:b/>
          <w:sz w:val="36"/>
          <w:szCs w:val="24"/>
        </w:rPr>
      </w:pPr>
    </w:p>
    <w:p w:rsidR="00996C81" w:rsidRPr="00C46D15" w:rsidRDefault="00996C81" w:rsidP="00EE5285">
      <w:pPr>
        <w:spacing w:line="240" w:lineRule="auto"/>
        <w:contextualSpacing/>
        <w:jc w:val="center"/>
        <w:rPr>
          <w:rFonts w:ascii="Arial" w:eastAsia="+mj-ea" w:hAnsi="Arial" w:cs="Arial"/>
          <w:b/>
          <w:sz w:val="36"/>
          <w:szCs w:val="24"/>
        </w:rPr>
      </w:pPr>
    </w:p>
    <w:p w:rsidR="00996C81" w:rsidRPr="00C46D15" w:rsidRDefault="00996C81" w:rsidP="00EE5285">
      <w:pPr>
        <w:spacing w:line="240" w:lineRule="auto"/>
        <w:contextualSpacing/>
        <w:jc w:val="center"/>
        <w:rPr>
          <w:rFonts w:ascii="Arial" w:eastAsia="+mj-ea" w:hAnsi="Arial" w:cs="Arial"/>
          <w:b/>
          <w:sz w:val="36"/>
          <w:szCs w:val="24"/>
        </w:rPr>
      </w:pPr>
    </w:p>
    <w:p w:rsidR="00996C81" w:rsidRPr="00C46D15" w:rsidRDefault="00996C81" w:rsidP="00EE5285">
      <w:pPr>
        <w:spacing w:line="240" w:lineRule="auto"/>
        <w:contextualSpacing/>
        <w:jc w:val="center"/>
        <w:rPr>
          <w:rFonts w:ascii="Arial" w:eastAsia="+mj-ea" w:hAnsi="Arial" w:cs="Arial"/>
          <w:b/>
          <w:sz w:val="36"/>
          <w:szCs w:val="24"/>
        </w:rPr>
      </w:pPr>
    </w:p>
    <w:p w:rsidR="00996C81" w:rsidRPr="00C46D15" w:rsidRDefault="00996C81" w:rsidP="00EE5285">
      <w:pPr>
        <w:spacing w:line="240" w:lineRule="auto"/>
        <w:contextualSpacing/>
        <w:jc w:val="center"/>
        <w:rPr>
          <w:rFonts w:ascii="Arial" w:eastAsia="+mj-ea" w:hAnsi="Arial" w:cs="Arial"/>
          <w:b/>
          <w:sz w:val="36"/>
          <w:szCs w:val="24"/>
        </w:rPr>
      </w:pPr>
    </w:p>
    <w:p w:rsidR="00996C81" w:rsidRPr="00C46D15" w:rsidRDefault="00996C81" w:rsidP="006A14FD">
      <w:pPr>
        <w:spacing w:line="240" w:lineRule="auto"/>
        <w:contextualSpacing/>
        <w:rPr>
          <w:rFonts w:ascii="Arial" w:eastAsia="+mj-ea" w:hAnsi="Arial" w:cs="Arial"/>
          <w:b/>
          <w:sz w:val="36"/>
          <w:szCs w:val="24"/>
        </w:rPr>
      </w:pPr>
    </w:p>
    <w:p w:rsidR="00EE5285" w:rsidRPr="00C46D15" w:rsidRDefault="00EE5285" w:rsidP="00EE5285">
      <w:pPr>
        <w:spacing w:line="240" w:lineRule="auto"/>
        <w:contextualSpacing/>
        <w:jc w:val="center"/>
        <w:rPr>
          <w:rFonts w:ascii="Arial" w:hAnsi="Arial" w:cs="Arial"/>
          <w:b/>
          <w:sz w:val="24"/>
          <w:szCs w:val="24"/>
        </w:rPr>
      </w:pPr>
      <w:r w:rsidRPr="00C46D15">
        <w:rPr>
          <w:rFonts w:ascii="Arial" w:eastAsia="+mj-ea" w:hAnsi="Arial" w:cs="Arial"/>
          <w:b/>
          <w:sz w:val="36"/>
          <w:szCs w:val="24"/>
        </w:rPr>
        <w:lastRenderedPageBreak/>
        <w:t>Izvedbeni program  sadržaja  građanskog odgoja i obrazovanja u izvanučioničkim aktivnostima</w:t>
      </w:r>
    </w:p>
    <w:p w:rsidR="00EE5285" w:rsidRPr="00C46D15" w:rsidRDefault="00EE5285" w:rsidP="00EE5285">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sz w:val="24"/>
          <w:szCs w:val="24"/>
        </w:rPr>
      </w:pPr>
      <w:r w:rsidRPr="00C46D15">
        <w:rPr>
          <w:rFonts w:ascii="Arial" w:hAnsi="Arial" w:cs="Arial"/>
          <w:sz w:val="24"/>
          <w:szCs w:val="24"/>
        </w:rPr>
        <w:t xml:space="preserve">Učiteljice: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456"/>
        <w:gridCol w:w="7406"/>
      </w:tblGrid>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Naziv</w:t>
            </w:r>
          </w:p>
          <w:p w:rsidR="00EE5285" w:rsidRPr="00C46D15" w:rsidRDefault="00EE5285" w:rsidP="00EE5285">
            <w:pPr>
              <w:spacing w:after="0" w:line="240" w:lineRule="auto"/>
              <w:contextualSpacing/>
              <w:rPr>
                <w:b/>
                <w:sz w:val="24"/>
                <w:szCs w:val="24"/>
              </w:rPr>
            </w:pPr>
          </w:p>
        </w:tc>
        <w:tc>
          <w:tcPr>
            <w:tcW w:w="10490" w:type="dxa"/>
          </w:tcPr>
          <w:p w:rsidR="00EE5285" w:rsidRPr="00C46D15" w:rsidRDefault="00EE5285" w:rsidP="00EE5285">
            <w:pPr>
              <w:spacing w:after="0" w:line="240" w:lineRule="auto"/>
              <w:contextualSpacing/>
              <w:rPr>
                <w:b/>
                <w:sz w:val="28"/>
                <w:szCs w:val="28"/>
              </w:rPr>
            </w:pPr>
          </w:p>
          <w:p w:rsidR="00EE5285" w:rsidRPr="00C46D15" w:rsidRDefault="00EE5285" w:rsidP="00EE5285">
            <w:pPr>
              <w:contextualSpacing/>
              <w:jc w:val="center"/>
              <w:rPr>
                <w:rFonts w:ascii="Arial" w:hAnsi="Arial" w:cs="Arial"/>
                <w:b/>
                <w:sz w:val="24"/>
                <w:szCs w:val="24"/>
              </w:rPr>
            </w:pPr>
            <w:r w:rsidRPr="00C46D15">
              <w:rPr>
                <w:rFonts w:ascii="Arial" w:hAnsi="Arial" w:cs="Arial"/>
                <w:b/>
                <w:sz w:val="24"/>
                <w:szCs w:val="24"/>
              </w:rPr>
              <w:t>AKCIJA ČIŠĆENJA OKOLIŠA ŠKOLE</w:t>
            </w:r>
          </w:p>
        </w:tc>
      </w:tr>
      <w:tr w:rsidR="00EE5285" w:rsidRPr="00C46D15" w:rsidTr="00EE5285">
        <w:trPr>
          <w:trHeight w:val="447"/>
        </w:trPr>
        <w:tc>
          <w:tcPr>
            <w:tcW w:w="3510" w:type="dxa"/>
            <w:gridSpan w:val="2"/>
          </w:tcPr>
          <w:p w:rsidR="00EE5285" w:rsidRPr="00C46D15" w:rsidRDefault="00EE5285" w:rsidP="00EE5285">
            <w:pPr>
              <w:spacing w:after="0" w:line="240" w:lineRule="auto"/>
              <w:contextualSpacing/>
              <w:rPr>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Svrha</w:t>
            </w:r>
          </w:p>
          <w:p w:rsidR="00EE5285" w:rsidRPr="00C46D15" w:rsidRDefault="00EE5285" w:rsidP="00EE5285">
            <w:pPr>
              <w:spacing w:after="0" w:line="240" w:lineRule="auto"/>
              <w:contextualSpacing/>
              <w:rPr>
                <w:b/>
                <w:sz w:val="24"/>
                <w:szCs w:val="24"/>
              </w:rPr>
            </w:pPr>
          </w:p>
        </w:tc>
        <w:tc>
          <w:tcPr>
            <w:tcW w:w="10490" w:type="dxa"/>
          </w:tcPr>
          <w:p w:rsidR="00EE5285" w:rsidRPr="00C46D15" w:rsidRDefault="00EE5285" w:rsidP="00EE5285">
            <w:pPr>
              <w:contextualSpacing/>
              <w:jc w:val="both"/>
              <w:rPr>
                <w:rFonts w:ascii="Arial" w:hAnsi="Arial" w:cs="Arial"/>
                <w:b/>
                <w:sz w:val="24"/>
                <w:szCs w:val="24"/>
              </w:rPr>
            </w:pPr>
            <w:r w:rsidRPr="00C46D15">
              <w:rPr>
                <w:rFonts w:ascii="Arial" w:hAnsi="Arial" w:cs="Arial"/>
                <w:b/>
                <w:bCs/>
                <w:sz w:val="24"/>
                <w:szCs w:val="24"/>
              </w:rPr>
              <w:t xml:space="preserve">Aktivan i odgovoran učenik-građanin koji određuje što je zdrav okoliš, zašto je važan za očuvanje života i sudjeluje u njegovoj zaštiti  </w:t>
            </w: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Ishodi</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w:t>
            </w:r>
          </w:p>
          <w:p w:rsidR="00EE5285" w:rsidRPr="00C46D15" w:rsidRDefault="00EE5285" w:rsidP="00EE5285">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 xml:space="preserve">ljudsko – pravna dimenzija   </w:t>
            </w:r>
          </w:p>
          <w:p w:rsidR="00EE5285" w:rsidRPr="00C46D15" w:rsidRDefault="00EE5285" w:rsidP="00EE5285">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EE5285" w:rsidRPr="00C46D15" w:rsidRDefault="00EE5285" w:rsidP="00EE5285">
            <w:pPr>
              <w:numPr>
                <w:ilvl w:val="0"/>
                <w:numId w:val="10"/>
              </w:numPr>
              <w:spacing w:after="0" w:line="240" w:lineRule="auto"/>
              <w:contextualSpacing/>
              <w:rPr>
                <w:b/>
                <w:sz w:val="24"/>
                <w:szCs w:val="24"/>
              </w:rPr>
            </w:pPr>
            <w:r w:rsidRPr="00C46D15">
              <w:rPr>
                <w:rFonts w:ascii="Arial" w:hAnsi="Arial" w:cs="Arial"/>
                <w:sz w:val="24"/>
                <w:szCs w:val="24"/>
              </w:rPr>
              <w:t>društvena dimenzija</w:t>
            </w:r>
          </w:p>
        </w:tc>
        <w:tc>
          <w:tcPr>
            <w:tcW w:w="10490" w:type="dxa"/>
          </w:tcPr>
          <w:p w:rsidR="00EE5285" w:rsidRPr="00C46D15" w:rsidRDefault="00EE5285" w:rsidP="00EE5285">
            <w:pPr>
              <w:numPr>
                <w:ilvl w:val="0"/>
                <w:numId w:val="80"/>
              </w:numPr>
              <w:contextualSpacing/>
              <w:rPr>
                <w:rFonts w:ascii="Arial" w:hAnsi="Arial" w:cs="Arial"/>
                <w:b/>
                <w:sz w:val="24"/>
                <w:szCs w:val="24"/>
              </w:rPr>
            </w:pPr>
            <w:r w:rsidRPr="00C46D15">
              <w:rPr>
                <w:rFonts w:ascii="Arial" w:hAnsi="Arial" w:cs="Arial"/>
                <w:b/>
                <w:sz w:val="24"/>
                <w:szCs w:val="24"/>
              </w:rPr>
              <w:t>Građansko znanje i razumijevanje</w:t>
            </w:r>
          </w:p>
          <w:p w:rsidR="00EE5285" w:rsidRPr="00C46D15" w:rsidRDefault="00EE5285" w:rsidP="00EE5285">
            <w:pPr>
              <w:ind w:left="1080"/>
              <w:contextualSpacing/>
              <w:rPr>
                <w:rFonts w:ascii="Arial" w:hAnsi="Arial" w:cs="Arial"/>
                <w:sz w:val="24"/>
                <w:szCs w:val="24"/>
              </w:rPr>
            </w:pPr>
            <w:r w:rsidRPr="00C46D15">
              <w:rPr>
                <w:rFonts w:ascii="Arial" w:hAnsi="Arial" w:cs="Arial"/>
                <w:sz w:val="24"/>
                <w:szCs w:val="24"/>
              </w:rPr>
              <w:t xml:space="preserve">Zna što je održivi razvoj i razumije važnost koju zdrav okoliš ima za dobrobit pojedinca; objašnjava značenje i važnost prava na zdrav okoliš . </w:t>
            </w:r>
          </w:p>
          <w:p w:rsidR="00EE5285" w:rsidRPr="00C46D15" w:rsidRDefault="00EE5285" w:rsidP="00EE5285">
            <w:pPr>
              <w:numPr>
                <w:ilvl w:val="0"/>
                <w:numId w:val="80"/>
              </w:numPr>
              <w:spacing w:line="240" w:lineRule="auto"/>
              <w:rPr>
                <w:rFonts w:ascii="Arial" w:hAnsi="Arial" w:cs="Arial"/>
                <w:b/>
                <w:sz w:val="24"/>
                <w:szCs w:val="24"/>
              </w:rPr>
            </w:pPr>
            <w:r w:rsidRPr="00C46D15">
              <w:rPr>
                <w:rFonts w:ascii="Arial" w:hAnsi="Arial" w:cs="Arial"/>
                <w:b/>
                <w:sz w:val="24"/>
                <w:szCs w:val="24"/>
              </w:rPr>
              <w:t>Građanske vještine i sposobnost</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sz w:val="24"/>
                <w:szCs w:val="24"/>
              </w:rPr>
              <w:t>Aktivno sudjeluje u uočavanju i istraživanju stanja okoliša, koristi odgovarajuće postupke zaštite okoliša.</w:t>
            </w:r>
          </w:p>
          <w:p w:rsidR="00EE5285" w:rsidRPr="00C46D15" w:rsidRDefault="00EE5285" w:rsidP="00EE5285">
            <w:pPr>
              <w:numPr>
                <w:ilvl w:val="0"/>
                <w:numId w:val="80"/>
              </w:numPr>
              <w:spacing w:after="0" w:line="240" w:lineRule="auto"/>
              <w:contextualSpacing/>
              <w:rPr>
                <w:rFonts w:ascii="Arial" w:hAnsi="Arial" w:cs="Arial"/>
                <w:sz w:val="24"/>
                <w:szCs w:val="24"/>
              </w:rPr>
            </w:pPr>
            <w:r w:rsidRPr="00C46D15">
              <w:rPr>
                <w:rFonts w:ascii="Arial" w:hAnsi="Arial" w:cs="Arial"/>
                <w:b/>
                <w:sz w:val="24"/>
                <w:szCs w:val="24"/>
              </w:rPr>
              <w:t>Građanske vrijednosti  i stavovi</w:t>
            </w:r>
          </w:p>
          <w:p w:rsidR="00EE5285" w:rsidRPr="00C46D15" w:rsidRDefault="00EE5285" w:rsidP="00EE5285">
            <w:pPr>
              <w:spacing w:after="0" w:line="240" w:lineRule="auto"/>
              <w:ind w:left="1080"/>
              <w:contextualSpacing/>
              <w:rPr>
                <w:rFonts w:ascii="Arial" w:hAnsi="Arial" w:cs="Arial"/>
                <w:sz w:val="24"/>
                <w:szCs w:val="24"/>
              </w:rPr>
            </w:pPr>
          </w:p>
          <w:p w:rsidR="00EE5285" w:rsidRPr="00C46D15" w:rsidRDefault="00EE5285" w:rsidP="00EE5285">
            <w:pPr>
              <w:spacing w:after="0" w:line="240" w:lineRule="auto"/>
              <w:ind w:left="720"/>
              <w:contextualSpacing/>
              <w:rPr>
                <w:rFonts w:ascii="Arial" w:hAnsi="Arial" w:cs="Arial"/>
                <w:sz w:val="24"/>
                <w:szCs w:val="24"/>
              </w:rPr>
            </w:pPr>
            <w:r w:rsidRPr="00C46D15">
              <w:rPr>
                <w:rFonts w:ascii="Arial" w:hAnsi="Arial" w:cs="Arial"/>
                <w:sz w:val="24"/>
                <w:szCs w:val="24"/>
              </w:rPr>
              <w:t xml:space="preserve">      Pokazuje privrženost očuvanju prirodnog bogatstva u svom zavičaju i domovini . </w:t>
            </w:r>
          </w:p>
          <w:p w:rsidR="00EE5285" w:rsidRPr="00C46D15" w:rsidRDefault="00EE5285" w:rsidP="00EE5285">
            <w:pPr>
              <w:spacing w:after="0" w:line="240" w:lineRule="auto"/>
              <w:ind w:left="720"/>
              <w:contextualSpacing/>
              <w:rPr>
                <w:b/>
              </w:rPr>
            </w:pPr>
          </w:p>
        </w:tc>
      </w:tr>
      <w:tr w:rsidR="00EE5285" w:rsidRPr="00C46D15" w:rsidTr="00EE5285">
        <w:tc>
          <w:tcPr>
            <w:tcW w:w="3510" w:type="dxa"/>
            <w:gridSpan w:val="2"/>
          </w:tcPr>
          <w:p w:rsidR="00EE5285" w:rsidRPr="00C46D15" w:rsidRDefault="00EE5285" w:rsidP="00EE5285">
            <w:pPr>
              <w:spacing w:after="0" w:line="240" w:lineRule="auto"/>
              <w:contextualSpacing/>
              <w:rPr>
                <w:b/>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EE5285" w:rsidRPr="00C46D15" w:rsidRDefault="00EE5285" w:rsidP="00EE5285">
            <w:pPr>
              <w:spacing w:after="0" w:line="240" w:lineRule="auto"/>
              <w:contextualSpacing/>
              <w:rPr>
                <w:b/>
              </w:rPr>
            </w:pPr>
          </w:p>
        </w:tc>
        <w:tc>
          <w:tcPr>
            <w:tcW w:w="10490"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PROIZVODNO-INOVATIVNA AKTIVNOST: ČIŠĆENJE OKOLIŠA ŠKOLE</w:t>
            </w:r>
          </w:p>
          <w:p w:rsidR="00EE5285" w:rsidRPr="00C46D15" w:rsidRDefault="00EE5285" w:rsidP="00EE5285">
            <w:pPr>
              <w:spacing w:after="0" w:line="240" w:lineRule="auto"/>
              <w:contextualSpacing/>
              <w:rPr>
                <w:rFonts w:ascii="Arial" w:hAnsi="Arial" w:cs="Arial"/>
                <w:sz w:val="24"/>
                <w:szCs w:val="24"/>
              </w:rPr>
            </w:pP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Ciljna grupa</w:t>
            </w:r>
          </w:p>
        </w:tc>
        <w:tc>
          <w:tcPr>
            <w:tcW w:w="10490" w:type="dxa"/>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 Četvrti razred OŠ </w:t>
            </w:r>
          </w:p>
          <w:p w:rsidR="00EE5285" w:rsidRPr="00C46D15" w:rsidRDefault="00EE5285" w:rsidP="00EE5285">
            <w:pPr>
              <w:spacing w:after="0" w:line="240" w:lineRule="auto"/>
              <w:contextualSpacing/>
              <w:rPr>
                <w:rFonts w:ascii="Arial" w:hAnsi="Arial" w:cs="Arial"/>
                <w:sz w:val="24"/>
                <w:szCs w:val="24"/>
              </w:rPr>
            </w:pPr>
          </w:p>
        </w:tc>
      </w:tr>
      <w:tr w:rsidR="00EE5285" w:rsidRPr="00C46D15" w:rsidTr="00EE5285">
        <w:trPr>
          <w:trHeight w:val="445"/>
        </w:trPr>
        <w:tc>
          <w:tcPr>
            <w:tcW w:w="1755" w:type="dxa"/>
            <w:vMerge w:val="restart"/>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shd w:val="clear" w:color="auto" w:fill="F2DBDB" w:themeFill="accent2" w:themeFillTint="33"/>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10490" w:type="dxa"/>
            <w:shd w:val="clear" w:color="auto" w:fill="F2DBDB" w:themeFill="accent2" w:themeFillTint="33"/>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Izvanučionička aktivnost</w:t>
            </w:r>
          </w:p>
          <w:p w:rsidR="00EE5285" w:rsidRPr="00C46D15" w:rsidRDefault="00EE5285" w:rsidP="00EE5285">
            <w:pPr>
              <w:spacing w:after="0" w:line="240" w:lineRule="auto"/>
              <w:contextualSpacing/>
              <w:rPr>
                <w:rFonts w:ascii="Arial" w:hAnsi="Arial" w:cs="Arial"/>
                <w:sz w:val="24"/>
                <w:szCs w:val="24"/>
              </w:rPr>
            </w:pPr>
          </w:p>
        </w:tc>
      </w:tr>
      <w:tr w:rsidR="00EE5285" w:rsidRPr="00C46D15" w:rsidTr="00EE5285">
        <w:trPr>
          <w:trHeight w:val="693"/>
        </w:trPr>
        <w:tc>
          <w:tcPr>
            <w:tcW w:w="1755" w:type="dxa"/>
            <w:vMerge/>
          </w:tcPr>
          <w:p w:rsidR="00EE5285" w:rsidRPr="00C46D15" w:rsidRDefault="00EE5285" w:rsidP="00EE5285">
            <w:pPr>
              <w:spacing w:after="0" w:line="240" w:lineRule="auto"/>
              <w:contextualSpacing/>
              <w:rPr>
                <w:rFonts w:ascii="Arial" w:hAnsi="Arial" w:cs="Arial"/>
                <w:b/>
                <w:sz w:val="24"/>
                <w:szCs w:val="24"/>
              </w:rPr>
            </w:pPr>
          </w:p>
        </w:tc>
        <w:tc>
          <w:tcPr>
            <w:tcW w:w="1755" w:type="dxa"/>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10490" w:type="dxa"/>
          </w:tcPr>
          <w:p w:rsidR="00EE5285" w:rsidRPr="00C46D15" w:rsidRDefault="00EE5285" w:rsidP="00EE5285">
            <w:pPr>
              <w:rPr>
                <w:rFonts w:ascii="Arial" w:hAnsi="Arial" w:cs="Arial"/>
                <w:sz w:val="24"/>
                <w:szCs w:val="24"/>
              </w:rPr>
            </w:pPr>
            <w:r w:rsidRPr="00C46D15">
              <w:rPr>
                <w:rFonts w:ascii="Arial" w:hAnsi="Arial" w:cs="Arial"/>
                <w:sz w:val="24"/>
                <w:szCs w:val="24"/>
              </w:rPr>
              <w:t xml:space="preserve">Oblici : individualni, frontalni, rad u paru, rad u  skupinama </w:t>
            </w:r>
          </w:p>
          <w:p w:rsidR="00EE5285" w:rsidRPr="00C46D15" w:rsidRDefault="00EE5285" w:rsidP="00EE5285">
            <w:pPr>
              <w:autoSpaceDE w:val="0"/>
              <w:autoSpaceDN w:val="0"/>
              <w:adjustRightInd w:val="0"/>
              <w:rPr>
                <w:rFonts w:ascii="Arial" w:hAnsi="Arial" w:cs="Arial"/>
                <w:sz w:val="24"/>
                <w:szCs w:val="24"/>
              </w:rPr>
            </w:pPr>
            <w:r w:rsidRPr="00C46D15">
              <w:rPr>
                <w:rFonts w:ascii="Arial" w:hAnsi="Arial" w:cs="Arial"/>
                <w:sz w:val="24"/>
                <w:szCs w:val="24"/>
              </w:rPr>
              <w:t xml:space="preserve">Metode: aktivno sudjelovanje u radu   </w:t>
            </w: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Resursi</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tc>
        <w:tc>
          <w:tcPr>
            <w:tcW w:w="10490" w:type="dxa"/>
          </w:tcPr>
          <w:p w:rsidR="00EE5285" w:rsidRPr="00C46D15" w:rsidRDefault="00EE5285" w:rsidP="00EE5285">
            <w:pPr>
              <w:numPr>
                <w:ilvl w:val="0"/>
                <w:numId w:val="9"/>
              </w:numPr>
              <w:spacing w:after="0" w:line="240" w:lineRule="auto"/>
              <w:rPr>
                <w:rFonts w:ascii="Arial" w:hAnsi="Arial" w:cs="Arial"/>
                <w:sz w:val="24"/>
                <w:szCs w:val="24"/>
              </w:rPr>
            </w:pPr>
            <w:r w:rsidRPr="00C46D15">
              <w:rPr>
                <w:rFonts w:ascii="Arial" w:hAnsi="Arial" w:cs="Arial"/>
                <w:sz w:val="24"/>
                <w:szCs w:val="24"/>
              </w:rPr>
              <w:t>ZA UČENIKE: zaštitne rukavice i pribor za čišćenje i rad u parku</w:t>
            </w:r>
          </w:p>
          <w:p w:rsidR="00EE5285" w:rsidRPr="00C46D15" w:rsidRDefault="00EE5285" w:rsidP="00EE5285">
            <w:pPr>
              <w:numPr>
                <w:ilvl w:val="0"/>
                <w:numId w:val="9"/>
              </w:numPr>
              <w:spacing w:line="240" w:lineRule="auto"/>
              <w:rPr>
                <w:rFonts w:ascii="Arial" w:hAnsi="Arial" w:cs="Arial"/>
                <w:sz w:val="24"/>
                <w:szCs w:val="24"/>
              </w:rPr>
            </w:pPr>
            <w:r w:rsidRPr="00C46D15">
              <w:rPr>
                <w:rFonts w:ascii="Arial" w:eastAsia="+mj-ea" w:hAnsi="Arial" w:cs="Arial"/>
                <w:sz w:val="24"/>
                <w:szCs w:val="28"/>
              </w:rPr>
              <w:t>ZA UČITELJE</w:t>
            </w:r>
            <w:r w:rsidRPr="00C46D15">
              <w:rPr>
                <w:rFonts w:ascii="Arial" w:eastAsia="+mj-ea" w:hAnsi="Arial" w:cs="Arial"/>
                <w:szCs w:val="24"/>
              </w:rPr>
              <w:t xml:space="preserve">: </w:t>
            </w:r>
          </w:p>
          <w:p w:rsidR="00EE5285" w:rsidRPr="00C46D15" w:rsidRDefault="00EE5285" w:rsidP="00EE5285">
            <w:pPr>
              <w:spacing w:line="240" w:lineRule="auto"/>
              <w:rPr>
                <w:rFonts w:ascii="Arial" w:eastAsia="+mj-ea" w:hAnsi="Arial" w:cs="Arial"/>
                <w:sz w:val="24"/>
                <w:szCs w:val="24"/>
              </w:rPr>
            </w:pPr>
            <w:r w:rsidRPr="00C46D15">
              <w:rPr>
                <w:rFonts w:ascii="Arial" w:eastAsia="+mj-ea" w:hAnsi="Arial" w:cs="Arial"/>
                <w:sz w:val="24"/>
                <w:szCs w:val="24"/>
              </w:rPr>
              <w:t>zaštitne rukavice i pribor za čišćenje i rad u parku</w:t>
            </w:r>
          </w:p>
        </w:tc>
      </w:tr>
      <w:tr w:rsidR="00EE5285" w:rsidRPr="00C46D15" w:rsidTr="00EE5285">
        <w:trPr>
          <w:trHeight w:val="424"/>
        </w:trPr>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     Vremenik</w:t>
            </w:r>
          </w:p>
        </w:tc>
        <w:tc>
          <w:tcPr>
            <w:tcW w:w="10490" w:type="dxa"/>
          </w:tcPr>
          <w:p w:rsidR="00EE5285" w:rsidRPr="00C46D15" w:rsidRDefault="00EE5285" w:rsidP="00EE5285">
            <w:pPr>
              <w:spacing w:after="0" w:line="240" w:lineRule="auto"/>
              <w:contextualSpacing/>
              <w:rPr>
                <w:rFonts w:ascii="Arial" w:hAnsi="Arial" w:cs="Arial"/>
                <w:b/>
                <w:i/>
                <w:sz w:val="24"/>
                <w:szCs w:val="24"/>
              </w:rPr>
            </w:pPr>
          </w:p>
          <w:p w:rsidR="00EE5285" w:rsidRPr="00C46D15" w:rsidRDefault="00EE5285" w:rsidP="00EE5285">
            <w:pPr>
              <w:spacing w:after="0" w:line="240" w:lineRule="auto"/>
              <w:contextualSpacing/>
              <w:rPr>
                <w:rFonts w:ascii="Arial" w:hAnsi="Arial" w:cs="Arial"/>
                <w:b/>
                <w:i/>
                <w:sz w:val="24"/>
                <w:szCs w:val="24"/>
              </w:rPr>
            </w:pPr>
            <w:r w:rsidRPr="00C46D15">
              <w:rPr>
                <w:rFonts w:ascii="Arial" w:hAnsi="Arial" w:cs="Arial"/>
                <w:b/>
                <w:i/>
                <w:sz w:val="24"/>
                <w:szCs w:val="24"/>
              </w:rPr>
              <w:t>Ožujak / travanj / svibanj</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UKUPNO: 3 sata</w:t>
            </w:r>
          </w:p>
          <w:p w:rsidR="00EE5285" w:rsidRPr="00C46D15" w:rsidRDefault="00EE5285" w:rsidP="00EE5285">
            <w:pPr>
              <w:spacing w:after="0" w:line="240" w:lineRule="auto"/>
              <w:contextualSpacing/>
              <w:rPr>
                <w:rFonts w:ascii="Arial" w:hAnsi="Arial" w:cs="Arial"/>
                <w:sz w:val="24"/>
                <w:szCs w:val="24"/>
              </w:rPr>
            </w:pP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lastRenderedPageBreak/>
              <w:t>Način vrednovanja i korištenje rezultata vrednovanja</w:t>
            </w:r>
          </w:p>
        </w:tc>
        <w:tc>
          <w:tcPr>
            <w:tcW w:w="10490"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Opisno praćenje</w:t>
            </w: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Troškovnik (npr. za projekt)</w:t>
            </w:r>
          </w:p>
        </w:tc>
        <w:tc>
          <w:tcPr>
            <w:tcW w:w="10490" w:type="dxa"/>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10490" w:type="dxa"/>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Učiteljice:</w:t>
            </w:r>
          </w:p>
        </w:tc>
      </w:tr>
    </w:tbl>
    <w:p w:rsidR="00EE5285" w:rsidRPr="00C46D15" w:rsidRDefault="00EE5285" w:rsidP="00EE5285">
      <w:pPr>
        <w:rPr>
          <w:rFonts w:asciiTheme="minorHAnsi" w:eastAsiaTheme="minorHAnsi" w:hAnsiTheme="minorHAnsi" w:cstheme="minorBidi"/>
        </w:rPr>
      </w:pPr>
    </w:p>
    <w:p w:rsidR="00EE5285" w:rsidRPr="00C46D15" w:rsidRDefault="00EE5285" w:rsidP="00EE5285">
      <w:pPr>
        <w:pStyle w:val="Odlomakpopisa"/>
      </w:pPr>
    </w:p>
    <w:p w:rsidR="00EE5285" w:rsidRPr="00C46D15" w:rsidRDefault="00EE5285" w:rsidP="00EE5285">
      <w:pPr>
        <w:pStyle w:val="Odlomakpopisa"/>
      </w:pPr>
    </w:p>
    <w:p w:rsidR="00EE5285" w:rsidRPr="00C46D15" w:rsidRDefault="00EE5285" w:rsidP="00EE5285">
      <w:pPr>
        <w:spacing w:line="240" w:lineRule="auto"/>
        <w:contextualSpacing/>
        <w:rPr>
          <w:rFonts w:ascii="Arial" w:eastAsia="+mj-ea" w:hAnsi="Arial" w:cs="Arial"/>
          <w:b/>
          <w:sz w:val="36"/>
          <w:szCs w:val="24"/>
        </w:rPr>
      </w:pPr>
      <w:r w:rsidRPr="00C46D15">
        <w:rPr>
          <w:rFonts w:ascii="Arial" w:eastAsia="+mj-ea" w:hAnsi="Arial" w:cs="Arial"/>
          <w:b/>
          <w:sz w:val="36"/>
          <w:szCs w:val="24"/>
        </w:rPr>
        <w:t>OŠ BISTRA</w:t>
      </w:r>
    </w:p>
    <w:p w:rsidR="00EE5285" w:rsidRPr="00C46D15" w:rsidRDefault="00EE5285" w:rsidP="00EE5285">
      <w:pPr>
        <w:spacing w:line="240" w:lineRule="auto"/>
        <w:contextualSpacing/>
        <w:jc w:val="center"/>
        <w:rPr>
          <w:rFonts w:ascii="Arial" w:eastAsia="+mj-ea" w:hAnsi="Arial" w:cs="Arial"/>
          <w:b/>
          <w:sz w:val="36"/>
          <w:szCs w:val="24"/>
        </w:rPr>
      </w:pPr>
      <w:r w:rsidRPr="00C46D15">
        <w:rPr>
          <w:rFonts w:ascii="Arial" w:eastAsia="+mj-ea" w:hAnsi="Arial" w:cs="Arial"/>
          <w:b/>
          <w:sz w:val="36"/>
          <w:szCs w:val="24"/>
        </w:rPr>
        <w:t>Izvedbeni program  sata  građanskog odgoja i obrazovanja u satu razrednika</w:t>
      </w:r>
    </w:p>
    <w:p w:rsidR="00EE5285" w:rsidRPr="00C46D15" w:rsidRDefault="00EE5285" w:rsidP="00EE5285">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sz w:val="24"/>
          <w:szCs w:val="24"/>
        </w:rPr>
      </w:pPr>
      <w:r w:rsidRPr="00C46D15">
        <w:rPr>
          <w:rFonts w:ascii="Arial" w:hAnsi="Arial" w:cs="Arial"/>
          <w:sz w:val="24"/>
          <w:szCs w:val="24"/>
        </w:rPr>
        <w:t xml:space="preserve">Učiteljice: </w:t>
      </w:r>
    </w:p>
    <w:p w:rsidR="00EE5285" w:rsidRPr="00C46D15" w:rsidRDefault="00EE5285" w:rsidP="00EE5285">
      <w:pPr>
        <w:spacing w:line="240" w:lineRule="auto"/>
        <w:contextualSpacing/>
        <w:rPr>
          <w:rFonts w:ascii="Arial" w:hAnsi="Arial" w:cs="Arial"/>
          <w:sz w:val="24"/>
          <w:szCs w:val="24"/>
        </w:rPr>
      </w:pP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230"/>
      </w:tblGrid>
      <w:tr w:rsidR="00EE5285" w:rsidRPr="00C46D15" w:rsidTr="00996C81">
        <w:tc>
          <w:tcPr>
            <w:tcW w:w="3510" w:type="dxa"/>
            <w:gridSpan w:val="2"/>
          </w:tcPr>
          <w:p w:rsidR="00EE5285" w:rsidRPr="00C46D15" w:rsidRDefault="00EE5285" w:rsidP="00EE5285">
            <w:pPr>
              <w:spacing w:after="0" w:line="240" w:lineRule="auto"/>
              <w:contextualSpacing/>
              <w:rPr>
                <w:b/>
                <w:sz w:val="24"/>
                <w:szCs w:val="24"/>
              </w:rPr>
            </w:pPr>
            <w:r w:rsidRPr="00C46D15">
              <w:rPr>
                <w:b/>
                <w:sz w:val="24"/>
                <w:szCs w:val="24"/>
              </w:rPr>
              <w:t>Naziv</w:t>
            </w:r>
          </w:p>
          <w:p w:rsidR="00EE5285" w:rsidRPr="00C46D15" w:rsidRDefault="00EE5285" w:rsidP="00EE5285">
            <w:pPr>
              <w:spacing w:after="0" w:line="240" w:lineRule="auto"/>
              <w:contextualSpacing/>
              <w:rPr>
                <w:b/>
                <w:sz w:val="24"/>
                <w:szCs w:val="24"/>
              </w:rPr>
            </w:pPr>
          </w:p>
        </w:tc>
        <w:tc>
          <w:tcPr>
            <w:tcW w:w="7230" w:type="dxa"/>
          </w:tcPr>
          <w:p w:rsidR="00EE5285" w:rsidRPr="00C46D15" w:rsidRDefault="00EE5285" w:rsidP="00EE5285">
            <w:pPr>
              <w:spacing w:after="0" w:line="240" w:lineRule="auto"/>
              <w:contextualSpacing/>
              <w:jc w:val="center"/>
              <w:rPr>
                <w:rFonts w:ascii="Arial" w:hAnsi="Arial" w:cs="Arial"/>
                <w:b/>
                <w:sz w:val="24"/>
                <w:szCs w:val="24"/>
              </w:rPr>
            </w:pPr>
            <w:r w:rsidRPr="00C46D15">
              <w:rPr>
                <w:rFonts w:ascii="Arial" w:hAnsi="Arial" w:cs="Arial"/>
                <w:b/>
                <w:sz w:val="24"/>
                <w:szCs w:val="24"/>
              </w:rPr>
              <w:t>RAZRED, ŠKOLA, LOKALNA ZAJEDNICA, DRŽAVA-DEMOKRATSKA ZAJEDNICA</w:t>
            </w: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Svrha</w:t>
            </w:r>
          </w:p>
          <w:p w:rsidR="00EE5285" w:rsidRPr="00C46D15" w:rsidRDefault="00EE5285" w:rsidP="00EE5285">
            <w:pPr>
              <w:spacing w:after="0" w:line="240" w:lineRule="auto"/>
              <w:contextualSpacing/>
              <w:rPr>
                <w:rFonts w:ascii="Arial" w:hAnsi="Arial" w:cs="Arial"/>
                <w:b/>
                <w:sz w:val="24"/>
                <w:szCs w:val="24"/>
              </w:rPr>
            </w:pPr>
          </w:p>
        </w:tc>
        <w:tc>
          <w:tcPr>
            <w:tcW w:w="7230"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donošenju i provođenju pravila</w:t>
            </w:r>
          </w:p>
          <w:p w:rsidR="00EE5285" w:rsidRPr="00C46D15" w:rsidRDefault="00EE5285" w:rsidP="00EE5285">
            <w:pPr>
              <w:spacing w:after="0" w:line="240" w:lineRule="auto"/>
              <w:contextualSpacing/>
              <w:rPr>
                <w:rFonts w:ascii="Arial" w:hAnsi="Arial" w:cs="Arial"/>
                <w:b/>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Ishodi</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politička dimenzija </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međukulturna dimenzija</w:t>
            </w:r>
          </w:p>
          <w:p w:rsidR="00EE5285" w:rsidRPr="00C46D15" w:rsidRDefault="00EE5285" w:rsidP="00EE5285">
            <w:pPr>
              <w:spacing w:after="0" w:line="240" w:lineRule="auto"/>
              <w:contextualSpacing/>
              <w:rPr>
                <w:rFonts w:ascii="Arial" w:hAnsi="Arial" w:cs="Arial"/>
                <w:sz w:val="24"/>
                <w:szCs w:val="24"/>
              </w:rPr>
            </w:pPr>
          </w:p>
        </w:tc>
        <w:tc>
          <w:tcPr>
            <w:tcW w:w="7230" w:type="dxa"/>
          </w:tcPr>
          <w:p w:rsidR="00EE5285" w:rsidRPr="00C46D15" w:rsidRDefault="00EE5285" w:rsidP="00EE5285">
            <w:pPr>
              <w:numPr>
                <w:ilvl w:val="0"/>
                <w:numId w:val="79"/>
              </w:numPr>
              <w:rPr>
                <w:rFonts w:ascii="Arial" w:hAnsi="Arial" w:cs="Arial"/>
                <w:b/>
                <w:sz w:val="24"/>
                <w:szCs w:val="24"/>
              </w:rPr>
            </w:pPr>
            <w:r w:rsidRPr="00C46D15">
              <w:rPr>
                <w:rFonts w:ascii="Arial" w:hAnsi="Arial" w:cs="Arial"/>
                <w:b/>
                <w:sz w:val="24"/>
                <w:szCs w:val="24"/>
              </w:rPr>
              <w:t>Građansko znanje i razumijevanje</w:t>
            </w:r>
          </w:p>
          <w:p w:rsidR="00EE5285" w:rsidRPr="00C46D15" w:rsidRDefault="00EE5285" w:rsidP="00EE5285">
            <w:pPr>
              <w:ind w:left="1080"/>
              <w:rPr>
                <w:rFonts w:ascii="Arial" w:hAnsi="Arial" w:cs="Arial"/>
                <w:sz w:val="24"/>
                <w:szCs w:val="24"/>
              </w:rPr>
            </w:pPr>
            <w:r w:rsidRPr="00C46D15">
              <w:rPr>
                <w:rFonts w:ascii="Arial" w:hAnsi="Arial" w:cs="Arial"/>
                <w:sz w:val="24"/>
                <w:szCs w:val="24"/>
              </w:rPr>
              <w:t>Određuje tko je građanin lokalne i državne zajednice i koja je njegova uloga; imenuje najvažnije institucije lokalne i državne vlasti, opisuje njihove ovlasti i razlikuje demokratske od nedemokratskih postupaka lokalne i državne vlasti; opisuje kako građani mogu nadgledati postupke lokalnih i državnih vlasti zaštite zajedničkog dobra; opisuje sastavnice i ulogu civilnog društva.</w:t>
            </w:r>
          </w:p>
          <w:p w:rsidR="00EE5285" w:rsidRPr="00C46D15" w:rsidRDefault="00EE5285" w:rsidP="00EE5285">
            <w:pPr>
              <w:numPr>
                <w:ilvl w:val="0"/>
                <w:numId w:val="79"/>
              </w:numPr>
              <w:spacing w:line="240" w:lineRule="auto"/>
              <w:rPr>
                <w:rFonts w:ascii="Arial" w:hAnsi="Arial" w:cs="Arial"/>
                <w:b/>
                <w:sz w:val="24"/>
                <w:szCs w:val="24"/>
              </w:rPr>
            </w:pPr>
            <w:r w:rsidRPr="00C46D15">
              <w:rPr>
                <w:rFonts w:ascii="Arial" w:hAnsi="Arial" w:cs="Arial"/>
                <w:b/>
                <w:sz w:val="24"/>
                <w:szCs w:val="24"/>
              </w:rPr>
              <w:t>Građanske vještine i sposobnost</w:t>
            </w:r>
          </w:p>
          <w:p w:rsidR="00EE5285" w:rsidRPr="00C46D15" w:rsidRDefault="00EE5285" w:rsidP="00EE5285">
            <w:pPr>
              <w:tabs>
                <w:tab w:val="left" w:pos="1155"/>
              </w:tabs>
              <w:spacing w:line="240" w:lineRule="auto"/>
              <w:ind w:left="720"/>
              <w:rPr>
                <w:rFonts w:ascii="Arial" w:hAnsi="Arial" w:cs="Arial"/>
                <w:sz w:val="24"/>
                <w:szCs w:val="24"/>
              </w:rPr>
            </w:pPr>
            <w:r w:rsidRPr="00C46D15">
              <w:rPr>
                <w:rFonts w:ascii="Arial" w:hAnsi="Arial" w:cs="Arial"/>
                <w:sz w:val="24"/>
                <w:szCs w:val="24"/>
              </w:rPr>
              <w:t xml:space="preserve">      Jasno iznosi i obrazlaže svoje ideje i stavove; razumije polazišta drugih; uočava, analizira  i vrednuje situacije u kojima se krše njegova prava i prava drugih učenika; koristi više izvora informiranja o nekoj temi ili problemu; ima razvijene osnovne vještine interkulturne komunikacije; sudjeluje u aktivnostima kojima se obilježavaju datumi važni za lokalnu zajednicu kao cjelinu, kao i za pripadnike posebnih kultura koji u njoj žive.</w:t>
            </w:r>
          </w:p>
          <w:p w:rsidR="00EE5285" w:rsidRPr="00C46D15" w:rsidRDefault="00EE5285" w:rsidP="00EE5285">
            <w:pPr>
              <w:numPr>
                <w:ilvl w:val="0"/>
                <w:numId w:val="79"/>
              </w:numPr>
              <w:spacing w:line="240" w:lineRule="auto"/>
              <w:rPr>
                <w:rFonts w:ascii="Arial" w:hAnsi="Arial" w:cs="Arial"/>
                <w:b/>
                <w:sz w:val="24"/>
                <w:szCs w:val="24"/>
              </w:rPr>
            </w:pPr>
            <w:r w:rsidRPr="00C46D15">
              <w:rPr>
                <w:rFonts w:ascii="Arial" w:hAnsi="Arial" w:cs="Arial"/>
                <w:b/>
                <w:sz w:val="24"/>
                <w:szCs w:val="24"/>
              </w:rPr>
              <w:lastRenderedPageBreak/>
              <w:t>Građanske vrijednosti  i stavovi</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sz w:val="24"/>
                <w:szCs w:val="24"/>
              </w:rPr>
              <w:t>Zalaže se za izgradnju razreda i škole kao demokratske zajednice; pokazuje interes, osjetljivost i poštovanje prema kulturno drugačijima; nastoji uspostaviti interkulturni dijalog.</w:t>
            </w: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EE5285" w:rsidRPr="00C46D15" w:rsidRDefault="00EE5285" w:rsidP="00EE5285">
            <w:pPr>
              <w:spacing w:after="0" w:line="240" w:lineRule="auto"/>
              <w:ind w:left="720"/>
              <w:contextualSpacing/>
              <w:rPr>
                <w:rFonts w:ascii="Arial" w:hAnsi="Arial" w:cs="Arial"/>
                <w:b/>
                <w:sz w:val="24"/>
                <w:szCs w:val="24"/>
              </w:rPr>
            </w:pPr>
          </w:p>
        </w:tc>
        <w:tc>
          <w:tcPr>
            <w:tcW w:w="7230"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8"/>
                <w:szCs w:val="28"/>
              </w:rPr>
            </w:pPr>
            <w:r w:rsidRPr="00C46D15">
              <w:rPr>
                <w:rFonts w:ascii="Arial" w:hAnsi="Arial" w:cs="Arial"/>
                <w:b/>
                <w:sz w:val="28"/>
                <w:szCs w:val="28"/>
              </w:rPr>
              <w:t>SAT  RAZREDNIKA</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8"/>
                <w:szCs w:val="28"/>
              </w:rPr>
            </w:pPr>
            <w:r w:rsidRPr="00C46D15">
              <w:rPr>
                <w:rFonts w:ascii="Arial" w:hAnsi="Arial" w:cs="Arial"/>
                <w:sz w:val="28"/>
                <w:szCs w:val="28"/>
              </w:rPr>
              <w:t>Izbor predsjednika, blagajnika i predstavnika za Vijeće učenika</w:t>
            </w:r>
          </w:p>
          <w:p w:rsidR="00EE5285" w:rsidRPr="00C46D15" w:rsidRDefault="00EE5285" w:rsidP="00EE5285">
            <w:pPr>
              <w:spacing w:after="0" w:line="240" w:lineRule="auto"/>
              <w:contextualSpacing/>
              <w:rPr>
                <w:rFonts w:ascii="Arial" w:hAnsi="Arial" w:cs="Arial"/>
                <w:sz w:val="28"/>
                <w:szCs w:val="28"/>
              </w:rPr>
            </w:pPr>
            <w:r w:rsidRPr="00C46D15">
              <w:rPr>
                <w:rFonts w:ascii="Arial" w:hAnsi="Arial" w:cs="Arial"/>
                <w:sz w:val="28"/>
                <w:szCs w:val="28"/>
              </w:rPr>
              <w:t>Sudjelovanje u donošenju pravila , provođenju pravila</w:t>
            </w:r>
          </w:p>
          <w:p w:rsidR="00EE5285" w:rsidRPr="00C46D15" w:rsidRDefault="00EE5285" w:rsidP="00EE5285">
            <w:pPr>
              <w:spacing w:after="0" w:line="240" w:lineRule="auto"/>
              <w:contextualSpacing/>
              <w:rPr>
                <w:rFonts w:ascii="Arial" w:hAnsi="Arial" w:cs="Arial"/>
                <w:sz w:val="28"/>
                <w:szCs w:val="28"/>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EE5285" w:rsidRPr="00C46D15" w:rsidRDefault="00EE5285" w:rsidP="00EE5285">
            <w:pPr>
              <w:spacing w:after="0" w:line="240" w:lineRule="auto"/>
              <w:contextualSpacing/>
              <w:rPr>
                <w:rFonts w:ascii="Arial" w:hAnsi="Arial" w:cs="Arial"/>
                <w:b/>
                <w:sz w:val="24"/>
                <w:szCs w:val="24"/>
              </w:rPr>
            </w:pPr>
          </w:p>
        </w:tc>
        <w:tc>
          <w:tcPr>
            <w:tcW w:w="7230" w:type="dxa"/>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EE5285" w:rsidRPr="00C46D15" w:rsidTr="00996C81">
        <w:trPr>
          <w:trHeight w:val="470"/>
        </w:trPr>
        <w:tc>
          <w:tcPr>
            <w:tcW w:w="1755" w:type="dxa"/>
            <w:vMerge w:val="restart"/>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230" w:type="dxa"/>
            <w:shd w:val="clear" w:color="auto" w:fill="DBE5F1" w:themeFill="accent1" w:themeFillTint="33"/>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Sat razrednika</w:t>
            </w:r>
          </w:p>
        </w:tc>
      </w:tr>
      <w:tr w:rsidR="00EE5285" w:rsidRPr="00C46D15" w:rsidTr="00996C81">
        <w:trPr>
          <w:trHeight w:val="383"/>
        </w:trPr>
        <w:tc>
          <w:tcPr>
            <w:tcW w:w="1755" w:type="dxa"/>
            <w:vMerge/>
          </w:tcPr>
          <w:p w:rsidR="00EE5285" w:rsidRPr="00C46D15" w:rsidRDefault="00EE5285" w:rsidP="00EE5285">
            <w:pPr>
              <w:spacing w:after="0" w:line="240" w:lineRule="auto"/>
              <w:contextualSpacing/>
              <w:rPr>
                <w:rFonts w:ascii="Arial" w:hAnsi="Arial" w:cs="Arial"/>
                <w:b/>
                <w:sz w:val="24"/>
                <w:szCs w:val="24"/>
              </w:rPr>
            </w:pPr>
          </w:p>
        </w:tc>
        <w:tc>
          <w:tcPr>
            <w:tcW w:w="1755"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230"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EE5285" w:rsidRPr="00C46D15" w:rsidRDefault="00EE5285" w:rsidP="00EE5285">
            <w:pPr>
              <w:spacing w:after="0" w:line="240" w:lineRule="auto"/>
              <w:rPr>
                <w:rFonts w:ascii="Arial" w:hAnsi="Arial" w:cs="Arial"/>
                <w:sz w:val="24"/>
                <w:szCs w:val="24"/>
              </w:rPr>
            </w:pPr>
          </w:p>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Metode : razgovora, izlaganja, rada na tekstu, kritičko mišljenje, suradničko učenje, demonstracija</w:t>
            </w:r>
          </w:p>
          <w:p w:rsidR="00EE5285" w:rsidRPr="00C46D15" w:rsidRDefault="00EE5285" w:rsidP="00EE5285">
            <w:pPr>
              <w:spacing w:after="0" w:line="240" w:lineRule="auto"/>
              <w:rPr>
                <w:rFonts w:ascii="Arial" w:hAnsi="Arial" w:cs="Arial"/>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Resursi</w:t>
            </w:r>
          </w:p>
          <w:p w:rsidR="00EE5285" w:rsidRPr="00C46D15" w:rsidRDefault="00EE5285" w:rsidP="00EE5285">
            <w:pPr>
              <w:spacing w:after="0" w:line="240" w:lineRule="auto"/>
              <w:contextualSpacing/>
              <w:rPr>
                <w:rFonts w:ascii="Arial" w:hAnsi="Arial" w:cs="Arial"/>
                <w:b/>
                <w:sz w:val="24"/>
                <w:szCs w:val="24"/>
              </w:rPr>
            </w:pPr>
          </w:p>
        </w:tc>
        <w:tc>
          <w:tcPr>
            <w:tcW w:w="7230" w:type="dxa"/>
          </w:tcPr>
          <w:p w:rsidR="00EE5285" w:rsidRPr="00C46D15" w:rsidRDefault="00EE5285" w:rsidP="00EE5285">
            <w:pPr>
              <w:numPr>
                <w:ilvl w:val="0"/>
                <w:numId w:val="7"/>
              </w:numPr>
              <w:spacing w:after="0" w:line="240" w:lineRule="auto"/>
              <w:rPr>
                <w:sz w:val="24"/>
                <w:szCs w:val="24"/>
              </w:rPr>
            </w:pPr>
            <w:r w:rsidRPr="00C46D15">
              <w:rPr>
                <w:rFonts w:ascii="Arial" w:hAnsi="Arial" w:cs="Arial"/>
                <w:sz w:val="24"/>
                <w:szCs w:val="24"/>
              </w:rPr>
              <w:t xml:space="preserve"> ZA UČENIKE :</w:t>
            </w:r>
          </w:p>
          <w:p w:rsidR="00EE5285" w:rsidRPr="00C46D15" w:rsidRDefault="00EE5285" w:rsidP="00EE5285">
            <w:pPr>
              <w:spacing w:after="0" w:line="240" w:lineRule="auto"/>
              <w:ind w:left="754"/>
              <w:rPr>
                <w:sz w:val="24"/>
                <w:szCs w:val="24"/>
              </w:rPr>
            </w:pPr>
            <w:r w:rsidRPr="00C46D15">
              <w:rPr>
                <w:rFonts w:ascii="Arial" w:hAnsi="Arial" w:cs="Arial"/>
                <w:sz w:val="24"/>
                <w:szCs w:val="24"/>
              </w:rPr>
              <w:t xml:space="preserve"> bilježnice,  časopisi i novinski članci, listići sa zadacima , pripremljeni glasački listići</w:t>
            </w:r>
          </w:p>
          <w:p w:rsidR="00EE5285" w:rsidRPr="00C46D15" w:rsidRDefault="00EE5285" w:rsidP="00EE5285">
            <w:pPr>
              <w:numPr>
                <w:ilvl w:val="0"/>
                <w:numId w:val="7"/>
              </w:numPr>
              <w:spacing w:after="0" w:line="240" w:lineRule="auto"/>
              <w:rPr>
                <w:sz w:val="24"/>
                <w:szCs w:val="24"/>
              </w:rPr>
            </w:pPr>
            <w:r w:rsidRPr="00C46D15">
              <w:rPr>
                <w:rFonts w:ascii="Arial" w:hAnsi="Arial" w:cs="Arial"/>
                <w:sz w:val="24"/>
                <w:szCs w:val="24"/>
              </w:rPr>
              <w:t>ZA UČITELJE :</w:t>
            </w:r>
          </w:p>
          <w:p w:rsidR="00EE5285" w:rsidRPr="00C46D15" w:rsidRDefault="00EE5285" w:rsidP="00EE5285">
            <w:pPr>
              <w:spacing w:after="0" w:line="240" w:lineRule="auto"/>
              <w:ind w:left="754"/>
              <w:rPr>
                <w:sz w:val="24"/>
                <w:szCs w:val="24"/>
              </w:rPr>
            </w:pP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;papiri, flomasteri, prijenosno računalo,  projektor, pano, plakati</w:t>
            </w:r>
          </w:p>
        </w:tc>
      </w:tr>
      <w:tr w:rsidR="00EE5285" w:rsidRPr="00C46D15" w:rsidTr="00996C81">
        <w:trPr>
          <w:trHeight w:val="1747"/>
        </w:trPr>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230"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Rujan / studeni </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SAT RAZREDNIKA-2 sata</w:t>
            </w: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230"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 xml:space="preserve">Opisno praćenje </w:t>
            </w:r>
          </w:p>
          <w:p w:rsidR="00EE5285" w:rsidRPr="00C46D15" w:rsidRDefault="00EE5285" w:rsidP="00EE5285">
            <w:pPr>
              <w:spacing w:after="0" w:line="240" w:lineRule="auto"/>
              <w:rPr>
                <w:rFonts w:ascii="Arial" w:hAnsi="Arial" w:cs="Arial"/>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230" w:type="dxa"/>
          </w:tcPr>
          <w:p w:rsidR="00EE5285" w:rsidRPr="00C46D15" w:rsidRDefault="00EE5285" w:rsidP="00EE5285">
            <w:pPr>
              <w:spacing w:after="0" w:line="240" w:lineRule="auto"/>
              <w:contextualSpacing/>
              <w:rPr>
                <w:rFonts w:ascii="Arial" w:hAnsi="Arial" w:cs="Arial"/>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230" w:type="dxa"/>
          </w:tcPr>
          <w:p w:rsidR="00EE5285" w:rsidRPr="00C46D15" w:rsidRDefault="00EE5285" w:rsidP="00EE5285">
            <w:pPr>
              <w:spacing w:line="240" w:lineRule="auto"/>
              <w:contextualSpacing/>
              <w:rPr>
                <w:rFonts w:ascii="Arial" w:hAnsi="Arial" w:cs="Arial"/>
                <w:sz w:val="24"/>
                <w:szCs w:val="24"/>
              </w:rPr>
            </w:pPr>
            <w:r w:rsidRPr="00C46D15">
              <w:rPr>
                <w:rFonts w:ascii="Arial" w:hAnsi="Arial" w:cs="Arial"/>
                <w:sz w:val="24"/>
                <w:szCs w:val="24"/>
              </w:rPr>
              <w:t xml:space="preserve">Učiteljice: </w:t>
            </w:r>
          </w:p>
        </w:tc>
      </w:tr>
    </w:tbl>
    <w:p w:rsidR="00EE5285" w:rsidRPr="00C46D15" w:rsidRDefault="00EE5285" w:rsidP="00EE5285">
      <w:pPr>
        <w:spacing w:line="240" w:lineRule="auto"/>
        <w:contextualSpacing/>
        <w:rPr>
          <w:rFonts w:ascii="Arial" w:eastAsia="+mj-ea" w:hAnsi="Arial" w:cs="Arial"/>
          <w:b/>
          <w:sz w:val="36"/>
          <w:szCs w:val="24"/>
        </w:rPr>
      </w:pPr>
      <w:r w:rsidRPr="00C46D15">
        <w:rPr>
          <w:rFonts w:ascii="Arial" w:hAnsi="Arial" w:cs="Arial"/>
        </w:rPr>
        <w:br w:type="page"/>
      </w:r>
      <w:r w:rsidRPr="00C46D15">
        <w:rPr>
          <w:rFonts w:ascii="Arial" w:eastAsia="+mj-ea" w:hAnsi="Arial" w:cs="Arial"/>
          <w:b/>
          <w:sz w:val="36"/>
          <w:szCs w:val="24"/>
        </w:rPr>
        <w:lastRenderedPageBreak/>
        <w:t>Izvedbeni program  građanskog odgoja i obrazovanja u satu razrednika</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2"/>
        <w:gridCol w:w="1447"/>
        <w:gridCol w:w="7423"/>
      </w:tblGrid>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Naziv</w:t>
            </w:r>
          </w:p>
          <w:p w:rsidR="00EE5285" w:rsidRPr="00C46D15" w:rsidRDefault="00EE5285" w:rsidP="00EE5285">
            <w:pPr>
              <w:spacing w:after="0" w:line="240" w:lineRule="auto"/>
              <w:contextualSpacing/>
              <w:rPr>
                <w:b/>
                <w:sz w:val="24"/>
                <w:szCs w:val="24"/>
              </w:rPr>
            </w:pPr>
          </w:p>
        </w:tc>
        <w:tc>
          <w:tcPr>
            <w:tcW w:w="10490" w:type="dxa"/>
          </w:tcPr>
          <w:p w:rsidR="00EE5285" w:rsidRPr="00C46D15" w:rsidRDefault="00EE5285" w:rsidP="00EE5285">
            <w:pPr>
              <w:spacing w:after="0" w:line="240" w:lineRule="auto"/>
              <w:contextualSpacing/>
              <w:rPr>
                <w:b/>
                <w:sz w:val="28"/>
                <w:szCs w:val="28"/>
              </w:rPr>
            </w:pPr>
          </w:p>
          <w:p w:rsidR="00EE5285" w:rsidRPr="00C46D15" w:rsidRDefault="00EE5285" w:rsidP="00EE5285">
            <w:pPr>
              <w:contextualSpacing/>
              <w:jc w:val="center"/>
              <w:rPr>
                <w:rFonts w:ascii="Arial" w:hAnsi="Arial" w:cs="Arial"/>
                <w:b/>
                <w:sz w:val="24"/>
                <w:szCs w:val="24"/>
              </w:rPr>
            </w:pPr>
            <w:r w:rsidRPr="00C46D15">
              <w:rPr>
                <w:rFonts w:ascii="Arial" w:hAnsi="Arial" w:cs="Arial"/>
                <w:b/>
                <w:sz w:val="24"/>
                <w:szCs w:val="24"/>
              </w:rPr>
              <w:t>ZAŠTITA OKOLIŠA I ODRŽIVI RAZVOJ</w:t>
            </w:r>
          </w:p>
        </w:tc>
      </w:tr>
      <w:tr w:rsidR="00EE5285" w:rsidRPr="00C46D15" w:rsidTr="00EE5285">
        <w:trPr>
          <w:trHeight w:val="447"/>
        </w:trPr>
        <w:tc>
          <w:tcPr>
            <w:tcW w:w="3510" w:type="dxa"/>
            <w:gridSpan w:val="2"/>
          </w:tcPr>
          <w:p w:rsidR="00EE5285" w:rsidRPr="00C46D15" w:rsidRDefault="00EE5285" w:rsidP="00EE5285">
            <w:pPr>
              <w:spacing w:after="0" w:line="240" w:lineRule="auto"/>
              <w:contextualSpacing/>
              <w:rPr>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Svrha</w:t>
            </w:r>
          </w:p>
          <w:p w:rsidR="00EE5285" w:rsidRPr="00C46D15" w:rsidRDefault="00EE5285" w:rsidP="00EE5285">
            <w:pPr>
              <w:spacing w:after="0" w:line="240" w:lineRule="auto"/>
              <w:contextualSpacing/>
              <w:rPr>
                <w:b/>
                <w:sz w:val="24"/>
                <w:szCs w:val="24"/>
              </w:rPr>
            </w:pPr>
          </w:p>
        </w:tc>
        <w:tc>
          <w:tcPr>
            <w:tcW w:w="10490" w:type="dxa"/>
          </w:tcPr>
          <w:p w:rsidR="00EE5285" w:rsidRPr="00C46D15" w:rsidRDefault="00EE5285" w:rsidP="00EE5285">
            <w:pPr>
              <w:contextualSpacing/>
              <w:jc w:val="both"/>
              <w:rPr>
                <w:rFonts w:ascii="Arial" w:hAnsi="Arial" w:cs="Arial"/>
                <w:b/>
                <w:sz w:val="24"/>
                <w:szCs w:val="24"/>
              </w:rPr>
            </w:pPr>
            <w:r w:rsidRPr="00C46D15">
              <w:rPr>
                <w:rFonts w:ascii="Arial" w:hAnsi="Arial" w:cs="Arial"/>
                <w:b/>
                <w:bCs/>
                <w:sz w:val="24"/>
                <w:szCs w:val="24"/>
              </w:rPr>
              <w:t xml:space="preserve">Aktivan i odgovoran učenik-građanin koji određuje što je zdrav okoliš, zašto je važan za očuvanje života i sudjeluje u njegovoj zaštiti  </w:t>
            </w: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Ishodi</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w:t>
            </w:r>
          </w:p>
          <w:p w:rsidR="00EE5285" w:rsidRPr="00C46D15" w:rsidRDefault="00EE5285" w:rsidP="00EE5285">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 xml:space="preserve">ljudsko – pravna dimenzija   </w:t>
            </w:r>
          </w:p>
          <w:p w:rsidR="00EE5285" w:rsidRPr="00C46D15" w:rsidRDefault="00EE5285" w:rsidP="00EE5285">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EE5285" w:rsidRPr="00C46D15" w:rsidRDefault="00EE5285" w:rsidP="00EE5285">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politička  dimenzija</w:t>
            </w:r>
          </w:p>
          <w:p w:rsidR="00EE5285" w:rsidRPr="00C46D15" w:rsidRDefault="00EE5285" w:rsidP="00EE5285">
            <w:pPr>
              <w:numPr>
                <w:ilvl w:val="0"/>
                <w:numId w:val="10"/>
              </w:numPr>
              <w:spacing w:after="0" w:line="240" w:lineRule="auto"/>
              <w:contextualSpacing/>
              <w:rPr>
                <w:b/>
                <w:sz w:val="24"/>
                <w:szCs w:val="24"/>
              </w:rPr>
            </w:pPr>
            <w:r w:rsidRPr="00C46D15">
              <w:rPr>
                <w:rFonts w:ascii="Arial" w:hAnsi="Arial" w:cs="Arial"/>
                <w:sz w:val="24"/>
                <w:szCs w:val="24"/>
              </w:rPr>
              <w:t>društvena dimenzija</w:t>
            </w:r>
          </w:p>
        </w:tc>
        <w:tc>
          <w:tcPr>
            <w:tcW w:w="10490" w:type="dxa"/>
          </w:tcPr>
          <w:p w:rsidR="00EE5285" w:rsidRPr="00C46D15" w:rsidRDefault="00EE5285" w:rsidP="00EE5285">
            <w:pPr>
              <w:pStyle w:val="Odlomakpopisa"/>
              <w:numPr>
                <w:ilvl w:val="0"/>
                <w:numId w:val="80"/>
              </w:numPr>
              <w:spacing w:after="200" w:line="276" w:lineRule="auto"/>
              <w:rPr>
                <w:rFonts w:ascii="Arial" w:hAnsi="Arial" w:cs="Arial"/>
                <w:b/>
              </w:rPr>
            </w:pPr>
            <w:r w:rsidRPr="00C46D15">
              <w:rPr>
                <w:rFonts w:ascii="Arial" w:hAnsi="Arial" w:cs="Arial"/>
                <w:b/>
              </w:rPr>
              <w:t>Građansko znanje i razumijevanje</w:t>
            </w:r>
          </w:p>
          <w:p w:rsidR="00EE5285" w:rsidRPr="00C46D15" w:rsidRDefault="00EE5285" w:rsidP="00EE5285">
            <w:pPr>
              <w:pStyle w:val="Odlomakpopisa"/>
              <w:ind w:left="1080"/>
              <w:rPr>
                <w:rFonts w:ascii="Arial" w:hAnsi="Arial" w:cs="Arial"/>
              </w:rPr>
            </w:pPr>
            <w:r w:rsidRPr="00C46D15">
              <w:rPr>
                <w:rFonts w:ascii="Arial" w:hAnsi="Arial" w:cs="Arial"/>
              </w:rPr>
              <w:t>Zna što je održivi razvoj i razumije važnost koju zdrav okoliš ima za dobrobit pojedinca; objašnjava značenje i važnost prava na zdrav okoliš  .</w:t>
            </w:r>
          </w:p>
          <w:p w:rsidR="00EE5285" w:rsidRPr="00C46D15" w:rsidRDefault="00EE5285" w:rsidP="00EE5285">
            <w:pPr>
              <w:numPr>
                <w:ilvl w:val="0"/>
                <w:numId w:val="80"/>
              </w:numPr>
              <w:spacing w:line="240" w:lineRule="auto"/>
              <w:rPr>
                <w:rFonts w:ascii="Arial" w:hAnsi="Arial" w:cs="Arial"/>
                <w:b/>
                <w:sz w:val="24"/>
                <w:szCs w:val="24"/>
              </w:rPr>
            </w:pPr>
            <w:r w:rsidRPr="00C46D15">
              <w:rPr>
                <w:rFonts w:ascii="Arial" w:hAnsi="Arial" w:cs="Arial"/>
                <w:b/>
                <w:sz w:val="24"/>
                <w:szCs w:val="24"/>
              </w:rPr>
              <w:t>Građanske vještine i sposobnost</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sz w:val="24"/>
                <w:szCs w:val="24"/>
              </w:rPr>
              <w:t>Aktivno sudjeluje u uočavanju i istraživanju stanja okoliša, koristi odgovarajuće postupke zaštite okoliša.</w:t>
            </w:r>
          </w:p>
          <w:p w:rsidR="00EE5285" w:rsidRPr="00C46D15" w:rsidRDefault="00EE5285" w:rsidP="00EE5285">
            <w:pPr>
              <w:pStyle w:val="Odlomakpopisa"/>
              <w:numPr>
                <w:ilvl w:val="0"/>
                <w:numId w:val="80"/>
              </w:numPr>
              <w:rPr>
                <w:rFonts w:ascii="Arial" w:hAnsi="Arial" w:cs="Arial"/>
              </w:rPr>
            </w:pPr>
            <w:r w:rsidRPr="00C46D15">
              <w:rPr>
                <w:rFonts w:ascii="Arial" w:hAnsi="Arial" w:cs="Arial"/>
                <w:b/>
              </w:rPr>
              <w:t>Građanske vrijednosti  i stavovi</w:t>
            </w:r>
          </w:p>
          <w:p w:rsidR="00EE5285" w:rsidRPr="00C46D15" w:rsidRDefault="00EE5285" w:rsidP="00EE5285">
            <w:pPr>
              <w:pStyle w:val="Odlomakpopisa"/>
              <w:ind w:left="1080"/>
              <w:rPr>
                <w:rFonts w:ascii="Arial" w:hAnsi="Arial" w:cs="Arial"/>
              </w:rPr>
            </w:pPr>
          </w:p>
          <w:p w:rsidR="00EE5285" w:rsidRPr="00C46D15" w:rsidRDefault="00EE5285" w:rsidP="00EE5285">
            <w:pPr>
              <w:spacing w:after="0" w:line="240" w:lineRule="auto"/>
              <w:ind w:left="720"/>
              <w:contextualSpacing/>
              <w:rPr>
                <w:rFonts w:ascii="Arial" w:hAnsi="Arial" w:cs="Arial"/>
                <w:sz w:val="24"/>
                <w:szCs w:val="24"/>
              </w:rPr>
            </w:pPr>
            <w:r w:rsidRPr="00C46D15">
              <w:rPr>
                <w:rFonts w:ascii="Arial" w:hAnsi="Arial" w:cs="Arial"/>
                <w:sz w:val="24"/>
                <w:szCs w:val="24"/>
              </w:rPr>
              <w:t xml:space="preserve">Pokazuje privrženost očuvanju prirodnog bogatstva u svom zavičaju i domovini . </w:t>
            </w:r>
          </w:p>
          <w:p w:rsidR="00EE5285" w:rsidRPr="00C46D15" w:rsidRDefault="00EE5285" w:rsidP="00EE5285">
            <w:pPr>
              <w:spacing w:after="0" w:line="240" w:lineRule="auto"/>
              <w:ind w:left="720"/>
              <w:contextualSpacing/>
              <w:rPr>
                <w:b/>
              </w:rPr>
            </w:pPr>
          </w:p>
        </w:tc>
      </w:tr>
      <w:tr w:rsidR="00EE5285" w:rsidRPr="00C46D15" w:rsidTr="00EE5285">
        <w:tc>
          <w:tcPr>
            <w:tcW w:w="3510" w:type="dxa"/>
            <w:gridSpan w:val="2"/>
          </w:tcPr>
          <w:p w:rsidR="00EE5285" w:rsidRPr="00C46D15" w:rsidRDefault="00EE5285" w:rsidP="00EE5285">
            <w:pPr>
              <w:spacing w:after="0" w:line="240" w:lineRule="auto"/>
              <w:contextualSpacing/>
              <w:rPr>
                <w:b/>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EE5285" w:rsidRPr="00C46D15" w:rsidRDefault="00EE5285" w:rsidP="00EE5285">
            <w:pPr>
              <w:spacing w:after="0" w:line="240" w:lineRule="auto"/>
              <w:contextualSpacing/>
              <w:rPr>
                <w:b/>
              </w:rPr>
            </w:pPr>
          </w:p>
        </w:tc>
        <w:tc>
          <w:tcPr>
            <w:tcW w:w="10490"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ind w:left="720"/>
              <w:contextualSpacing/>
              <w:rPr>
                <w:rFonts w:ascii="Arial" w:hAnsi="Arial" w:cs="Arial"/>
                <w:b/>
                <w:sz w:val="24"/>
                <w:szCs w:val="24"/>
              </w:rPr>
            </w:pPr>
            <w:r w:rsidRPr="00C46D15">
              <w:rPr>
                <w:rFonts w:ascii="Arial" w:hAnsi="Arial" w:cs="Arial"/>
                <w:b/>
                <w:sz w:val="24"/>
                <w:szCs w:val="24"/>
              </w:rPr>
              <w:t>SAT RAZREDNIKA</w:t>
            </w:r>
          </w:p>
          <w:p w:rsidR="00EE5285" w:rsidRPr="00C46D15" w:rsidRDefault="00EE5285" w:rsidP="00EE5285">
            <w:pPr>
              <w:spacing w:after="0" w:line="240" w:lineRule="auto"/>
              <w:ind w:left="720"/>
              <w:contextualSpacing/>
              <w:rPr>
                <w:rFonts w:ascii="Arial" w:hAnsi="Arial" w:cs="Arial"/>
                <w:b/>
                <w:sz w:val="24"/>
                <w:szCs w:val="24"/>
              </w:rPr>
            </w:pPr>
            <w:r w:rsidRPr="00C46D15">
              <w:rPr>
                <w:rFonts w:ascii="Arial" w:hAnsi="Arial" w:cs="Arial"/>
                <w:b/>
                <w:sz w:val="24"/>
                <w:szCs w:val="24"/>
              </w:rPr>
              <w:t>Aktivno sudjelovanje u očuvanju okoliša</w:t>
            </w:r>
          </w:p>
          <w:p w:rsidR="00EE5285" w:rsidRPr="00C46D15" w:rsidRDefault="00EE5285" w:rsidP="00EE5285">
            <w:pPr>
              <w:spacing w:after="0" w:line="240" w:lineRule="auto"/>
              <w:ind w:left="720"/>
              <w:contextualSpacing/>
              <w:rPr>
                <w:rFonts w:ascii="Arial" w:hAnsi="Arial" w:cs="Arial"/>
                <w:b/>
                <w:sz w:val="24"/>
                <w:szCs w:val="24"/>
              </w:rPr>
            </w:pPr>
          </w:p>
          <w:p w:rsidR="00EE5285" w:rsidRPr="00C46D15" w:rsidRDefault="00EE5285" w:rsidP="00EE5285">
            <w:pPr>
              <w:spacing w:after="0" w:line="240" w:lineRule="auto"/>
              <w:ind w:left="720"/>
              <w:contextualSpacing/>
              <w:rPr>
                <w:rFonts w:ascii="Arial" w:hAnsi="Arial" w:cs="Arial"/>
                <w:sz w:val="24"/>
                <w:szCs w:val="24"/>
              </w:rPr>
            </w:pPr>
            <w:r w:rsidRPr="00C46D15">
              <w:rPr>
                <w:rFonts w:ascii="Arial" w:hAnsi="Arial" w:cs="Arial"/>
                <w:sz w:val="24"/>
                <w:szCs w:val="24"/>
              </w:rPr>
              <w:t>Istraživanjem okoliša otkriva primjerena/neprimjerena mjesta gdje je smeće odloženo i spoznati način pravilnog zbrinjavanja.</w:t>
            </w:r>
          </w:p>
          <w:p w:rsidR="00EE5285" w:rsidRPr="00C46D15" w:rsidRDefault="00EE5285" w:rsidP="00EE5285">
            <w:pPr>
              <w:spacing w:after="0" w:line="240" w:lineRule="auto"/>
              <w:ind w:left="720"/>
              <w:contextualSpacing/>
              <w:rPr>
                <w:rFonts w:ascii="Arial" w:hAnsi="Arial" w:cs="Arial"/>
                <w:sz w:val="24"/>
                <w:szCs w:val="24"/>
              </w:rPr>
            </w:pPr>
            <w:r w:rsidRPr="00C46D15">
              <w:rPr>
                <w:rFonts w:ascii="Arial" w:hAnsi="Arial" w:cs="Arial"/>
                <w:sz w:val="24"/>
                <w:szCs w:val="24"/>
              </w:rPr>
              <w:t>Aktivnim uključivanjem u čišćenje školskog okoliša, učenici će odgovornim djelovanjem i iskustvenim učenjem doprinijeti očuvanju okoliša.</w:t>
            </w:r>
          </w:p>
          <w:p w:rsidR="00EE5285" w:rsidRPr="00C46D15" w:rsidRDefault="00EE5285" w:rsidP="00EE5285">
            <w:pPr>
              <w:spacing w:after="0" w:line="240" w:lineRule="auto"/>
              <w:ind w:left="720"/>
              <w:contextualSpacing/>
              <w:rPr>
                <w:rFonts w:ascii="Arial" w:hAnsi="Arial" w:cs="Arial"/>
                <w:sz w:val="24"/>
                <w:szCs w:val="24"/>
              </w:rPr>
            </w:pP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Ciljna grupa</w:t>
            </w:r>
          </w:p>
        </w:tc>
        <w:tc>
          <w:tcPr>
            <w:tcW w:w="10490" w:type="dxa"/>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 Četvrti razred OŠ </w:t>
            </w:r>
          </w:p>
        </w:tc>
      </w:tr>
      <w:tr w:rsidR="00EE5285" w:rsidRPr="00C46D15" w:rsidTr="00EE5285">
        <w:trPr>
          <w:trHeight w:val="445"/>
        </w:trPr>
        <w:tc>
          <w:tcPr>
            <w:tcW w:w="1755" w:type="dxa"/>
            <w:vMerge w:val="restart"/>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10490" w:type="dxa"/>
            <w:shd w:val="clear" w:color="auto" w:fill="DBE5F1" w:themeFill="accent1" w:themeFillTint="33"/>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Sat razrednika</w:t>
            </w:r>
          </w:p>
        </w:tc>
      </w:tr>
      <w:tr w:rsidR="00EE5285" w:rsidRPr="00C46D15" w:rsidTr="00EE5285">
        <w:trPr>
          <w:trHeight w:val="693"/>
        </w:trPr>
        <w:tc>
          <w:tcPr>
            <w:tcW w:w="1755" w:type="dxa"/>
            <w:vMerge/>
          </w:tcPr>
          <w:p w:rsidR="00EE5285" w:rsidRPr="00C46D15" w:rsidRDefault="00EE5285" w:rsidP="00EE5285">
            <w:pPr>
              <w:spacing w:after="0" w:line="240" w:lineRule="auto"/>
              <w:contextualSpacing/>
              <w:rPr>
                <w:rFonts w:ascii="Arial" w:hAnsi="Arial" w:cs="Arial"/>
                <w:b/>
                <w:sz w:val="24"/>
                <w:szCs w:val="24"/>
              </w:rPr>
            </w:pPr>
          </w:p>
        </w:tc>
        <w:tc>
          <w:tcPr>
            <w:tcW w:w="1755" w:type="dxa"/>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10490" w:type="dxa"/>
          </w:tcPr>
          <w:p w:rsidR="00EE5285" w:rsidRPr="00C46D15" w:rsidRDefault="00EE5285" w:rsidP="00EE5285">
            <w:pPr>
              <w:rPr>
                <w:rFonts w:ascii="Arial" w:hAnsi="Arial" w:cs="Arial"/>
                <w:sz w:val="24"/>
                <w:szCs w:val="24"/>
              </w:rPr>
            </w:pPr>
            <w:r w:rsidRPr="00C46D15">
              <w:rPr>
                <w:rFonts w:ascii="Arial" w:hAnsi="Arial" w:cs="Arial"/>
                <w:sz w:val="24"/>
                <w:szCs w:val="24"/>
              </w:rPr>
              <w:t xml:space="preserve">Oblici : individualni, rad u paru, rad u  skupinama </w:t>
            </w:r>
          </w:p>
          <w:p w:rsidR="00EE5285" w:rsidRPr="00C46D15" w:rsidRDefault="00EE5285" w:rsidP="00EE5285">
            <w:pPr>
              <w:autoSpaceDE w:val="0"/>
              <w:autoSpaceDN w:val="0"/>
              <w:adjustRightInd w:val="0"/>
              <w:rPr>
                <w:rFonts w:ascii="Arial" w:hAnsi="Arial" w:cs="Arial"/>
                <w:sz w:val="24"/>
                <w:szCs w:val="24"/>
              </w:rPr>
            </w:pPr>
            <w:r w:rsidRPr="00C46D15">
              <w:rPr>
                <w:rFonts w:ascii="Arial" w:hAnsi="Arial" w:cs="Arial"/>
                <w:sz w:val="24"/>
                <w:szCs w:val="24"/>
              </w:rPr>
              <w:t>Metode :razgovora,  aktivno sudjelovanje u radu</w:t>
            </w:r>
          </w:p>
          <w:p w:rsidR="00EE5285" w:rsidRPr="00C46D15" w:rsidRDefault="00EE5285" w:rsidP="00EE5285">
            <w:pPr>
              <w:autoSpaceDE w:val="0"/>
              <w:autoSpaceDN w:val="0"/>
              <w:adjustRightInd w:val="0"/>
              <w:spacing w:after="0" w:line="240" w:lineRule="auto"/>
              <w:rPr>
                <w:rFonts w:ascii="Arial" w:hAnsi="Arial" w:cs="Arial"/>
                <w:sz w:val="24"/>
                <w:szCs w:val="24"/>
              </w:rPr>
            </w:pPr>
            <w:r w:rsidRPr="00C46D15">
              <w:rPr>
                <w:rFonts w:ascii="Arial" w:hAnsi="Arial" w:cs="Arial"/>
                <w:sz w:val="24"/>
                <w:szCs w:val="24"/>
              </w:rPr>
              <w:t xml:space="preserve">                </w:t>
            </w: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Resursi</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tc>
        <w:tc>
          <w:tcPr>
            <w:tcW w:w="10490" w:type="dxa"/>
          </w:tcPr>
          <w:p w:rsidR="00EE5285" w:rsidRPr="00C46D15" w:rsidRDefault="00EE5285" w:rsidP="00EE5285">
            <w:pPr>
              <w:numPr>
                <w:ilvl w:val="0"/>
                <w:numId w:val="9"/>
              </w:numPr>
              <w:spacing w:after="0" w:line="240" w:lineRule="auto"/>
              <w:rPr>
                <w:rFonts w:ascii="Arial" w:hAnsi="Arial" w:cs="Arial"/>
                <w:sz w:val="24"/>
                <w:szCs w:val="24"/>
              </w:rPr>
            </w:pPr>
            <w:r w:rsidRPr="00C46D15">
              <w:rPr>
                <w:rFonts w:ascii="Arial" w:hAnsi="Arial" w:cs="Arial"/>
                <w:sz w:val="24"/>
                <w:szCs w:val="24"/>
              </w:rPr>
              <w:t>ZA UČENIKE: zaštitne rukavice, metle,grablje, vreće za smeće</w:t>
            </w:r>
          </w:p>
          <w:p w:rsidR="00EE5285" w:rsidRPr="00C46D15" w:rsidRDefault="00EE5285" w:rsidP="00EE5285">
            <w:pPr>
              <w:numPr>
                <w:ilvl w:val="0"/>
                <w:numId w:val="9"/>
              </w:numPr>
              <w:spacing w:line="240" w:lineRule="auto"/>
              <w:rPr>
                <w:rFonts w:ascii="Arial" w:hAnsi="Arial" w:cs="Arial"/>
                <w:sz w:val="24"/>
                <w:szCs w:val="24"/>
              </w:rPr>
            </w:pPr>
            <w:r w:rsidRPr="00C46D15">
              <w:rPr>
                <w:rFonts w:ascii="Arial" w:eastAsia="+mj-ea" w:hAnsi="Arial" w:cs="Arial"/>
                <w:sz w:val="24"/>
                <w:szCs w:val="28"/>
              </w:rPr>
              <w:t>ZA UČITELJE</w:t>
            </w:r>
            <w:r w:rsidRPr="00C46D15">
              <w:rPr>
                <w:rFonts w:ascii="Arial" w:eastAsia="+mj-ea" w:hAnsi="Arial" w:cs="Arial"/>
                <w:szCs w:val="24"/>
              </w:rPr>
              <w:t xml:space="preserve">: </w:t>
            </w:r>
            <w:r w:rsidRPr="00C46D15">
              <w:rPr>
                <w:rFonts w:ascii="Arial" w:eastAsia="+mj-ea" w:hAnsi="Arial" w:cs="Arial"/>
                <w:sz w:val="24"/>
                <w:szCs w:val="24"/>
              </w:rPr>
              <w:t xml:space="preserve">Program  međupredmetnih i interdisciplinarnih sadržaja  građanskog odgoja i obrazovanja za osnovne i srednje škole (Narodne novine </w:t>
            </w:r>
            <w:r w:rsidRPr="00C46D15">
              <w:rPr>
                <w:rFonts w:ascii="Arial" w:eastAsia="+mj-ea" w:hAnsi="Arial" w:cs="Arial"/>
                <w:sz w:val="24"/>
                <w:szCs w:val="24"/>
              </w:rPr>
              <w:lastRenderedPageBreak/>
              <w:t>104/14)</w:t>
            </w:r>
          </w:p>
        </w:tc>
      </w:tr>
      <w:tr w:rsidR="00EE5285" w:rsidRPr="00C46D15" w:rsidTr="00EE5285">
        <w:trPr>
          <w:trHeight w:val="424"/>
        </w:trPr>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     Vremenik</w:t>
            </w:r>
          </w:p>
        </w:tc>
        <w:tc>
          <w:tcPr>
            <w:tcW w:w="10490" w:type="dxa"/>
          </w:tcPr>
          <w:p w:rsidR="00EE5285" w:rsidRPr="00C46D15" w:rsidRDefault="00EE5285" w:rsidP="00EE5285">
            <w:pPr>
              <w:spacing w:after="0" w:line="240" w:lineRule="auto"/>
              <w:contextualSpacing/>
              <w:rPr>
                <w:rFonts w:ascii="Arial" w:hAnsi="Arial" w:cs="Arial"/>
                <w:b/>
                <w:i/>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i/>
                <w:sz w:val="24"/>
                <w:szCs w:val="24"/>
              </w:rPr>
              <w:t>Ožujak</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SAT RAZREDNIKA</w:t>
            </w:r>
          </w:p>
          <w:p w:rsidR="00EE5285" w:rsidRPr="00C46D15" w:rsidRDefault="00EE5285" w:rsidP="00EE5285">
            <w:pPr>
              <w:spacing w:after="0" w:line="240" w:lineRule="auto"/>
              <w:contextualSpacing/>
              <w:rPr>
                <w:rFonts w:ascii="Arial" w:hAnsi="Arial" w:cs="Arial"/>
                <w:b/>
                <w:i/>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UKUPNO: 2 sata</w:t>
            </w:r>
          </w:p>
          <w:p w:rsidR="00EE5285" w:rsidRPr="00C46D15" w:rsidRDefault="00EE5285" w:rsidP="00EE5285">
            <w:pPr>
              <w:spacing w:after="0" w:line="240" w:lineRule="auto"/>
              <w:contextualSpacing/>
              <w:rPr>
                <w:rFonts w:ascii="Arial" w:hAnsi="Arial" w:cs="Arial"/>
                <w:sz w:val="24"/>
                <w:szCs w:val="24"/>
              </w:rPr>
            </w:pP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w:t>
            </w:r>
          </w:p>
        </w:tc>
        <w:tc>
          <w:tcPr>
            <w:tcW w:w="10490"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Opisno praćenje</w:t>
            </w: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Troškovnik (npr. za projekt)</w:t>
            </w:r>
          </w:p>
        </w:tc>
        <w:tc>
          <w:tcPr>
            <w:tcW w:w="10490" w:type="dxa"/>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10490" w:type="dxa"/>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Učiteljice: </w:t>
            </w:r>
          </w:p>
        </w:tc>
      </w:tr>
    </w:tbl>
    <w:p w:rsidR="00996C81" w:rsidRPr="00C46D15" w:rsidRDefault="00996C81" w:rsidP="00996C81">
      <w:pPr>
        <w:spacing w:line="240" w:lineRule="auto"/>
        <w:contextualSpacing/>
        <w:rPr>
          <w:rFonts w:ascii="Arial" w:hAnsi="Arial" w:cs="Arial"/>
        </w:rPr>
      </w:pPr>
    </w:p>
    <w:p w:rsidR="00996C81" w:rsidRPr="00C46D15" w:rsidRDefault="00996C81" w:rsidP="00996C81">
      <w:pPr>
        <w:spacing w:line="240" w:lineRule="auto"/>
        <w:contextualSpacing/>
        <w:rPr>
          <w:rFonts w:ascii="Arial" w:hAnsi="Arial" w:cs="Arial"/>
        </w:rPr>
      </w:pPr>
    </w:p>
    <w:p w:rsidR="00EE5285" w:rsidRPr="00C46D15" w:rsidRDefault="00EE5285" w:rsidP="00996C81">
      <w:pPr>
        <w:spacing w:line="240" w:lineRule="auto"/>
        <w:contextualSpacing/>
        <w:rPr>
          <w:rFonts w:ascii="Arial" w:eastAsia="+mj-ea" w:hAnsi="Arial" w:cs="Arial"/>
          <w:b/>
          <w:sz w:val="36"/>
          <w:szCs w:val="24"/>
        </w:rPr>
      </w:pPr>
      <w:r w:rsidRPr="00C46D15">
        <w:rPr>
          <w:rFonts w:ascii="Arial" w:eastAsia="+mj-ea" w:hAnsi="Arial" w:cs="Arial"/>
          <w:b/>
          <w:sz w:val="36"/>
          <w:szCs w:val="24"/>
        </w:rPr>
        <w:t>Izvedbeni program  građanskog odgoja i obrazovanja u satu razrednika</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sz w:val="24"/>
          <w:szCs w:val="24"/>
        </w:rPr>
      </w:pPr>
      <w:r w:rsidRPr="00C46D15">
        <w:rPr>
          <w:rFonts w:ascii="Arial" w:hAnsi="Arial" w:cs="Arial"/>
          <w:sz w:val="24"/>
          <w:szCs w:val="24"/>
        </w:rPr>
        <w:t xml:space="preserve">Učiteljice: </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230"/>
      </w:tblGrid>
      <w:tr w:rsidR="00EE5285" w:rsidRPr="00C46D15" w:rsidTr="00996C81">
        <w:tc>
          <w:tcPr>
            <w:tcW w:w="3510" w:type="dxa"/>
            <w:gridSpan w:val="2"/>
          </w:tcPr>
          <w:p w:rsidR="00EE5285" w:rsidRPr="00C46D15" w:rsidRDefault="00EE5285" w:rsidP="00EE5285">
            <w:pPr>
              <w:spacing w:after="0" w:line="240" w:lineRule="auto"/>
              <w:contextualSpacing/>
              <w:rPr>
                <w:b/>
                <w:sz w:val="24"/>
                <w:szCs w:val="24"/>
              </w:rPr>
            </w:pPr>
            <w:r w:rsidRPr="00C46D15">
              <w:rPr>
                <w:b/>
                <w:sz w:val="24"/>
                <w:szCs w:val="24"/>
              </w:rPr>
              <w:t>Naziv</w:t>
            </w:r>
          </w:p>
          <w:p w:rsidR="00EE5285" w:rsidRPr="00C46D15" w:rsidRDefault="00EE5285" w:rsidP="00EE5285">
            <w:pPr>
              <w:spacing w:after="0" w:line="240" w:lineRule="auto"/>
              <w:contextualSpacing/>
              <w:rPr>
                <w:b/>
                <w:sz w:val="24"/>
                <w:szCs w:val="24"/>
              </w:rPr>
            </w:pPr>
          </w:p>
        </w:tc>
        <w:tc>
          <w:tcPr>
            <w:tcW w:w="7230" w:type="dxa"/>
          </w:tcPr>
          <w:p w:rsidR="00EE5285" w:rsidRPr="00C46D15" w:rsidRDefault="00EE5285" w:rsidP="00EE5285">
            <w:pPr>
              <w:spacing w:after="0" w:line="240" w:lineRule="auto"/>
              <w:contextualSpacing/>
              <w:rPr>
                <w:b/>
                <w:sz w:val="24"/>
                <w:szCs w:val="24"/>
              </w:rPr>
            </w:pPr>
          </w:p>
          <w:p w:rsidR="00EE5285" w:rsidRPr="00C46D15" w:rsidRDefault="00EE5285" w:rsidP="00EE5285">
            <w:pPr>
              <w:spacing w:after="0" w:line="240" w:lineRule="auto"/>
              <w:contextualSpacing/>
              <w:jc w:val="center"/>
              <w:rPr>
                <w:rFonts w:ascii="Arial" w:hAnsi="Arial" w:cs="Arial"/>
                <w:b/>
                <w:sz w:val="24"/>
                <w:szCs w:val="24"/>
              </w:rPr>
            </w:pPr>
            <w:r w:rsidRPr="00C46D15">
              <w:rPr>
                <w:rFonts w:ascii="Arial" w:hAnsi="Arial" w:cs="Arial"/>
                <w:b/>
                <w:sz w:val="24"/>
                <w:szCs w:val="24"/>
              </w:rPr>
              <w:t>SOCIJALNE VJEŠTINE I DRUŠTVENA SOLIDARNOST</w:t>
            </w: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Svrha</w:t>
            </w:r>
          </w:p>
          <w:p w:rsidR="00EE5285" w:rsidRPr="00C46D15" w:rsidRDefault="00EE5285" w:rsidP="00EE5285">
            <w:pPr>
              <w:spacing w:after="0" w:line="240" w:lineRule="auto"/>
              <w:contextualSpacing/>
              <w:rPr>
                <w:rFonts w:ascii="Arial" w:hAnsi="Arial" w:cs="Arial"/>
                <w:b/>
                <w:sz w:val="24"/>
                <w:szCs w:val="24"/>
              </w:rPr>
            </w:pPr>
          </w:p>
        </w:tc>
        <w:tc>
          <w:tcPr>
            <w:tcW w:w="7230"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razvijanju društvenih komunikacijskih vještina na dobrobit pojedinca i zajednice</w:t>
            </w:r>
          </w:p>
          <w:p w:rsidR="00EE5285" w:rsidRPr="00C46D15" w:rsidRDefault="00EE5285" w:rsidP="00EE5285">
            <w:pPr>
              <w:spacing w:after="0" w:line="240" w:lineRule="auto"/>
              <w:contextualSpacing/>
              <w:rPr>
                <w:rFonts w:ascii="Arial" w:hAnsi="Arial" w:cs="Arial"/>
                <w:b/>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Ishodi</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društvena  dimenzija </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međukulturna dimenzija</w:t>
            </w:r>
          </w:p>
          <w:p w:rsidR="00EE5285" w:rsidRPr="00C46D15" w:rsidRDefault="00EE5285" w:rsidP="00EE5285">
            <w:pPr>
              <w:spacing w:after="0" w:line="240" w:lineRule="auto"/>
              <w:contextualSpacing/>
              <w:rPr>
                <w:rFonts w:ascii="Arial" w:hAnsi="Arial" w:cs="Arial"/>
                <w:sz w:val="24"/>
                <w:szCs w:val="24"/>
              </w:rPr>
            </w:pPr>
          </w:p>
        </w:tc>
        <w:tc>
          <w:tcPr>
            <w:tcW w:w="7230" w:type="dxa"/>
          </w:tcPr>
          <w:p w:rsidR="00EE5285" w:rsidRPr="00C46D15" w:rsidRDefault="00EE5285" w:rsidP="00EE5285">
            <w:pPr>
              <w:spacing w:line="240" w:lineRule="auto"/>
              <w:ind w:left="1080"/>
              <w:rPr>
                <w:rFonts w:ascii="Arial" w:hAnsi="Arial" w:cs="Arial"/>
                <w:sz w:val="24"/>
                <w:szCs w:val="24"/>
              </w:rPr>
            </w:pPr>
            <w:r w:rsidRPr="00C46D15">
              <w:rPr>
                <w:rFonts w:ascii="Arial" w:hAnsi="Arial" w:cs="Arial"/>
                <w:b/>
                <w:sz w:val="24"/>
                <w:szCs w:val="24"/>
              </w:rPr>
              <w:t>1.</w:t>
            </w:r>
            <w:r w:rsidRPr="00C46D15">
              <w:rPr>
                <w:rFonts w:ascii="Arial" w:hAnsi="Arial" w:cs="Arial"/>
                <w:sz w:val="24"/>
                <w:szCs w:val="24"/>
              </w:rPr>
              <w:tab/>
            </w:r>
            <w:r w:rsidRPr="00C46D15">
              <w:rPr>
                <w:rFonts w:ascii="Arial" w:hAnsi="Arial" w:cs="Arial"/>
                <w:b/>
                <w:sz w:val="24"/>
                <w:szCs w:val="24"/>
              </w:rPr>
              <w:t>Građansko znanje i razumijevanje</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sz w:val="24"/>
                <w:szCs w:val="24"/>
              </w:rPr>
              <w:t>Zna objasniti značenje slobode govora i navodi opravdana ograničenja te slobode; razlikuje poželjne od nepoželjnih oblika verbalne i neverbalne komunikacije; zna odrediti najčešće oblike nesporazuma i sukoba u razredu; navodi posljedice koje verbalno i fizičko nasilje ima na žrtvu i nasilnika; razumije važnost zajedničkih pravila u sprečavanju nasilnog ponašanja; razumije da je nenasilna komunikacija ključ uspjeha i sigurnosti pojedinca.</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b/>
                <w:sz w:val="24"/>
                <w:szCs w:val="24"/>
              </w:rPr>
              <w:t>2.</w:t>
            </w:r>
            <w:r w:rsidRPr="00C46D15">
              <w:rPr>
                <w:rFonts w:ascii="Arial" w:hAnsi="Arial" w:cs="Arial"/>
                <w:b/>
                <w:sz w:val="24"/>
                <w:szCs w:val="24"/>
              </w:rPr>
              <w:tab/>
              <w:t>Građanske vještine i sposobnost</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sz w:val="24"/>
                <w:szCs w:val="24"/>
              </w:rPr>
              <w:t>Uočava i analizira situacije u kojima se krše njegova prava ili prava drugih učenika/građana; konstruktivno sudjeluje u donošenju odluka i pravila važnih za život i rad u razredu i školi, te u određivanju mjera za prekršitelje.</w:t>
            </w:r>
          </w:p>
          <w:p w:rsidR="00EE5285" w:rsidRPr="00C46D15" w:rsidRDefault="00EE5285" w:rsidP="00EE5285">
            <w:pPr>
              <w:spacing w:line="240" w:lineRule="auto"/>
              <w:ind w:left="1080"/>
              <w:rPr>
                <w:rFonts w:ascii="Arial" w:hAnsi="Arial" w:cs="Arial"/>
                <w:b/>
                <w:sz w:val="24"/>
                <w:szCs w:val="24"/>
              </w:rPr>
            </w:pPr>
            <w:r w:rsidRPr="00C46D15">
              <w:rPr>
                <w:rFonts w:ascii="Arial" w:hAnsi="Arial" w:cs="Arial"/>
                <w:b/>
                <w:sz w:val="24"/>
                <w:szCs w:val="24"/>
              </w:rPr>
              <w:lastRenderedPageBreak/>
              <w:t>3.</w:t>
            </w:r>
            <w:r w:rsidRPr="00C46D15">
              <w:rPr>
                <w:rFonts w:ascii="Arial" w:hAnsi="Arial" w:cs="Arial"/>
                <w:b/>
                <w:sz w:val="24"/>
                <w:szCs w:val="24"/>
              </w:rPr>
              <w:tab/>
              <w:t>Građanske vrijednosti  i stavovi</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sz w:val="24"/>
                <w:szCs w:val="24"/>
              </w:rPr>
              <w:t>Pokazuje samostalnost i samopouzdanje u iznošenju vlastitih stavova, ustraje na istinoljubivosti i dokazu; štiti svoja prava i prava drugih u razredu; pokazuje sklonost nenasilnom rješavanju sukoba; pokazuje solidarnost i pruža pomoć učenicima.</w:t>
            </w:r>
          </w:p>
          <w:p w:rsidR="00EE5285" w:rsidRPr="00C46D15" w:rsidRDefault="00EE5285" w:rsidP="00EE5285">
            <w:pPr>
              <w:spacing w:line="240" w:lineRule="auto"/>
              <w:ind w:left="1080"/>
              <w:rPr>
                <w:rFonts w:ascii="Arial" w:hAnsi="Arial" w:cs="Arial"/>
                <w:sz w:val="24"/>
                <w:szCs w:val="24"/>
              </w:rPr>
            </w:pPr>
          </w:p>
          <w:p w:rsidR="00EE5285" w:rsidRPr="00C46D15" w:rsidRDefault="00EE5285" w:rsidP="00EE5285">
            <w:pPr>
              <w:spacing w:line="240" w:lineRule="auto"/>
              <w:ind w:left="1080"/>
              <w:rPr>
                <w:rFonts w:ascii="Arial" w:hAnsi="Arial" w:cs="Arial"/>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EE5285" w:rsidRPr="00C46D15" w:rsidRDefault="00EE5285" w:rsidP="00EE5285">
            <w:pPr>
              <w:spacing w:after="0" w:line="240" w:lineRule="auto"/>
              <w:ind w:left="720"/>
              <w:contextualSpacing/>
              <w:rPr>
                <w:rFonts w:ascii="Arial" w:hAnsi="Arial" w:cs="Arial"/>
                <w:b/>
                <w:sz w:val="24"/>
                <w:szCs w:val="24"/>
              </w:rPr>
            </w:pPr>
          </w:p>
        </w:tc>
        <w:tc>
          <w:tcPr>
            <w:tcW w:w="7230" w:type="dxa"/>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bCs/>
                <w:sz w:val="24"/>
                <w:szCs w:val="24"/>
              </w:rPr>
            </w:pPr>
            <w:r w:rsidRPr="00C46D15">
              <w:rPr>
                <w:rFonts w:ascii="Arial" w:hAnsi="Arial" w:cs="Arial"/>
                <w:b/>
                <w:bCs/>
                <w:sz w:val="24"/>
                <w:szCs w:val="24"/>
              </w:rPr>
              <w:t>SAT RAZREDNIKA</w:t>
            </w:r>
          </w:p>
          <w:p w:rsidR="00EE5285" w:rsidRPr="00C46D15" w:rsidRDefault="00EE5285" w:rsidP="00EE5285">
            <w:pPr>
              <w:spacing w:after="0" w:line="240" w:lineRule="auto"/>
              <w:contextualSpacing/>
              <w:rPr>
                <w:rFonts w:ascii="Arial" w:hAnsi="Arial" w:cs="Arial"/>
                <w:bCs/>
                <w:sz w:val="24"/>
                <w:szCs w:val="24"/>
              </w:rPr>
            </w:pPr>
            <w:r w:rsidRPr="00C46D15">
              <w:rPr>
                <w:rFonts w:ascii="Arial" w:hAnsi="Arial" w:cs="Arial"/>
                <w:bCs/>
                <w:sz w:val="24"/>
                <w:szCs w:val="24"/>
              </w:rPr>
              <w:t>Upravljanje emocijama</w:t>
            </w:r>
          </w:p>
          <w:p w:rsidR="00EE5285" w:rsidRPr="00C46D15" w:rsidRDefault="00EE5285" w:rsidP="00EE5285">
            <w:pPr>
              <w:spacing w:after="0" w:line="240" w:lineRule="auto"/>
              <w:contextualSpacing/>
              <w:rPr>
                <w:rFonts w:ascii="Arial" w:hAnsi="Arial" w:cs="Arial"/>
                <w:bCs/>
                <w:sz w:val="24"/>
                <w:szCs w:val="24"/>
              </w:rPr>
            </w:pPr>
            <w:r w:rsidRPr="00C46D15">
              <w:rPr>
                <w:rFonts w:ascii="Arial" w:hAnsi="Arial" w:cs="Arial"/>
                <w:bCs/>
                <w:sz w:val="24"/>
                <w:szCs w:val="24"/>
              </w:rPr>
              <w:t>Upravljanje sukobom</w:t>
            </w:r>
          </w:p>
          <w:p w:rsidR="00EE5285" w:rsidRPr="00C46D15" w:rsidRDefault="00EE5285" w:rsidP="00EE5285">
            <w:pPr>
              <w:spacing w:after="0" w:line="240" w:lineRule="auto"/>
              <w:contextualSpacing/>
              <w:rPr>
                <w:rFonts w:ascii="Arial" w:hAnsi="Arial" w:cs="Arial"/>
                <w:bCs/>
                <w:sz w:val="24"/>
                <w:szCs w:val="24"/>
              </w:rPr>
            </w:pPr>
            <w:r w:rsidRPr="00C46D15">
              <w:rPr>
                <w:rFonts w:ascii="Arial" w:hAnsi="Arial" w:cs="Arial"/>
                <w:bCs/>
                <w:sz w:val="24"/>
                <w:szCs w:val="24"/>
              </w:rPr>
              <w:t>Volontiranje i akcije društvene solidarnosti u lokalnoj zajednici</w:t>
            </w: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Društvene komunikacijske vještine</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Učenik će  kroz razgovor, igru uloga, demonstraciju tražiti najprihvatljivija rješenja za  rješavanja sukoba,tražiti primjere tolerancije, pravednosti i poštovanja.</w:t>
            </w:r>
          </w:p>
          <w:p w:rsidR="00EE5285" w:rsidRPr="00C46D15" w:rsidRDefault="00EE5285" w:rsidP="00EE5285">
            <w:pPr>
              <w:spacing w:after="0" w:line="240" w:lineRule="auto"/>
              <w:contextualSpacing/>
              <w:rPr>
                <w:rFonts w:ascii="Arial" w:hAnsi="Arial" w:cs="Arial"/>
                <w:b/>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EE5285" w:rsidRPr="00C46D15" w:rsidRDefault="00EE5285" w:rsidP="00EE5285">
            <w:pPr>
              <w:spacing w:after="0" w:line="240" w:lineRule="auto"/>
              <w:contextualSpacing/>
              <w:rPr>
                <w:rFonts w:ascii="Arial" w:hAnsi="Arial" w:cs="Arial"/>
                <w:b/>
                <w:sz w:val="24"/>
                <w:szCs w:val="24"/>
              </w:rPr>
            </w:pPr>
          </w:p>
        </w:tc>
        <w:tc>
          <w:tcPr>
            <w:tcW w:w="7230" w:type="dxa"/>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EE5285" w:rsidRPr="00C46D15" w:rsidTr="00996C81">
        <w:trPr>
          <w:trHeight w:val="470"/>
        </w:trPr>
        <w:tc>
          <w:tcPr>
            <w:tcW w:w="1755" w:type="dxa"/>
            <w:vMerge w:val="restart"/>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230" w:type="dxa"/>
            <w:shd w:val="clear" w:color="auto" w:fill="DBE5F1" w:themeFill="accent1" w:themeFillTint="33"/>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Sat razrednika </w:t>
            </w:r>
          </w:p>
        </w:tc>
      </w:tr>
      <w:tr w:rsidR="00EE5285" w:rsidRPr="00C46D15" w:rsidTr="00996C81">
        <w:trPr>
          <w:trHeight w:val="383"/>
        </w:trPr>
        <w:tc>
          <w:tcPr>
            <w:tcW w:w="1755" w:type="dxa"/>
            <w:vMerge/>
          </w:tcPr>
          <w:p w:rsidR="00EE5285" w:rsidRPr="00C46D15" w:rsidRDefault="00EE5285" w:rsidP="00EE5285">
            <w:pPr>
              <w:spacing w:after="0" w:line="240" w:lineRule="auto"/>
              <w:contextualSpacing/>
              <w:rPr>
                <w:rFonts w:ascii="Arial" w:hAnsi="Arial" w:cs="Arial"/>
                <w:b/>
                <w:sz w:val="24"/>
                <w:szCs w:val="24"/>
              </w:rPr>
            </w:pPr>
          </w:p>
        </w:tc>
        <w:tc>
          <w:tcPr>
            <w:tcW w:w="1755"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230"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 učenje, demonstracija, igra uloga</w:t>
            </w: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Resursi</w:t>
            </w:r>
          </w:p>
          <w:p w:rsidR="00EE5285" w:rsidRPr="00C46D15" w:rsidRDefault="00EE5285" w:rsidP="00EE5285">
            <w:pPr>
              <w:spacing w:after="0" w:line="240" w:lineRule="auto"/>
              <w:contextualSpacing/>
              <w:rPr>
                <w:rFonts w:ascii="Arial" w:hAnsi="Arial" w:cs="Arial"/>
                <w:b/>
                <w:sz w:val="24"/>
                <w:szCs w:val="24"/>
              </w:rPr>
            </w:pPr>
          </w:p>
        </w:tc>
        <w:tc>
          <w:tcPr>
            <w:tcW w:w="7230" w:type="dxa"/>
          </w:tcPr>
          <w:p w:rsidR="00EE5285" w:rsidRPr="00C46D15" w:rsidRDefault="00EE5285" w:rsidP="00EE5285">
            <w:pPr>
              <w:numPr>
                <w:ilvl w:val="0"/>
                <w:numId w:val="7"/>
              </w:numPr>
              <w:spacing w:after="0" w:line="240" w:lineRule="auto"/>
              <w:rPr>
                <w:sz w:val="24"/>
                <w:szCs w:val="24"/>
              </w:rPr>
            </w:pPr>
            <w:r w:rsidRPr="00C46D15">
              <w:rPr>
                <w:rFonts w:ascii="Arial" w:hAnsi="Arial" w:cs="Arial"/>
                <w:sz w:val="24"/>
                <w:szCs w:val="24"/>
              </w:rPr>
              <w:t xml:space="preserve"> ZA UČENIKE:  listići sa zadacima ,pribor za pisanje, časopisi, novine</w:t>
            </w:r>
          </w:p>
          <w:p w:rsidR="00EE5285" w:rsidRPr="00C46D15" w:rsidRDefault="00EE5285" w:rsidP="00EE5285">
            <w:pPr>
              <w:numPr>
                <w:ilvl w:val="0"/>
                <w:numId w:val="7"/>
              </w:numPr>
              <w:spacing w:after="0" w:line="240" w:lineRule="auto"/>
              <w:rPr>
                <w:sz w:val="24"/>
                <w:szCs w:val="24"/>
              </w:rPr>
            </w:pPr>
            <w:r w:rsidRPr="00C46D15">
              <w:rPr>
                <w:rFonts w:ascii="Arial" w:hAnsi="Arial" w:cs="Arial"/>
                <w:sz w:val="24"/>
                <w:szCs w:val="24"/>
              </w:rPr>
              <w:t>ZA UČITELJE :</w:t>
            </w: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 prijenosno računalo,  projektor</w:t>
            </w:r>
          </w:p>
        </w:tc>
      </w:tr>
      <w:tr w:rsidR="00EE5285" w:rsidRPr="00C46D15" w:rsidTr="00996C81">
        <w:trPr>
          <w:trHeight w:val="1747"/>
        </w:trPr>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230"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Studeni, prosinac, veljača,travanj</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UKUPNO: 4 sata</w:t>
            </w: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230"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 xml:space="preserve">Opisno praćenje </w:t>
            </w:r>
          </w:p>
          <w:p w:rsidR="00EE5285" w:rsidRPr="00C46D15" w:rsidRDefault="00EE5285" w:rsidP="00EE5285">
            <w:pPr>
              <w:spacing w:after="0" w:line="240" w:lineRule="auto"/>
              <w:rPr>
                <w:rFonts w:ascii="Arial" w:hAnsi="Arial" w:cs="Arial"/>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230" w:type="dxa"/>
          </w:tcPr>
          <w:p w:rsidR="00EE5285" w:rsidRPr="00C46D15" w:rsidRDefault="00EE5285" w:rsidP="00EE5285">
            <w:pPr>
              <w:spacing w:after="0" w:line="240" w:lineRule="auto"/>
              <w:contextualSpacing/>
              <w:rPr>
                <w:rFonts w:ascii="Arial" w:hAnsi="Arial" w:cs="Arial"/>
                <w:sz w:val="24"/>
                <w:szCs w:val="24"/>
              </w:rPr>
            </w:pPr>
          </w:p>
        </w:tc>
      </w:tr>
      <w:tr w:rsidR="00EE5285" w:rsidRPr="00C46D15" w:rsidTr="00996C81">
        <w:trPr>
          <w:trHeight w:val="416"/>
        </w:trPr>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230" w:type="dxa"/>
          </w:tcPr>
          <w:p w:rsidR="00EE5285" w:rsidRPr="00C46D15" w:rsidRDefault="00EE5285" w:rsidP="00EE5285">
            <w:pPr>
              <w:spacing w:line="240" w:lineRule="auto"/>
              <w:contextualSpacing/>
              <w:rPr>
                <w:rFonts w:ascii="Arial" w:hAnsi="Arial" w:cs="Arial"/>
                <w:sz w:val="24"/>
                <w:szCs w:val="24"/>
              </w:rPr>
            </w:pPr>
            <w:r w:rsidRPr="00C46D15">
              <w:rPr>
                <w:rFonts w:ascii="Arial" w:hAnsi="Arial" w:cs="Arial"/>
                <w:sz w:val="24"/>
                <w:szCs w:val="24"/>
              </w:rPr>
              <w:t xml:space="preserve">Učiteljice: </w:t>
            </w:r>
          </w:p>
          <w:p w:rsidR="00EE5285" w:rsidRPr="00C46D15" w:rsidRDefault="00EE5285" w:rsidP="00EE5285">
            <w:pPr>
              <w:spacing w:after="0" w:line="240" w:lineRule="auto"/>
              <w:contextualSpacing/>
              <w:rPr>
                <w:rFonts w:ascii="Arial" w:hAnsi="Arial" w:cs="Arial"/>
                <w:sz w:val="24"/>
                <w:szCs w:val="24"/>
              </w:rPr>
            </w:pPr>
          </w:p>
        </w:tc>
      </w:tr>
    </w:tbl>
    <w:p w:rsidR="00EE5285" w:rsidRPr="00C46D15" w:rsidRDefault="00EE5285" w:rsidP="00996C81">
      <w:pPr>
        <w:spacing w:line="240" w:lineRule="auto"/>
        <w:contextualSpacing/>
        <w:rPr>
          <w:rFonts w:ascii="Arial" w:eastAsia="+mj-ea" w:hAnsi="Arial" w:cs="Arial"/>
          <w:b/>
          <w:sz w:val="36"/>
          <w:szCs w:val="24"/>
        </w:rPr>
      </w:pPr>
      <w:r w:rsidRPr="00C46D15">
        <w:rPr>
          <w:rFonts w:ascii="Arial" w:eastAsia="+mj-ea" w:hAnsi="Arial" w:cs="Arial"/>
          <w:b/>
          <w:sz w:val="36"/>
          <w:szCs w:val="24"/>
        </w:rPr>
        <w:lastRenderedPageBreak/>
        <w:t>Izvedbeni program  građanskog odgoja i obrazovanja  u satu razrednika</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sz w:val="24"/>
          <w:szCs w:val="24"/>
        </w:rPr>
      </w:pPr>
      <w:r w:rsidRPr="00C46D15">
        <w:rPr>
          <w:rFonts w:ascii="Arial" w:hAnsi="Arial" w:cs="Arial"/>
          <w:sz w:val="24"/>
          <w:szCs w:val="24"/>
        </w:rPr>
        <w:t xml:space="preserve">Učiteljice: </w:t>
      </w:r>
    </w:p>
    <w:p w:rsidR="00EE5285" w:rsidRPr="00C46D15" w:rsidRDefault="00EE5285" w:rsidP="00EE5285">
      <w:pPr>
        <w:spacing w:line="240" w:lineRule="auto"/>
        <w:contextualSpacing/>
        <w:rPr>
          <w:rFonts w:ascii="Arial" w:hAnsi="Arial" w:cs="Arial"/>
          <w:sz w:val="24"/>
          <w:szCs w:val="24"/>
        </w:rPr>
      </w:pPr>
    </w:p>
    <w:tbl>
      <w:tblPr>
        <w:tblpPr w:leftFromText="180" w:rightFromText="180" w:vertAnchor="text" w:horzAnchor="margin" w:tblpY="7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088"/>
      </w:tblGrid>
      <w:tr w:rsidR="00EE5285" w:rsidRPr="00C46D15" w:rsidTr="00996C81">
        <w:tc>
          <w:tcPr>
            <w:tcW w:w="3510" w:type="dxa"/>
            <w:gridSpan w:val="2"/>
          </w:tcPr>
          <w:p w:rsidR="00EE5285" w:rsidRPr="00C46D15" w:rsidRDefault="00EE5285" w:rsidP="00EE5285">
            <w:pPr>
              <w:spacing w:after="0" w:line="240" w:lineRule="auto"/>
              <w:contextualSpacing/>
              <w:rPr>
                <w:b/>
                <w:sz w:val="24"/>
                <w:szCs w:val="24"/>
              </w:rPr>
            </w:pPr>
            <w:r w:rsidRPr="00C46D15">
              <w:rPr>
                <w:b/>
                <w:sz w:val="24"/>
                <w:szCs w:val="24"/>
              </w:rPr>
              <w:t>Naziv</w:t>
            </w:r>
          </w:p>
          <w:p w:rsidR="00EE5285" w:rsidRPr="00C46D15" w:rsidRDefault="00EE5285" w:rsidP="00EE5285">
            <w:pPr>
              <w:spacing w:after="0" w:line="240" w:lineRule="auto"/>
              <w:contextualSpacing/>
              <w:rPr>
                <w:b/>
                <w:sz w:val="24"/>
                <w:szCs w:val="24"/>
              </w:rPr>
            </w:pPr>
          </w:p>
        </w:tc>
        <w:tc>
          <w:tcPr>
            <w:tcW w:w="7088" w:type="dxa"/>
          </w:tcPr>
          <w:p w:rsidR="00EE5285" w:rsidRPr="00C46D15" w:rsidRDefault="00EE5285" w:rsidP="00EE5285">
            <w:pPr>
              <w:spacing w:after="0" w:line="240" w:lineRule="auto"/>
              <w:contextualSpacing/>
              <w:rPr>
                <w:b/>
                <w:sz w:val="24"/>
                <w:szCs w:val="24"/>
              </w:rPr>
            </w:pPr>
          </w:p>
          <w:p w:rsidR="00EE5285" w:rsidRPr="00C46D15" w:rsidRDefault="00EE5285" w:rsidP="00EE5285">
            <w:pPr>
              <w:spacing w:after="0" w:line="240" w:lineRule="auto"/>
              <w:contextualSpacing/>
              <w:jc w:val="center"/>
              <w:rPr>
                <w:rFonts w:ascii="Arial" w:hAnsi="Arial" w:cs="Arial"/>
                <w:b/>
                <w:sz w:val="24"/>
                <w:szCs w:val="24"/>
              </w:rPr>
            </w:pPr>
            <w:r w:rsidRPr="00C46D15">
              <w:rPr>
                <w:rFonts w:ascii="Arial" w:hAnsi="Arial" w:cs="Arial"/>
                <w:b/>
                <w:sz w:val="24"/>
                <w:szCs w:val="24"/>
              </w:rPr>
              <w:t>PRAVA, SLOBODE ,DUŽNOSTI I ODGOVORNOSTI</w:t>
            </w: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Svrha</w:t>
            </w:r>
          </w:p>
          <w:p w:rsidR="00EE5285" w:rsidRPr="00C46D15" w:rsidRDefault="00EE5285" w:rsidP="00EE5285">
            <w:pPr>
              <w:spacing w:after="0" w:line="240" w:lineRule="auto"/>
              <w:contextualSpacing/>
              <w:rPr>
                <w:rFonts w:ascii="Arial" w:hAnsi="Arial" w:cs="Arial"/>
                <w:b/>
                <w:sz w:val="24"/>
                <w:szCs w:val="24"/>
              </w:rPr>
            </w:pPr>
          </w:p>
        </w:tc>
        <w:tc>
          <w:tcPr>
            <w:tcW w:w="7088"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donosi, poštuje i razumije svoja i tuđa prava i dužnosti</w:t>
            </w: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Ishodi</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gospodarska dimenzija </w:t>
            </w:r>
          </w:p>
          <w:p w:rsidR="00EE5285" w:rsidRPr="00C46D15" w:rsidRDefault="00EE5285" w:rsidP="00EE5285">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EE5285" w:rsidRPr="00C46D15" w:rsidRDefault="00EE5285" w:rsidP="00EE5285">
            <w:pPr>
              <w:spacing w:after="0" w:line="240" w:lineRule="auto"/>
              <w:contextualSpacing/>
              <w:rPr>
                <w:rFonts w:ascii="Arial" w:hAnsi="Arial" w:cs="Arial"/>
                <w:sz w:val="24"/>
                <w:szCs w:val="24"/>
              </w:rPr>
            </w:pPr>
          </w:p>
        </w:tc>
        <w:tc>
          <w:tcPr>
            <w:tcW w:w="7088" w:type="dxa"/>
          </w:tcPr>
          <w:p w:rsidR="00EE5285" w:rsidRPr="00C46D15" w:rsidRDefault="00EE5285" w:rsidP="00EE5285">
            <w:pPr>
              <w:numPr>
                <w:ilvl w:val="0"/>
                <w:numId w:val="81"/>
              </w:numPr>
              <w:spacing w:line="240" w:lineRule="auto"/>
              <w:rPr>
                <w:rFonts w:ascii="Arial" w:hAnsi="Arial" w:cs="Arial"/>
                <w:b/>
                <w:sz w:val="24"/>
                <w:szCs w:val="24"/>
              </w:rPr>
            </w:pPr>
            <w:r w:rsidRPr="00C46D15">
              <w:rPr>
                <w:rFonts w:ascii="Arial" w:hAnsi="Arial" w:cs="Arial"/>
                <w:b/>
                <w:sz w:val="24"/>
                <w:szCs w:val="24"/>
              </w:rPr>
              <w:t>Građansko znanje i razumijevanje</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sz w:val="24"/>
                <w:szCs w:val="24"/>
              </w:rPr>
              <w:t>Zna objasniti osnovna dječja prava sukladno Konvenciji o pravima djeteta; imenuje dokumente kojima se određuju dječja prava; određuje pravila ponašanja u razredu, te u slučaju kršenja pravila predlaže mjere za pravednu nadoknadu štete; razlikuje pristrano od nepristranog odlučivanja; zna objasniti postupke pravednog odlučivanja , ispravljanja učinjene nepravde ili štete i pravedne raspodjele.</w:t>
            </w:r>
          </w:p>
          <w:p w:rsidR="00EE5285" w:rsidRPr="00C46D15" w:rsidRDefault="00EE5285" w:rsidP="00EE5285">
            <w:pPr>
              <w:numPr>
                <w:ilvl w:val="0"/>
                <w:numId w:val="81"/>
              </w:numPr>
              <w:spacing w:line="240" w:lineRule="auto"/>
              <w:rPr>
                <w:rFonts w:ascii="Arial" w:hAnsi="Arial" w:cs="Arial"/>
                <w:b/>
                <w:sz w:val="24"/>
                <w:szCs w:val="24"/>
              </w:rPr>
            </w:pPr>
            <w:r w:rsidRPr="00C46D15">
              <w:rPr>
                <w:rFonts w:ascii="Arial" w:hAnsi="Arial" w:cs="Arial"/>
                <w:b/>
                <w:sz w:val="24"/>
                <w:szCs w:val="24"/>
              </w:rPr>
              <w:t>Građanske vještine i sposobnost</w:t>
            </w:r>
          </w:p>
          <w:p w:rsidR="00EE5285" w:rsidRPr="00C46D15" w:rsidRDefault="00EE5285" w:rsidP="00EE5285">
            <w:pPr>
              <w:spacing w:line="240" w:lineRule="auto"/>
              <w:ind w:left="1080"/>
              <w:rPr>
                <w:rFonts w:ascii="Arial" w:hAnsi="Arial" w:cs="Arial"/>
                <w:sz w:val="24"/>
                <w:szCs w:val="24"/>
              </w:rPr>
            </w:pPr>
            <w:r w:rsidRPr="00C46D15">
              <w:rPr>
                <w:rFonts w:ascii="Arial" w:hAnsi="Arial" w:cs="Arial"/>
                <w:sz w:val="24"/>
                <w:szCs w:val="24"/>
              </w:rPr>
              <w:t>Aktivno sudjeluje u uočavanju i istraživanju, koristi više izvora informiranja o temi ili problemu; razvija sposobnost pridržavanja pravila i pravednog odlučivanja.</w:t>
            </w:r>
          </w:p>
          <w:p w:rsidR="00EE5285" w:rsidRPr="00C46D15" w:rsidRDefault="00EE5285" w:rsidP="00EE5285">
            <w:pPr>
              <w:pStyle w:val="Odlomakpopisa"/>
              <w:numPr>
                <w:ilvl w:val="0"/>
                <w:numId w:val="81"/>
              </w:numPr>
              <w:spacing w:after="200"/>
              <w:rPr>
                <w:rFonts w:ascii="Arial" w:hAnsi="Arial" w:cs="Arial"/>
                <w:b/>
              </w:rPr>
            </w:pPr>
            <w:r w:rsidRPr="00C46D15">
              <w:rPr>
                <w:rFonts w:ascii="Arial" w:hAnsi="Arial" w:cs="Arial"/>
                <w:b/>
              </w:rPr>
              <w:t>Građanske vrijednosti  i stavovi</w:t>
            </w:r>
          </w:p>
          <w:p w:rsidR="00EE5285" w:rsidRPr="00C46D15" w:rsidRDefault="00EE5285" w:rsidP="00EE5285">
            <w:pPr>
              <w:pStyle w:val="Odlomakpopisa"/>
              <w:ind w:left="1080"/>
              <w:rPr>
                <w:rFonts w:ascii="Arial" w:hAnsi="Arial" w:cs="Arial"/>
              </w:rPr>
            </w:pPr>
          </w:p>
          <w:p w:rsidR="00EE5285" w:rsidRPr="00C46D15" w:rsidRDefault="00EE5285" w:rsidP="00EE5285">
            <w:pPr>
              <w:pStyle w:val="Odlomakpopisa"/>
              <w:ind w:left="1080"/>
              <w:rPr>
                <w:rFonts w:ascii="Arial" w:hAnsi="Arial" w:cs="Arial"/>
              </w:rPr>
            </w:pPr>
            <w:r w:rsidRPr="00C46D15">
              <w:rPr>
                <w:rFonts w:ascii="Arial" w:hAnsi="Arial" w:cs="Arial"/>
              </w:rPr>
              <w:t>Pokazuje privrženost načelima dostojanstva svake osobe, ravnopravnosti, pravde i uključenosti svih; prepoznaje situacije i namjere koje dovode do ugrožavanja sigurnosti djeteta.</w:t>
            </w: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EE5285" w:rsidRPr="00C46D15" w:rsidRDefault="00EE5285" w:rsidP="00EE5285">
            <w:pPr>
              <w:spacing w:after="0" w:line="240" w:lineRule="auto"/>
              <w:ind w:left="720"/>
              <w:contextualSpacing/>
              <w:rPr>
                <w:rFonts w:ascii="Arial" w:hAnsi="Arial" w:cs="Arial"/>
                <w:b/>
                <w:sz w:val="24"/>
                <w:szCs w:val="24"/>
              </w:rPr>
            </w:pPr>
          </w:p>
        </w:tc>
        <w:tc>
          <w:tcPr>
            <w:tcW w:w="7088" w:type="dxa"/>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SAT RAZREDNIKA</w:t>
            </w:r>
          </w:p>
          <w:p w:rsidR="00EE5285" w:rsidRPr="00C46D15" w:rsidRDefault="00EE5285" w:rsidP="00EE5285">
            <w:pPr>
              <w:tabs>
                <w:tab w:val="left" w:pos="3405"/>
              </w:tabs>
              <w:spacing w:after="0" w:line="240" w:lineRule="auto"/>
              <w:contextualSpacing/>
              <w:rPr>
                <w:rFonts w:ascii="Arial" w:hAnsi="Arial" w:cs="Arial"/>
                <w:b/>
                <w:bCs/>
                <w:sz w:val="24"/>
                <w:szCs w:val="24"/>
              </w:rPr>
            </w:pPr>
          </w:p>
          <w:p w:rsidR="00EE5285" w:rsidRPr="00C46D15" w:rsidRDefault="00EE5285" w:rsidP="00EE5285">
            <w:pPr>
              <w:tabs>
                <w:tab w:val="left" w:pos="3405"/>
              </w:tabs>
              <w:spacing w:after="0" w:line="240" w:lineRule="auto"/>
              <w:contextualSpacing/>
              <w:rPr>
                <w:rFonts w:ascii="Arial" w:hAnsi="Arial" w:cs="Arial"/>
                <w:bCs/>
                <w:sz w:val="24"/>
                <w:szCs w:val="24"/>
              </w:rPr>
            </w:pPr>
            <w:r w:rsidRPr="00C46D15">
              <w:rPr>
                <w:rFonts w:ascii="Arial" w:hAnsi="Arial" w:cs="Arial"/>
                <w:bCs/>
                <w:sz w:val="24"/>
                <w:szCs w:val="24"/>
              </w:rPr>
              <w:t>Prava, sloboda, odgovornost u razredu</w:t>
            </w:r>
          </w:p>
          <w:p w:rsidR="00EE5285" w:rsidRPr="00C46D15" w:rsidRDefault="00EE5285" w:rsidP="00EE5285">
            <w:pPr>
              <w:tabs>
                <w:tab w:val="left" w:pos="3405"/>
              </w:tabs>
              <w:spacing w:after="0" w:line="240" w:lineRule="auto"/>
              <w:contextualSpacing/>
              <w:rPr>
                <w:rFonts w:ascii="Arial" w:hAnsi="Arial" w:cs="Arial"/>
                <w:bCs/>
                <w:sz w:val="24"/>
                <w:szCs w:val="24"/>
              </w:rPr>
            </w:pPr>
            <w:r w:rsidRPr="00C46D15">
              <w:rPr>
                <w:rFonts w:ascii="Arial" w:hAnsi="Arial" w:cs="Arial"/>
                <w:bCs/>
                <w:sz w:val="24"/>
                <w:szCs w:val="24"/>
              </w:rPr>
              <w:t>Suzbijanje ponižavajućeg i nepoštenog ponašanja</w:t>
            </w:r>
          </w:p>
          <w:p w:rsidR="00EE5285" w:rsidRPr="00C46D15" w:rsidRDefault="00EE5285" w:rsidP="00EE5285">
            <w:pPr>
              <w:spacing w:after="0" w:line="240" w:lineRule="auto"/>
              <w:contextualSpacing/>
              <w:rPr>
                <w:rFonts w:ascii="Arial" w:hAnsi="Arial" w:cs="Arial"/>
                <w:b/>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EE5285" w:rsidRPr="00C46D15" w:rsidRDefault="00EE5285" w:rsidP="00EE5285">
            <w:pPr>
              <w:spacing w:after="0" w:line="240" w:lineRule="auto"/>
              <w:contextualSpacing/>
              <w:rPr>
                <w:rFonts w:ascii="Arial" w:hAnsi="Arial" w:cs="Arial"/>
                <w:b/>
                <w:sz w:val="24"/>
                <w:szCs w:val="24"/>
              </w:rPr>
            </w:pPr>
          </w:p>
        </w:tc>
        <w:tc>
          <w:tcPr>
            <w:tcW w:w="7088" w:type="dxa"/>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EE5285" w:rsidRPr="00C46D15" w:rsidTr="00996C81">
        <w:trPr>
          <w:trHeight w:val="470"/>
        </w:trPr>
        <w:tc>
          <w:tcPr>
            <w:tcW w:w="1755" w:type="dxa"/>
            <w:vMerge w:val="restart"/>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088" w:type="dxa"/>
            <w:shd w:val="clear" w:color="auto" w:fill="DBE5F1" w:themeFill="accent1" w:themeFillTint="33"/>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Sat razrednika</w:t>
            </w:r>
          </w:p>
        </w:tc>
      </w:tr>
      <w:tr w:rsidR="00EE5285" w:rsidRPr="00C46D15" w:rsidTr="00996C81">
        <w:trPr>
          <w:trHeight w:val="383"/>
        </w:trPr>
        <w:tc>
          <w:tcPr>
            <w:tcW w:w="1755" w:type="dxa"/>
            <w:vMerge/>
          </w:tcPr>
          <w:p w:rsidR="00EE5285" w:rsidRPr="00C46D15" w:rsidRDefault="00EE5285" w:rsidP="00EE5285">
            <w:pPr>
              <w:spacing w:after="0" w:line="240" w:lineRule="auto"/>
              <w:contextualSpacing/>
              <w:rPr>
                <w:rFonts w:ascii="Arial" w:hAnsi="Arial" w:cs="Arial"/>
                <w:b/>
                <w:sz w:val="24"/>
                <w:szCs w:val="24"/>
              </w:rPr>
            </w:pPr>
          </w:p>
        </w:tc>
        <w:tc>
          <w:tcPr>
            <w:tcW w:w="1755"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088"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EE5285" w:rsidRPr="00C46D15" w:rsidRDefault="00EE5285" w:rsidP="00EE5285">
            <w:pPr>
              <w:spacing w:after="0" w:line="240" w:lineRule="auto"/>
              <w:rPr>
                <w:rFonts w:ascii="Arial" w:hAnsi="Arial" w:cs="Arial"/>
                <w:sz w:val="24"/>
                <w:szCs w:val="24"/>
              </w:rPr>
            </w:pPr>
          </w:p>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 učenje, demonstracije</w:t>
            </w:r>
          </w:p>
          <w:p w:rsidR="00EE5285" w:rsidRPr="00C46D15" w:rsidRDefault="00EE5285" w:rsidP="00EE5285">
            <w:pPr>
              <w:spacing w:after="0" w:line="240" w:lineRule="auto"/>
              <w:rPr>
                <w:rFonts w:ascii="Arial" w:hAnsi="Arial" w:cs="Arial"/>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Resursi</w:t>
            </w:r>
          </w:p>
          <w:p w:rsidR="00EE5285" w:rsidRPr="00C46D15" w:rsidRDefault="00EE5285" w:rsidP="00EE5285">
            <w:pPr>
              <w:spacing w:after="0" w:line="240" w:lineRule="auto"/>
              <w:contextualSpacing/>
              <w:rPr>
                <w:rFonts w:ascii="Arial" w:hAnsi="Arial" w:cs="Arial"/>
                <w:b/>
                <w:sz w:val="24"/>
                <w:szCs w:val="24"/>
              </w:rPr>
            </w:pPr>
          </w:p>
        </w:tc>
        <w:tc>
          <w:tcPr>
            <w:tcW w:w="7088" w:type="dxa"/>
          </w:tcPr>
          <w:p w:rsidR="00EE5285" w:rsidRPr="00C46D15" w:rsidRDefault="00EE5285" w:rsidP="00EE5285">
            <w:pPr>
              <w:pStyle w:val="Odlomakpopisa"/>
              <w:numPr>
                <w:ilvl w:val="0"/>
                <w:numId w:val="83"/>
              </w:numPr>
            </w:pPr>
            <w:r w:rsidRPr="00C46D15">
              <w:rPr>
                <w:rFonts w:ascii="Arial" w:hAnsi="Arial" w:cs="Arial"/>
              </w:rPr>
              <w:t xml:space="preserve"> ZA UČENIKE : listići sa zadacima, pribor za pisanje</w:t>
            </w:r>
          </w:p>
          <w:p w:rsidR="00EE5285" w:rsidRPr="00C46D15" w:rsidRDefault="00EE5285" w:rsidP="00EE5285">
            <w:pPr>
              <w:spacing w:after="0" w:line="240" w:lineRule="auto"/>
              <w:ind w:left="754"/>
              <w:rPr>
                <w:sz w:val="24"/>
                <w:szCs w:val="24"/>
              </w:rPr>
            </w:pPr>
          </w:p>
          <w:p w:rsidR="00EE5285" w:rsidRPr="00C46D15" w:rsidRDefault="00EE5285" w:rsidP="00EE5285">
            <w:pPr>
              <w:pStyle w:val="Odlomakpopisa"/>
              <w:numPr>
                <w:ilvl w:val="0"/>
                <w:numId w:val="83"/>
              </w:numPr>
            </w:pPr>
            <w:r w:rsidRPr="00C46D15">
              <w:rPr>
                <w:rFonts w:ascii="Arial" w:hAnsi="Arial" w:cs="Arial"/>
              </w:rPr>
              <w:t>ZA UČITELJE :</w:t>
            </w:r>
            <w:r w:rsidRPr="00C46D15">
              <w:rPr>
                <w:rFonts w:ascii="Arial" w:eastAsia="+mj-ea" w:hAnsi="Arial" w:cs="Arial"/>
                <w:i/>
              </w:rPr>
              <w:t>Program  međupredmetnih i interdisciplinarnih sadržaja  građanskog odgoja i obrazovanja za osnovne i srednje škole</w:t>
            </w:r>
            <w:r w:rsidRPr="00C46D15">
              <w:rPr>
                <w:rFonts w:ascii="Arial" w:eastAsia="+mj-ea" w:hAnsi="Arial" w:cs="Arial"/>
              </w:rPr>
              <w:t xml:space="preserve"> (Narodne novine 104/14)</w:t>
            </w:r>
            <w:r w:rsidRPr="00C46D15">
              <w:rPr>
                <w:rFonts w:ascii="Arial" w:hAnsi="Arial" w:cs="Arial"/>
              </w:rPr>
              <w:t>; Konvencija o pravima djeteta , papiri, flomasteri, prijenosno računalo,  projektor</w:t>
            </w:r>
          </w:p>
        </w:tc>
      </w:tr>
      <w:tr w:rsidR="00EE5285" w:rsidRPr="00C46D15" w:rsidTr="00996C81">
        <w:trPr>
          <w:trHeight w:val="1747"/>
        </w:trPr>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088" w:type="dxa"/>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Rujan / listopad </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SAT RAZREDNIKA – 2 sata</w:t>
            </w: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088"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 xml:space="preserve">Opisno praćenje </w:t>
            </w:r>
          </w:p>
          <w:p w:rsidR="00EE5285" w:rsidRPr="00C46D15" w:rsidRDefault="00EE5285" w:rsidP="00EE5285">
            <w:pPr>
              <w:spacing w:after="0" w:line="240" w:lineRule="auto"/>
              <w:rPr>
                <w:rFonts w:ascii="Arial" w:hAnsi="Arial" w:cs="Arial"/>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088" w:type="dxa"/>
          </w:tcPr>
          <w:p w:rsidR="00EE5285" w:rsidRPr="00C46D15" w:rsidRDefault="00EE5285" w:rsidP="00EE5285">
            <w:pPr>
              <w:spacing w:after="0" w:line="240" w:lineRule="auto"/>
              <w:contextualSpacing/>
              <w:rPr>
                <w:rFonts w:ascii="Arial" w:hAnsi="Arial" w:cs="Arial"/>
                <w:sz w:val="24"/>
                <w:szCs w:val="24"/>
              </w:rPr>
            </w:pPr>
          </w:p>
        </w:tc>
      </w:tr>
      <w:tr w:rsidR="00EE5285" w:rsidRPr="00C46D15" w:rsidTr="00996C81">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088" w:type="dxa"/>
          </w:tcPr>
          <w:p w:rsidR="00EE5285" w:rsidRPr="00C46D15" w:rsidRDefault="00EE5285" w:rsidP="00EE5285">
            <w:pPr>
              <w:spacing w:line="240" w:lineRule="auto"/>
              <w:contextualSpacing/>
              <w:rPr>
                <w:rFonts w:ascii="Arial" w:hAnsi="Arial" w:cs="Arial"/>
                <w:sz w:val="24"/>
                <w:szCs w:val="24"/>
              </w:rPr>
            </w:pPr>
            <w:r w:rsidRPr="00C46D15">
              <w:rPr>
                <w:rFonts w:ascii="Arial" w:hAnsi="Arial" w:cs="Arial"/>
                <w:sz w:val="24"/>
                <w:szCs w:val="24"/>
              </w:rPr>
              <w:t xml:space="preserve">Učiteljice: </w:t>
            </w:r>
          </w:p>
          <w:p w:rsidR="00EE5285" w:rsidRPr="00C46D15" w:rsidRDefault="00EE5285" w:rsidP="00EE5285">
            <w:pPr>
              <w:spacing w:after="0" w:line="240" w:lineRule="auto"/>
              <w:contextualSpacing/>
              <w:rPr>
                <w:rFonts w:ascii="Arial" w:hAnsi="Arial" w:cs="Arial"/>
                <w:sz w:val="24"/>
                <w:szCs w:val="24"/>
              </w:rPr>
            </w:pPr>
          </w:p>
        </w:tc>
      </w:tr>
    </w:tbl>
    <w:p w:rsidR="00EE5285" w:rsidRPr="00C46D15" w:rsidRDefault="00EE5285" w:rsidP="00EE5285"/>
    <w:p w:rsidR="00EE5285" w:rsidRPr="00C46D15" w:rsidRDefault="00EE5285" w:rsidP="00EE5285">
      <w:pPr>
        <w:pStyle w:val="Odlomakpopisa"/>
      </w:pPr>
    </w:p>
    <w:p w:rsidR="00EE5285" w:rsidRPr="00C46D15" w:rsidRDefault="00EE5285" w:rsidP="00EE5285">
      <w:pPr>
        <w:pStyle w:val="Odlomakpopisa"/>
      </w:pPr>
    </w:p>
    <w:p w:rsidR="00EE5285" w:rsidRPr="00C46D15" w:rsidRDefault="00EE5285" w:rsidP="00EE5285"/>
    <w:p w:rsidR="00EE5285" w:rsidRPr="00C46D15" w:rsidRDefault="00EE5285" w:rsidP="00EE5285">
      <w:pPr>
        <w:pStyle w:val="Odlomakpopisa"/>
      </w:pPr>
    </w:p>
    <w:p w:rsidR="00EE5285" w:rsidRPr="00C46D15" w:rsidRDefault="00EE5285" w:rsidP="00EE5285">
      <w:pPr>
        <w:rPr>
          <w:rFonts w:asciiTheme="minorHAnsi" w:eastAsiaTheme="minorHAnsi" w:hAnsiTheme="minorHAnsi" w:cstheme="minorBidi"/>
        </w:rPr>
      </w:pPr>
    </w:p>
    <w:p w:rsidR="00EE5285" w:rsidRPr="00C46D15" w:rsidRDefault="00EE5285" w:rsidP="00EE5285">
      <w:pPr>
        <w:rPr>
          <w:rFonts w:asciiTheme="minorHAnsi" w:eastAsiaTheme="minorHAnsi" w:hAnsiTheme="minorHAnsi" w:cstheme="minorBidi"/>
        </w:rPr>
      </w:pPr>
    </w:p>
    <w:p w:rsidR="00EE5285" w:rsidRPr="00C46D15" w:rsidRDefault="00EE5285" w:rsidP="00EE5285">
      <w:pPr>
        <w:rPr>
          <w:rFonts w:asciiTheme="minorHAnsi" w:eastAsiaTheme="minorHAnsi" w:hAnsiTheme="minorHAnsi" w:cstheme="minorBidi"/>
        </w:rPr>
      </w:pPr>
    </w:p>
    <w:p w:rsidR="00EE5285" w:rsidRPr="00C46D15" w:rsidRDefault="00EE5285" w:rsidP="00EE5285">
      <w:pPr>
        <w:rPr>
          <w:rFonts w:asciiTheme="minorHAnsi" w:eastAsiaTheme="minorHAnsi" w:hAnsiTheme="minorHAnsi" w:cstheme="minorBidi"/>
        </w:rPr>
      </w:pPr>
    </w:p>
    <w:p w:rsidR="00EE5285" w:rsidRPr="00C46D15" w:rsidRDefault="00EE5285" w:rsidP="00EE5285">
      <w:pPr>
        <w:rPr>
          <w:rFonts w:asciiTheme="minorHAnsi" w:eastAsiaTheme="minorHAnsi" w:hAnsiTheme="minorHAnsi" w:cstheme="minorBidi"/>
        </w:rPr>
      </w:pPr>
    </w:p>
    <w:p w:rsidR="00EE5285" w:rsidRPr="00C46D15" w:rsidRDefault="00EE5285" w:rsidP="00EE5285">
      <w:pPr>
        <w:rPr>
          <w:rFonts w:asciiTheme="minorHAnsi" w:eastAsiaTheme="minorHAnsi" w:hAnsiTheme="minorHAnsi" w:cstheme="minorBidi"/>
        </w:rPr>
      </w:pPr>
    </w:p>
    <w:p w:rsidR="00EE5285" w:rsidRPr="00C46D15" w:rsidRDefault="00EE5285" w:rsidP="00EE5285">
      <w:pPr>
        <w:rPr>
          <w:rFonts w:asciiTheme="minorHAnsi" w:eastAsiaTheme="minorHAnsi" w:hAnsiTheme="minorHAnsi" w:cstheme="minorBidi"/>
        </w:rPr>
      </w:pPr>
    </w:p>
    <w:p w:rsidR="00EE5285" w:rsidRPr="00C46D15" w:rsidRDefault="00EE5285" w:rsidP="00EE5285">
      <w:pPr>
        <w:rPr>
          <w:rFonts w:asciiTheme="minorHAnsi" w:eastAsiaTheme="minorHAnsi" w:hAnsiTheme="minorHAnsi" w:cstheme="minorBidi"/>
        </w:rPr>
      </w:pPr>
    </w:p>
    <w:p w:rsidR="00EE5285" w:rsidRPr="00C46D15" w:rsidRDefault="00EE5285" w:rsidP="00EE5285">
      <w:pPr>
        <w:rPr>
          <w:rFonts w:asciiTheme="minorHAnsi" w:eastAsiaTheme="minorHAnsi" w:hAnsiTheme="minorHAnsi" w:cstheme="minorBidi"/>
        </w:rPr>
      </w:pPr>
    </w:p>
    <w:p w:rsidR="00EE5285" w:rsidRPr="00C46D15" w:rsidRDefault="00EE5285" w:rsidP="00EE5285">
      <w:pPr>
        <w:rPr>
          <w:rFonts w:asciiTheme="minorHAnsi" w:eastAsiaTheme="minorHAnsi" w:hAnsiTheme="minorHAnsi" w:cstheme="minorBidi"/>
        </w:rPr>
      </w:pPr>
    </w:p>
    <w:p w:rsidR="00EE5285" w:rsidRPr="00C46D15" w:rsidRDefault="00EE5285" w:rsidP="00EE5285">
      <w:pPr>
        <w:rPr>
          <w:rFonts w:asciiTheme="minorHAnsi" w:eastAsiaTheme="minorHAnsi" w:hAnsiTheme="minorHAnsi" w:cstheme="minorBidi"/>
        </w:rPr>
      </w:pPr>
    </w:p>
    <w:p w:rsidR="00EE5285" w:rsidRPr="00C46D15" w:rsidRDefault="00EE5285" w:rsidP="00996C81">
      <w:pPr>
        <w:spacing w:line="240" w:lineRule="auto"/>
        <w:contextualSpacing/>
        <w:rPr>
          <w:rFonts w:ascii="Arial" w:hAnsi="Arial" w:cs="Arial"/>
          <w:b/>
          <w:sz w:val="24"/>
          <w:szCs w:val="24"/>
        </w:rPr>
      </w:pPr>
      <w:r w:rsidRPr="00C46D15">
        <w:rPr>
          <w:rFonts w:ascii="Arial" w:eastAsia="+mj-ea" w:hAnsi="Arial" w:cs="Arial"/>
          <w:b/>
          <w:sz w:val="36"/>
          <w:szCs w:val="24"/>
        </w:rPr>
        <w:lastRenderedPageBreak/>
        <w:t>Izvedbeni program  sadržaja  građanskog odgoja i obrazovanja u satu razrednika</w:t>
      </w:r>
    </w:p>
    <w:p w:rsidR="00EE5285" w:rsidRPr="00C46D15" w:rsidRDefault="00EE5285" w:rsidP="00EE5285">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EE5285" w:rsidRPr="00C46D15" w:rsidRDefault="00EE5285" w:rsidP="00EE5285">
      <w:pPr>
        <w:spacing w:line="240" w:lineRule="auto"/>
        <w:contextualSpacing/>
        <w:rPr>
          <w:rFonts w:ascii="Arial" w:hAnsi="Arial" w:cs="Arial"/>
          <w:b/>
          <w:sz w:val="24"/>
          <w:szCs w:val="24"/>
        </w:rPr>
      </w:pPr>
    </w:p>
    <w:p w:rsidR="00EE5285" w:rsidRPr="00C46D15" w:rsidRDefault="00EE5285" w:rsidP="00EE5285">
      <w:pPr>
        <w:spacing w:line="240" w:lineRule="auto"/>
        <w:contextualSpacing/>
        <w:rPr>
          <w:rFonts w:ascii="Arial" w:hAnsi="Arial" w:cs="Arial"/>
          <w:sz w:val="24"/>
          <w:szCs w:val="24"/>
        </w:rPr>
      </w:pPr>
      <w:r w:rsidRPr="00C46D15">
        <w:rPr>
          <w:rFonts w:ascii="Arial" w:hAnsi="Arial" w:cs="Arial"/>
          <w:sz w:val="24"/>
          <w:szCs w:val="24"/>
        </w:rPr>
        <w:t xml:space="preserve">Učiteljice: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456"/>
        <w:gridCol w:w="7406"/>
      </w:tblGrid>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Naziv</w:t>
            </w:r>
          </w:p>
          <w:p w:rsidR="00EE5285" w:rsidRPr="00C46D15" w:rsidRDefault="00EE5285" w:rsidP="00EE5285">
            <w:pPr>
              <w:spacing w:after="0" w:line="240" w:lineRule="auto"/>
              <w:contextualSpacing/>
              <w:rPr>
                <w:b/>
                <w:sz w:val="24"/>
                <w:szCs w:val="24"/>
              </w:rPr>
            </w:pPr>
          </w:p>
        </w:tc>
        <w:tc>
          <w:tcPr>
            <w:tcW w:w="10490" w:type="dxa"/>
          </w:tcPr>
          <w:p w:rsidR="00EE5285" w:rsidRPr="00C46D15" w:rsidRDefault="00EE5285" w:rsidP="00EE5285">
            <w:pPr>
              <w:spacing w:after="0" w:line="240" w:lineRule="auto"/>
              <w:contextualSpacing/>
              <w:rPr>
                <w:b/>
                <w:sz w:val="28"/>
                <w:szCs w:val="28"/>
              </w:rPr>
            </w:pPr>
          </w:p>
          <w:p w:rsidR="00EE5285" w:rsidRPr="00C46D15" w:rsidRDefault="00EE5285" w:rsidP="00EE5285">
            <w:pPr>
              <w:contextualSpacing/>
              <w:jc w:val="center"/>
              <w:rPr>
                <w:rFonts w:ascii="Arial" w:hAnsi="Arial" w:cs="Arial"/>
                <w:b/>
                <w:sz w:val="24"/>
                <w:szCs w:val="24"/>
              </w:rPr>
            </w:pPr>
            <w:r w:rsidRPr="00C46D15">
              <w:rPr>
                <w:rFonts w:ascii="Arial" w:hAnsi="Arial" w:cs="Arial"/>
                <w:b/>
                <w:sz w:val="24"/>
                <w:szCs w:val="24"/>
              </w:rPr>
              <w:t>OSOBNI I KULTURNI IDENTITET I MEĐUKULTURNI DIJALOG</w:t>
            </w:r>
          </w:p>
        </w:tc>
      </w:tr>
      <w:tr w:rsidR="00EE5285" w:rsidRPr="00C46D15" w:rsidTr="00EE5285">
        <w:trPr>
          <w:trHeight w:val="447"/>
        </w:trPr>
        <w:tc>
          <w:tcPr>
            <w:tcW w:w="3510" w:type="dxa"/>
            <w:gridSpan w:val="2"/>
          </w:tcPr>
          <w:p w:rsidR="00EE5285" w:rsidRPr="00C46D15" w:rsidRDefault="00EE5285" w:rsidP="00EE5285">
            <w:pPr>
              <w:spacing w:after="0" w:line="240" w:lineRule="auto"/>
              <w:contextualSpacing/>
              <w:rPr>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Svrha</w:t>
            </w:r>
          </w:p>
          <w:p w:rsidR="00EE5285" w:rsidRPr="00C46D15" w:rsidRDefault="00EE5285" w:rsidP="00EE5285">
            <w:pPr>
              <w:spacing w:after="0" w:line="240" w:lineRule="auto"/>
              <w:contextualSpacing/>
              <w:rPr>
                <w:b/>
                <w:sz w:val="24"/>
                <w:szCs w:val="24"/>
              </w:rPr>
            </w:pPr>
          </w:p>
        </w:tc>
        <w:tc>
          <w:tcPr>
            <w:tcW w:w="10490" w:type="dxa"/>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razvijanju domovinskog identiteta uz poštivanje drugih i drugačijih kao polazište aktivnog i odgovornog građanstva</w:t>
            </w:r>
          </w:p>
          <w:p w:rsidR="00EE5285" w:rsidRPr="00C46D15" w:rsidRDefault="00EE5285" w:rsidP="00EE5285">
            <w:pPr>
              <w:contextualSpacing/>
              <w:jc w:val="both"/>
              <w:rPr>
                <w:rFonts w:ascii="Arial" w:hAnsi="Arial" w:cs="Arial"/>
                <w:b/>
                <w:sz w:val="24"/>
                <w:szCs w:val="24"/>
              </w:rPr>
            </w:pP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Ishodi</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w:t>
            </w:r>
          </w:p>
          <w:p w:rsidR="00EE5285" w:rsidRPr="00C46D15" w:rsidRDefault="00EE5285" w:rsidP="00EE5285">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 xml:space="preserve">ljudsko – pravna dimenzija   </w:t>
            </w:r>
          </w:p>
          <w:p w:rsidR="00EE5285" w:rsidRPr="00C46D15" w:rsidRDefault="00EE5285" w:rsidP="00EE5285">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EE5285" w:rsidRPr="00C46D15" w:rsidRDefault="00EE5285" w:rsidP="00EE5285">
            <w:pPr>
              <w:numPr>
                <w:ilvl w:val="0"/>
                <w:numId w:val="10"/>
              </w:numPr>
              <w:spacing w:after="0" w:line="240" w:lineRule="auto"/>
              <w:contextualSpacing/>
              <w:rPr>
                <w:b/>
                <w:sz w:val="24"/>
                <w:szCs w:val="24"/>
              </w:rPr>
            </w:pPr>
            <w:r w:rsidRPr="00C46D15">
              <w:rPr>
                <w:rFonts w:ascii="Arial" w:hAnsi="Arial" w:cs="Arial"/>
                <w:sz w:val="24"/>
                <w:szCs w:val="24"/>
              </w:rPr>
              <w:t>društvena dimenzija</w:t>
            </w:r>
          </w:p>
        </w:tc>
        <w:tc>
          <w:tcPr>
            <w:tcW w:w="10490" w:type="dxa"/>
          </w:tcPr>
          <w:p w:rsidR="00EE5285" w:rsidRPr="00C46D15" w:rsidRDefault="00EE5285" w:rsidP="00EE5285">
            <w:pPr>
              <w:pStyle w:val="Odlomakpopisa"/>
              <w:numPr>
                <w:ilvl w:val="0"/>
                <w:numId w:val="82"/>
              </w:numPr>
              <w:spacing w:after="200" w:line="276" w:lineRule="auto"/>
              <w:rPr>
                <w:rFonts w:ascii="Arial" w:hAnsi="Arial" w:cs="Arial"/>
                <w:b/>
              </w:rPr>
            </w:pPr>
            <w:r w:rsidRPr="00C46D15">
              <w:rPr>
                <w:rFonts w:ascii="Arial" w:hAnsi="Arial" w:cs="Arial"/>
                <w:b/>
              </w:rPr>
              <w:t>Građansko znanje i razumijevanje</w:t>
            </w:r>
          </w:p>
          <w:p w:rsidR="00EE5285" w:rsidRPr="00C46D15" w:rsidRDefault="00EE5285" w:rsidP="00EE5285">
            <w:pPr>
              <w:ind w:left="1080"/>
              <w:rPr>
                <w:rFonts w:ascii="Arial" w:hAnsi="Arial" w:cs="Arial"/>
                <w:sz w:val="24"/>
                <w:szCs w:val="24"/>
              </w:rPr>
            </w:pPr>
            <w:r w:rsidRPr="00C46D15">
              <w:rPr>
                <w:rFonts w:ascii="Arial" w:hAnsi="Arial" w:cs="Arial"/>
                <w:sz w:val="24"/>
                <w:szCs w:val="24"/>
              </w:rPr>
              <w:t xml:space="preserve">Objašnjava hrvatski domovinski identitet; razumije vezu između kulture i identiteta; zna da školu i lokalnu zajednicu čini više kultura koje se nalaze u stalnoj interakciji; poznaje različite identitete prema jezičnoj, spolnoj, religijskoj i nacionalnoj pripadnosti; razumije važnost otvorenosti te međukulturne suradnje i dijaloga za razvoj posebnih i zajedničkog kulturnog identiteta . </w:t>
            </w:r>
          </w:p>
          <w:p w:rsidR="00EE5285" w:rsidRPr="00C46D15" w:rsidRDefault="00EE5285" w:rsidP="00EE5285">
            <w:pPr>
              <w:pStyle w:val="Odlomakpopisa"/>
              <w:numPr>
                <w:ilvl w:val="0"/>
                <w:numId w:val="82"/>
              </w:numPr>
              <w:spacing w:after="200"/>
              <w:rPr>
                <w:rFonts w:ascii="Arial" w:hAnsi="Arial" w:cs="Arial"/>
                <w:b/>
              </w:rPr>
            </w:pPr>
            <w:r w:rsidRPr="00C46D15">
              <w:rPr>
                <w:rFonts w:ascii="Arial" w:hAnsi="Arial" w:cs="Arial"/>
                <w:b/>
              </w:rPr>
              <w:t>Građanske vještine i sposobnost</w:t>
            </w:r>
          </w:p>
          <w:p w:rsidR="00EE5285" w:rsidRPr="00C46D15" w:rsidRDefault="00EE5285" w:rsidP="00EE5285">
            <w:pPr>
              <w:tabs>
                <w:tab w:val="left" w:pos="1155"/>
              </w:tabs>
              <w:spacing w:line="240" w:lineRule="auto"/>
              <w:ind w:left="1080"/>
              <w:rPr>
                <w:rFonts w:ascii="Arial" w:hAnsi="Arial" w:cs="Arial"/>
                <w:sz w:val="24"/>
                <w:szCs w:val="24"/>
              </w:rPr>
            </w:pPr>
            <w:r w:rsidRPr="00C46D15">
              <w:rPr>
                <w:rFonts w:ascii="Arial" w:hAnsi="Arial" w:cs="Arial"/>
                <w:sz w:val="24"/>
                <w:szCs w:val="24"/>
              </w:rPr>
              <w:t>Jasno iznosi i obrazlaže svoje ideje i stavove; razumije polazišta drugih; uočava, analizira i vrednuje situacije u kojima se krše njegova prava i prava drugih učenika; koristi više izvora informiranja o nekoj temi ili problemu; ima razvijene osnovne vještine interkulturne komunikacije; sudjeluje u aktivnostima kojima se obilježavaju datumi važni za lokalnu zajednicu kao cjelinu, kao i za pripadnike posebnih kultura koji u njoj žive.</w:t>
            </w:r>
          </w:p>
          <w:p w:rsidR="00EE5285" w:rsidRPr="00C46D15" w:rsidRDefault="00EE5285" w:rsidP="00EE5285">
            <w:pPr>
              <w:tabs>
                <w:tab w:val="left" w:pos="1155"/>
              </w:tabs>
              <w:spacing w:line="240" w:lineRule="auto"/>
              <w:ind w:left="1080"/>
              <w:rPr>
                <w:rFonts w:ascii="Arial" w:hAnsi="Arial" w:cs="Arial"/>
                <w:sz w:val="24"/>
                <w:szCs w:val="24"/>
              </w:rPr>
            </w:pPr>
          </w:p>
          <w:p w:rsidR="00EE5285" w:rsidRPr="00C46D15" w:rsidRDefault="00EE5285" w:rsidP="00EE5285">
            <w:pPr>
              <w:pStyle w:val="Odlomakpopisa"/>
              <w:numPr>
                <w:ilvl w:val="0"/>
                <w:numId w:val="82"/>
              </w:numPr>
              <w:spacing w:after="200"/>
              <w:rPr>
                <w:rFonts w:ascii="Arial" w:hAnsi="Arial" w:cs="Arial"/>
                <w:b/>
              </w:rPr>
            </w:pPr>
            <w:r w:rsidRPr="00C46D15">
              <w:rPr>
                <w:rFonts w:ascii="Arial" w:hAnsi="Arial" w:cs="Arial"/>
                <w:b/>
              </w:rPr>
              <w:t>Građanske vrijednosti  i stavovi</w:t>
            </w:r>
          </w:p>
          <w:p w:rsidR="00EE5285" w:rsidRPr="00C46D15" w:rsidRDefault="00EE5285" w:rsidP="00EE5285">
            <w:pPr>
              <w:spacing w:after="0" w:line="240" w:lineRule="auto"/>
              <w:ind w:left="720"/>
              <w:contextualSpacing/>
              <w:rPr>
                <w:b/>
              </w:rPr>
            </w:pPr>
            <w:r w:rsidRPr="00C46D15">
              <w:rPr>
                <w:rFonts w:ascii="Arial" w:hAnsi="Arial" w:cs="Arial"/>
                <w:sz w:val="24"/>
                <w:szCs w:val="24"/>
              </w:rPr>
              <w:t>Zalaže se za izgradnju razreda i škole kao demokratske zajednice; pokazuje interes, osjetljivost i poštovanje prema kulturno drugačijima; nastoji uspostaviti interkulturni dijalog.</w:t>
            </w:r>
          </w:p>
        </w:tc>
      </w:tr>
      <w:tr w:rsidR="00EE5285" w:rsidRPr="00C46D15" w:rsidTr="00EE5285">
        <w:tc>
          <w:tcPr>
            <w:tcW w:w="3510" w:type="dxa"/>
            <w:gridSpan w:val="2"/>
          </w:tcPr>
          <w:p w:rsidR="00EE5285" w:rsidRPr="00C46D15" w:rsidRDefault="00EE5285" w:rsidP="00EE5285">
            <w:pPr>
              <w:spacing w:after="0" w:line="240" w:lineRule="auto"/>
              <w:contextualSpacing/>
              <w:rPr>
                <w:b/>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EE5285" w:rsidRPr="00C46D15" w:rsidRDefault="00EE5285" w:rsidP="00EE5285">
            <w:pPr>
              <w:spacing w:after="0" w:line="240" w:lineRule="auto"/>
              <w:contextualSpacing/>
              <w:rPr>
                <w:b/>
              </w:rPr>
            </w:pPr>
          </w:p>
        </w:tc>
        <w:tc>
          <w:tcPr>
            <w:tcW w:w="10490" w:type="dxa"/>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SAT RAZREDNIKA</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b/>
                <w:sz w:val="24"/>
                <w:szCs w:val="24"/>
              </w:rPr>
              <w:t>Razvoj hrvatskog domovinskog identiteta</w:t>
            </w: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Ciljna grupa</w:t>
            </w:r>
          </w:p>
        </w:tc>
        <w:tc>
          <w:tcPr>
            <w:tcW w:w="10490" w:type="dxa"/>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 Četvrti razred OŠ </w:t>
            </w:r>
          </w:p>
          <w:p w:rsidR="00EE5285" w:rsidRPr="00C46D15" w:rsidRDefault="00EE5285" w:rsidP="00EE5285">
            <w:pPr>
              <w:spacing w:after="0" w:line="240" w:lineRule="auto"/>
              <w:contextualSpacing/>
              <w:rPr>
                <w:rFonts w:ascii="Arial" w:hAnsi="Arial" w:cs="Arial"/>
                <w:sz w:val="24"/>
                <w:szCs w:val="24"/>
              </w:rPr>
            </w:pPr>
          </w:p>
        </w:tc>
      </w:tr>
      <w:tr w:rsidR="00EE5285" w:rsidRPr="00C46D15" w:rsidTr="00EE5285">
        <w:trPr>
          <w:trHeight w:val="445"/>
        </w:trPr>
        <w:tc>
          <w:tcPr>
            <w:tcW w:w="1755" w:type="dxa"/>
            <w:vMerge w:val="restart"/>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shd w:val="clear" w:color="auto" w:fill="F2DBDB" w:themeFill="accent2" w:themeFillTint="33"/>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lastRenderedPageBreak/>
              <w:t>Model</w:t>
            </w:r>
          </w:p>
        </w:tc>
        <w:tc>
          <w:tcPr>
            <w:tcW w:w="10490" w:type="dxa"/>
            <w:shd w:val="clear" w:color="auto" w:fill="F2DBDB" w:themeFill="accent2" w:themeFillTint="33"/>
          </w:tcPr>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Sat razrednika</w:t>
            </w:r>
          </w:p>
        </w:tc>
      </w:tr>
      <w:tr w:rsidR="00EE5285" w:rsidRPr="00C46D15" w:rsidTr="00EE5285">
        <w:trPr>
          <w:trHeight w:val="693"/>
        </w:trPr>
        <w:tc>
          <w:tcPr>
            <w:tcW w:w="1755" w:type="dxa"/>
            <w:vMerge/>
          </w:tcPr>
          <w:p w:rsidR="00EE5285" w:rsidRPr="00C46D15" w:rsidRDefault="00EE5285" w:rsidP="00EE5285">
            <w:pPr>
              <w:spacing w:after="0" w:line="240" w:lineRule="auto"/>
              <w:contextualSpacing/>
              <w:rPr>
                <w:rFonts w:ascii="Arial" w:hAnsi="Arial" w:cs="Arial"/>
                <w:b/>
                <w:sz w:val="24"/>
                <w:szCs w:val="24"/>
              </w:rPr>
            </w:pPr>
          </w:p>
        </w:tc>
        <w:tc>
          <w:tcPr>
            <w:tcW w:w="1755" w:type="dxa"/>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10490" w:type="dxa"/>
          </w:tcPr>
          <w:p w:rsidR="00EE5285" w:rsidRPr="00C46D15" w:rsidRDefault="00EE5285" w:rsidP="00EE5285">
            <w:pPr>
              <w:rPr>
                <w:rFonts w:ascii="Arial" w:hAnsi="Arial" w:cs="Arial"/>
                <w:sz w:val="24"/>
                <w:szCs w:val="24"/>
              </w:rPr>
            </w:pPr>
            <w:r w:rsidRPr="00C46D15">
              <w:rPr>
                <w:rFonts w:ascii="Arial" w:hAnsi="Arial" w:cs="Arial"/>
                <w:sz w:val="24"/>
                <w:szCs w:val="24"/>
              </w:rPr>
              <w:t xml:space="preserve">Oblici : individualni, frontalni, rad u paru, rad u  skupinama </w:t>
            </w:r>
          </w:p>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 xml:space="preserve">Metode:  razgovora, izlaganja, rada na tekstu, kritičkog mišljenja, suradničko učenje,  </w:t>
            </w:r>
          </w:p>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 xml:space="preserve">               demonstracije</w:t>
            </w:r>
          </w:p>
          <w:p w:rsidR="00EE5285" w:rsidRPr="00C46D15" w:rsidRDefault="00EE5285" w:rsidP="00EE5285">
            <w:pPr>
              <w:autoSpaceDE w:val="0"/>
              <w:autoSpaceDN w:val="0"/>
              <w:adjustRightInd w:val="0"/>
              <w:rPr>
                <w:rFonts w:ascii="Arial" w:hAnsi="Arial" w:cs="Arial"/>
                <w:sz w:val="24"/>
                <w:szCs w:val="24"/>
              </w:rPr>
            </w:pP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lastRenderedPageBreak/>
              <w:t>Resursi</w:t>
            </w: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p>
        </w:tc>
        <w:tc>
          <w:tcPr>
            <w:tcW w:w="10490" w:type="dxa"/>
          </w:tcPr>
          <w:p w:rsidR="00EE5285" w:rsidRPr="00C46D15" w:rsidRDefault="00EE5285" w:rsidP="00EE5285">
            <w:pPr>
              <w:pStyle w:val="Odlomakpopisa"/>
              <w:numPr>
                <w:ilvl w:val="0"/>
                <w:numId w:val="84"/>
              </w:numPr>
            </w:pPr>
            <w:r w:rsidRPr="00C46D15">
              <w:rPr>
                <w:rFonts w:ascii="Arial" w:hAnsi="Arial" w:cs="Arial"/>
              </w:rPr>
              <w:t>ZA UČENIKE : listići sa zadacima, pribor za pisanje</w:t>
            </w:r>
          </w:p>
          <w:p w:rsidR="00EE5285" w:rsidRPr="00C46D15" w:rsidRDefault="00EE5285" w:rsidP="00EE5285">
            <w:pPr>
              <w:spacing w:after="0" w:line="240" w:lineRule="auto"/>
              <w:ind w:left="754"/>
              <w:rPr>
                <w:sz w:val="24"/>
                <w:szCs w:val="24"/>
              </w:rPr>
            </w:pPr>
          </w:p>
          <w:p w:rsidR="00EE5285" w:rsidRPr="00C46D15" w:rsidRDefault="00EE5285" w:rsidP="00EE5285">
            <w:pPr>
              <w:spacing w:line="240" w:lineRule="auto"/>
              <w:rPr>
                <w:rFonts w:ascii="Arial" w:eastAsia="+mj-ea" w:hAnsi="Arial" w:cs="Arial"/>
                <w:sz w:val="24"/>
                <w:szCs w:val="24"/>
              </w:rPr>
            </w:pPr>
            <w:r w:rsidRPr="00C46D15">
              <w:rPr>
                <w:rFonts w:ascii="Arial" w:hAnsi="Arial" w:cs="Arial"/>
                <w:sz w:val="24"/>
                <w:szCs w:val="24"/>
              </w:rPr>
              <w:t xml:space="preserve">           B ) ZA UČITELJE :</w:t>
            </w: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 Konvencija o pravima djeteta , papiri, flomasteri, prijenosno računalo,  projektor</w:t>
            </w:r>
          </w:p>
        </w:tc>
      </w:tr>
      <w:tr w:rsidR="00EE5285" w:rsidRPr="00C46D15" w:rsidTr="00EE5285">
        <w:trPr>
          <w:trHeight w:val="424"/>
        </w:trPr>
        <w:tc>
          <w:tcPr>
            <w:tcW w:w="3510" w:type="dxa"/>
            <w:gridSpan w:val="2"/>
          </w:tcPr>
          <w:p w:rsidR="00EE5285" w:rsidRPr="00C46D15" w:rsidRDefault="00EE5285" w:rsidP="00EE5285">
            <w:pPr>
              <w:spacing w:after="0" w:line="240" w:lineRule="auto"/>
              <w:contextualSpacing/>
              <w:rPr>
                <w:rFonts w:ascii="Arial" w:hAnsi="Arial" w:cs="Arial"/>
                <w:b/>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 xml:space="preserve">     Vremenik</w:t>
            </w:r>
          </w:p>
        </w:tc>
        <w:tc>
          <w:tcPr>
            <w:tcW w:w="10490" w:type="dxa"/>
          </w:tcPr>
          <w:p w:rsidR="00EE5285" w:rsidRPr="00C46D15" w:rsidRDefault="00EE5285" w:rsidP="00EE5285">
            <w:pPr>
              <w:spacing w:after="0" w:line="240" w:lineRule="auto"/>
              <w:contextualSpacing/>
              <w:rPr>
                <w:rFonts w:ascii="Arial" w:hAnsi="Arial" w:cs="Arial"/>
                <w:b/>
                <w:i/>
                <w:sz w:val="24"/>
                <w:szCs w:val="24"/>
              </w:rPr>
            </w:pPr>
          </w:p>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i/>
                <w:sz w:val="24"/>
                <w:szCs w:val="24"/>
              </w:rPr>
              <w:t>svibanj</w:t>
            </w:r>
          </w:p>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UKUPNO: 1 sat</w:t>
            </w:r>
          </w:p>
          <w:p w:rsidR="00EE5285" w:rsidRPr="00C46D15" w:rsidRDefault="00EE5285" w:rsidP="00EE5285">
            <w:pPr>
              <w:spacing w:after="0" w:line="240" w:lineRule="auto"/>
              <w:contextualSpacing/>
              <w:rPr>
                <w:rFonts w:ascii="Arial" w:hAnsi="Arial" w:cs="Arial"/>
                <w:sz w:val="24"/>
                <w:szCs w:val="24"/>
              </w:rPr>
            </w:pP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w:t>
            </w:r>
          </w:p>
        </w:tc>
        <w:tc>
          <w:tcPr>
            <w:tcW w:w="10490" w:type="dxa"/>
          </w:tcPr>
          <w:p w:rsidR="00EE5285" w:rsidRPr="00C46D15" w:rsidRDefault="00EE5285" w:rsidP="00EE5285">
            <w:pPr>
              <w:spacing w:after="0" w:line="240" w:lineRule="auto"/>
              <w:rPr>
                <w:rFonts w:ascii="Arial" w:hAnsi="Arial" w:cs="Arial"/>
                <w:sz w:val="24"/>
                <w:szCs w:val="24"/>
              </w:rPr>
            </w:pPr>
            <w:r w:rsidRPr="00C46D15">
              <w:rPr>
                <w:rFonts w:ascii="Arial" w:hAnsi="Arial" w:cs="Arial"/>
                <w:sz w:val="24"/>
                <w:szCs w:val="24"/>
              </w:rPr>
              <w:t>Opisno praćenje</w:t>
            </w: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Troškovnik (npr. za projekt)</w:t>
            </w:r>
          </w:p>
        </w:tc>
        <w:tc>
          <w:tcPr>
            <w:tcW w:w="10490" w:type="dxa"/>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p>
        </w:tc>
      </w:tr>
      <w:tr w:rsidR="00EE5285" w:rsidRPr="00C46D15" w:rsidTr="00EE5285">
        <w:tc>
          <w:tcPr>
            <w:tcW w:w="3510" w:type="dxa"/>
            <w:gridSpan w:val="2"/>
          </w:tcPr>
          <w:p w:rsidR="00EE5285" w:rsidRPr="00C46D15" w:rsidRDefault="00EE5285" w:rsidP="00EE5285">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10490" w:type="dxa"/>
          </w:tcPr>
          <w:p w:rsidR="00EE5285" w:rsidRPr="00C46D15" w:rsidRDefault="00EE5285" w:rsidP="00EE5285">
            <w:pPr>
              <w:spacing w:after="0" w:line="240" w:lineRule="auto"/>
              <w:contextualSpacing/>
              <w:rPr>
                <w:rFonts w:ascii="Arial" w:hAnsi="Arial" w:cs="Arial"/>
                <w:sz w:val="24"/>
                <w:szCs w:val="24"/>
              </w:rPr>
            </w:pPr>
          </w:p>
          <w:p w:rsidR="00EE5285" w:rsidRPr="00C46D15" w:rsidRDefault="00EE5285" w:rsidP="00EE5285">
            <w:pPr>
              <w:spacing w:after="0" w:line="240" w:lineRule="auto"/>
              <w:contextualSpacing/>
              <w:rPr>
                <w:rFonts w:ascii="Arial" w:hAnsi="Arial" w:cs="Arial"/>
                <w:sz w:val="24"/>
                <w:szCs w:val="24"/>
              </w:rPr>
            </w:pPr>
            <w:r w:rsidRPr="00C46D15">
              <w:rPr>
                <w:rFonts w:ascii="Arial" w:hAnsi="Arial" w:cs="Arial"/>
                <w:sz w:val="24"/>
                <w:szCs w:val="24"/>
              </w:rPr>
              <w:t xml:space="preserve">Učiteljice: </w:t>
            </w:r>
          </w:p>
        </w:tc>
      </w:tr>
    </w:tbl>
    <w:p w:rsidR="00EE5285" w:rsidRPr="00C46D15" w:rsidRDefault="00EE5285" w:rsidP="00EE5285">
      <w:pPr>
        <w:pStyle w:val="Odlomakpopisa"/>
      </w:pPr>
    </w:p>
    <w:p w:rsidR="00EE5285" w:rsidRPr="00C46D15" w:rsidRDefault="00EE5285" w:rsidP="00EE5285"/>
    <w:p w:rsidR="006C48A9" w:rsidRPr="00C46D15" w:rsidRDefault="006C48A9" w:rsidP="006C48A9">
      <w:pPr>
        <w:rPr>
          <w:rFonts w:asciiTheme="minorHAnsi" w:hAnsiTheme="minorHAnsi"/>
          <w:sz w:val="28"/>
        </w:rPr>
      </w:pPr>
    </w:p>
    <w:p w:rsidR="006C48A9" w:rsidRPr="00C46D15" w:rsidRDefault="006C48A9" w:rsidP="00C93D21">
      <w:pPr>
        <w:spacing w:line="240" w:lineRule="auto"/>
        <w:rPr>
          <w:rFonts w:asciiTheme="minorHAnsi" w:hAnsiTheme="minorHAnsi" w:cs="Arial"/>
          <w:b/>
          <w:sz w:val="36"/>
          <w:szCs w:val="36"/>
          <w:u w:val="single"/>
        </w:rPr>
      </w:pPr>
    </w:p>
    <w:p w:rsidR="00AD5DC2" w:rsidRPr="00C46D15" w:rsidRDefault="00AD5DC2" w:rsidP="00C93D21">
      <w:pPr>
        <w:spacing w:line="240" w:lineRule="auto"/>
        <w:rPr>
          <w:rFonts w:asciiTheme="minorHAnsi" w:hAnsiTheme="minorHAnsi" w:cs="Arial"/>
          <w:b/>
          <w:sz w:val="36"/>
          <w:szCs w:val="36"/>
          <w:u w:val="single"/>
        </w:rPr>
      </w:pPr>
    </w:p>
    <w:p w:rsidR="00AD5DC2" w:rsidRPr="00C46D15" w:rsidRDefault="00AD5DC2" w:rsidP="00C93D21">
      <w:pPr>
        <w:spacing w:line="240" w:lineRule="auto"/>
        <w:rPr>
          <w:rFonts w:asciiTheme="minorHAnsi" w:hAnsiTheme="minorHAnsi" w:cs="Arial"/>
          <w:b/>
          <w:sz w:val="36"/>
          <w:szCs w:val="36"/>
          <w:u w:val="single"/>
        </w:rPr>
      </w:pPr>
    </w:p>
    <w:p w:rsidR="00AD5DC2" w:rsidRPr="00C46D15" w:rsidRDefault="00AD5DC2" w:rsidP="00C93D21">
      <w:pPr>
        <w:spacing w:line="240" w:lineRule="auto"/>
        <w:rPr>
          <w:rFonts w:asciiTheme="minorHAnsi" w:hAnsiTheme="minorHAnsi" w:cs="Arial"/>
          <w:b/>
          <w:sz w:val="36"/>
          <w:szCs w:val="36"/>
          <w:u w:val="single"/>
        </w:rPr>
      </w:pPr>
    </w:p>
    <w:p w:rsidR="00996C81" w:rsidRPr="00C46D15" w:rsidRDefault="00996C81" w:rsidP="00C93D21">
      <w:pPr>
        <w:spacing w:line="240" w:lineRule="auto"/>
        <w:rPr>
          <w:rFonts w:asciiTheme="minorHAnsi" w:hAnsiTheme="minorHAnsi" w:cs="Arial"/>
          <w:b/>
          <w:sz w:val="36"/>
          <w:szCs w:val="36"/>
          <w:u w:val="single"/>
        </w:rPr>
      </w:pPr>
    </w:p>
    <w:p w:rsidR="00AD5DC2" w:rsidRPr="00C46D15" w:rsidRDefault="00AD5DC2" w:rsidP="00C93D21">
      <w:pPr>
        <w:spacing w:line="240" w:lineRule="auto"/>
        <w:rPr>
          <w:rFonts w:asciiTheme="minorHAnsi" w:hAnsiTheme="minorHAnsi" w:cs="Arial"/>
          <w:b/>
          <w:sz w:val="36"/>
          <w:szCs w:val="36"/>
          <w:u w:val="single"/>
        </w:rPr>
      </w:pPr>
    </w:p>
    <w:p w:rsidR="00587B0C" w:rsidRPr="00C46D15" w:rsidRDefault="00587B0C" w:rsidP="00587B0C">
      <w:pPr>
        <w:spacing w:line="240" w:lineRule="auto"/>
        <w:rPr>
          <w:rFonts w:asciiTheme="minorHAnsi" w:hAnsiTheme="minorHAnsi" w:cs="Arial"/>
          <w:b/>
          <w:sz w:val="36"/>
          <w:szCs w:val="36"/>
          <w:u w:val="single"/>
        </w:rPr>
      </w:pPr>
    </w:p>
    <w:p w:rsidR="00E83912" w:rsidRDefault="00E83912" w:rsidP="00587B0C">
      <w:pPr>
        <w:spacing w:line="240" w:lineRule="auto"/>
        <w:jc w:val="center"/>
        <w:rPr>
          <w:rFonts w:asciiTheme="minorHAnsi" w:hAnsiTheme="minorHAnsi" w:cs="Arial"/>
          <w:b/>
          <w:sz w:val="36"/>
          <w:szCs w:val="36"/>
          <w:u w:val="single"/>
        </w:rPr>
      </w:pPr>
    </w:p>
    <w:p w:rsidR="00E04AE1" w:rsidRPr="00C46D15" w:rsidRDefault="00E04AE1" w:rsidP="00587B0C">
      <w:pPr>
        <w:spacing w:line="240" w:lineRule="auto"/>
        <w:jc w:val="center"/>
        <w:rPr>
          <w:rFonts w:asciiTheme="minorHAnsi" w:hAnsiTheme="minorHAnsi" w:cs="Arial"/>
          <w:sz w:val="36"/>
          <w:szCs w:val="36"/>
          <w:u w:val="single"/>
        </w:rPr>
      </w:pPr>
      <w:r w:rsidRPr="00C46D15">
        <w:rPr>
          <w:rFonts w:asciiTheme="minorHAnsi" w:hAnsiTheme="minorHAnsi" w:cs="Arial"/>
          <w:b/>
          <w:sz w:val="36"/>
          <w:szCs w:val="36"/>
          <w:u w:val="single"/>
        </w:rPr>
        <w:lastRenderedPageBreak/>
        <w:t>PETI RAZRED</w:t>
      </w:r>
    </w:p>
    <w:p w:rsidR="00E04AE1" w:rsidRPr="00C46D15" w:rsidRDefault="00E04AE1" w:rsidP="00E04AE1">
      <w:pPr>
        <w:spacing w:line="240" w:lineRule="auto"/>
        <w:rPr>
          <w:rFonts w:asciiTheme="minorHAnsi" w:hAnsiTheme="minorHAnsi" w:cs="Arial"/>
          <w:sz w:val="18"/>
          <w:szCs w:val="18"/>
        </w:rPr>
      </w:pPr>
      <w:r w:rsidRPr="00C46D15">
        <w:rPr>
          <w:rFonts w:asciiTheme="minorHAnsi" w:hAnsiTheme="minorHAnsi" w:cs="Arial"/>
          <w:b/>
          <w:sz w:val="18"/>
          <w:szCs w:val="18"/>
        </w:rPr>
        <w:t>Učitelj/nastavnik:</w:t>
      </w:r>
      <w:r w:rsidR="00E329C3" w:rsidRPr="00C46D15">
        <w:rPr>
          <w:rFonts w:asciiTheme="minorHAnsi" w:hAnsiTheme="minorHAnsi" w:cs="Arial"/>
          <w:b/>
          <w:sz w:val="18"/>
          <w:szCs w:val="18"/>
        </w:rPr>
        <w:t>Vesna Farac</w:t>
      </w:r>
      <w:r w:rsidRPr="00C46D15">
        <w:rPr>
          <w:rFonts w:asciiTheme="minorHAnsi" w:hAnsiTheme="minorHAnsi" w:cs="Arial"/>
          <w:sz w:val="18"/>
          <w:szCs w:val="18"/>
        </w:rPr>
        <w:t xml:space="preserve"> (engleski jezik), Marija Migić (njemački jezik), Augustin Knežić (geografija), Božica Šaban (matematika), Oliver Faber (tjelesna i zdravstvena kultura), Štefica Ivić (školski pedagog), Domagoj Sironić (povijest)</w:t>
      </w:r>
      <w:r w:rsidR="00FC67FD" w:rsidRPr="00C46D15">
        <w:rPr>
          <w:rFonts w:asciiTheme="minorHAnsi" w:hAnsiTheme="minorHAnsi" w:cs="Arial"/>
          <w:sz w:val="18"/>
          <w:szCs w:val="18"/>
        </w:rPr>
        <w:t>, Ana Medvidović (informatika)</w:t>
      </w:r>
    </w:p>
    <w:p w:rsidR="00E04AE1" w:rsidRPr="00C46D15" w:rsidRDefault="00E04AE1" w:rsidP="00E04AE1">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projekti i dr.) </w:t>
      </w:r>
    </w:p>
    <w:tbl>
      <w:tblPr>
        <w:tblpPr w:leftFromText="180" w:rightFromText="180" w:vertAnchor="text" w:horzAnchor="margin" w:tblpXSpec="center" w:tblpY="71"/>
        <w:tblW w:w="10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0"/>
        <w:gridCol w:w="1446"/>
        <w:gridCol w:w="7803"/>
      </w:tblGrid>
      <w:tr w:rsidR="00E04AE1" w:rsidRPr="00C46D15" w:rsidTr="00E04AE1">
        <w:trPr>
          <w:trHeight w:val="605"/>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ind w:left="-142"/>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780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jc w:val="center"/>
              <w:rPr>
                <w:rFonts w:asciiTheme="minorHAnsi" w:hAnsiTheme="minorHAnsi" w:cs="Arial"/>
                <w:b/>
                <w:sz w:val="24"/>
                <w:szCs w:val="24"/>
              </w:rPr>
            </w:pPr>
            <w:r w:rsidRPr="00C46D15">
              <w:rPr>
                <w:rFonts w:asciiTheme="minorHAnsi" w:hAnsiTheme="minorHAnsi" w:cs="Arial"/>
                <w:b/>
                <w:sz w:val="24"/>
                <w:szCs w:val="24"/>
              </w:rPr>
              <w:t>MOJ SVIJET I OKO NJEGA</w:t>
            </w:r>
          </w:p>
        </w:tc>
      </w:tr>
      <w:tr w:rsidR="00E04AE1" w:rsidRPr="00C46D15" w:rsidTr="00E04AE1">
        <w:trPr>
          <w:trHeight w:val="442"/>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tc>
        <w:tc>
          <w:tcPr>
            <w:tcW w:w="780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jc w:val="both"/>
              <w:rPr>
                <w:rFonts w:asciiTheme="minorHAnsi" w:hAnsiTheme="minorHAnsi" w:cs="Arial"/>
                <w:sz w:val="18"/>
                <w:szCs w:val="18"/>
              </w:rPr>
            </w:pPr>
            <w:r w:rsidRPr="00C46D15">
              <w:rPr>
                <w:rFonts w:asciiTheme="minorHAnsi" w:hAnsiTheme="minorHAnsi" w:cs="Arial"/>
                <w:sz w:val="18"/>
                <w:szCs w:val="18"/>
              </w:rPr>
              <w:t>Učenik građanin koji kontinuirano upoznaje, poštuje, izgrađuje svoju, ali upoznaje i poštuje susjedne kulture i civilizacije; upoznati zemlje njemačkog govornog područja, kulturološka i interkulturalne kompetencije; učenik koji objašnjava i uspoređuje kulturne posebnosti zemalja engleskog govornog područja i Hrvatske, i koristi interkulturalni dijalog; međupredmetno povezuje nastavne sadržaje i njegovo nadopunjavanje i proširivanje; učenik razvija kritički odnos prema sebi i svijetu oko nas; njegovanje etno kulture te upoznavanje s ritmičko-plesnim strukturama</w:t>
            </w:r>
          </w:p>
        </w:tc>
      </w:tr>
      <w:tr w:rsidR="00E04AE1" w:rsidRPr="00C46D15" w:rsidTr="00E04AE1">
        <w:trPr>
          <w:trHeight w:val="2252"/>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 pravna dimenzija</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Gospodarska dimenzija</w:t>
            </w:r>
          </w:p>
        </w:tc>
        <w:tc>
          <w:tcPr>
            <w:tcW w:w="780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E04AE1" w:rsidRPr="00C46D15" w:rsidRDefault="00E04AE1" w:rsidP="00E04AE1">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objašnjava razloge za poštivanje sebe, svog načina života, ali i života drugih</w:t>
            </w:r>
          </w:p>
          <w:p w:rsidR="00E04AE1" w:rsidRPr="00C46D15" w:rsidRDefault="00E04AE1" w:rsidP="00E04AE1">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razvijanje emocionalne samoregulacije u odnosu prema ostalim učiteljima i učitelju</w:t>
            </w:r>
          </w:p>
          <w:p w:rsidR="00E04AE1" w:rsidRPr="00C46D15" w:rsidRDefault="00E04AE1" w:rsidP="00E04AE1">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koristi svoje sposobnosti za razvijanje svojeg i razumjevanje i toleranciju prema tuđem </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-otkriti i prepoznati razlike među narodima i prihvatiti ih</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-koristiti se računanjem i procjenom za rješavanje zadataka iz sadašnjice </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objašnjava razliku između kulture i identiteta, opisuje obilježja hrvatske kulture, objašnjava zašto je važan interkulturalni dijalog s građanima engleskog govornog područja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određuje što je aktivno slušanje i aktivno sluša druge</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ispravno reagira u objektivnim situacijama kao što su okrivljivanje, uvreda, prijetnja</w:t>
            </w:r>
          </w:p>
          <w:p w:rsidR="00E04AE1" w:rsidRPr="00C46D15" w:rsidRDefault="00ED3079"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navodi oblike i </w:t>
            </w:r>
            <w:r w:rsidR="00E04AE1" w:rsidRPr="00C46D15">
              <w:rPr>
                <w:rFonts w:asciiTheme="minorHAnsi" w:hAnsiTheme="minorHAnsi" w:cs="Arial"/>
                <w:sz w:val="18"/>
                <w:szCs w:val="18"/>
              </w:rPr>
              <w:t xml:space="preserve"> pravila grupnog rada</w:t>
            </w:r>
          </w:p>
          <w:p w:rsidR="00E04AE1" w:rsidRPr="00C46D15" w:rsidRDefault="00ED3079"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opisuje ulogu </w:t>
            </w:r>
            <w:r w:rsidR="00E04AE1" w:rsidRPr="00C46D15">
              <w:rPr>
                <w:rFonts w:asciiTheme="minorHAnsi" w:hAnsiTheme="minorHAnsi" w:cs="Arial"/>
                <w:sz w:val="18"/>
                <w:szCs w:val="18"/>
              </w:rPr>
              <w:t>medija i vrste medija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razvija otvorenost i komunikativnost prema drugim narodima te osvještava se na uklanjanju stereotipa i predrasuda</w:t>
            </w:r>
          </w:p>
          <w:p w:rsidR="00ED3079" w:rsidRPr="00C46D15" w:rsidRDefault="00ED3079"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zna što su komunikacijske vještine, vježba njihovu primjenu, razvija vještine pregovaranja, upravljanja radom skupine, prezentacijske vještine i javni nastup, uočava svoje sposobnosti i stječe samopouzdanje</w:t>
            </w:r>
          </w:p>
          <w:p w:rsidR="00B868E5" w:rsidRPr="00C46D15" w:rsidRDefault="00B868E5"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kritički pristupa informacijama kroz medije, odupire se štetnim nagovorima vršnjaka</w:t>
            </w:r>
          </w:p>
          <w:p w:rsidR="00B868E5" w:rsidRPr="00C46D15" w:rsidRDefault="00B868E5"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razumije značenje slobode mišljenja, vjeroispovijesti i savjesti</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razvijanje pristojnosti kao načina ponašanja</w:t>
            </w:r>
          </w:p>
          <w:p w:rsidR="00E04AE1" w:rsidRPr="00C46D15" w:rsidRDefault="00E04AE1" w:rsidP="00E04AE1">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E04AE1" w:rsidRPr="00C46D15" w:rsidRDefault="00E04AE1" w:rsidP="00E04AE1">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pokazuje privrženost vrijednostima tolerancije, rada, kreativnosti, učenja o sebi i drugima, razmjena znanja s drugim kulturama i civilizacijama, trgovinska razmjena</w:t>
            </w:r>
          </w:p>
          <w:p w:rsidR="00E04AE1" w:rsidRPr="00C46D15" w:rsidRDefault="00E04AE1" w:rsidP="00E04AE1">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odlučivanje za kulturne načine izkazivanja ponašanja</w:t>
            </w:r>
          </w:p>
        </w:tc>
      </w:tr>
      <w:tr w:rsidR="00E04AE1" w:rsidRPr="00C46D15" w:rsidTr="00E04AE1">
        <w:trPr>
          <w:trHeight w:val="558"/>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780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Njemački jezik</w:t>
            </w:r>
          </w:p>
          <w:p w:rsidR="00E04AE1" w:rsidRPr="00C46D15" w:rsidRDefault="00E04AE1" w:rsidP="000B52D0">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igra pogađanja</w:t>
            </w:r>
          </w:p>
          <w:p w:rsidR="00E04AE1" w:rsidRPr="00C46D15" w:rsidRDefault="00E04AE1" w:rsidP="000B52D0">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„memory“ sa državama</w:t>
            </w:r>
          </w:p>
          <w:p w:rsidR="00E04AE1" w:rsidRPr="00C46D15" w:rsidRDefault="00E04AE1" w:rsidP="000B52D0">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intervju  </w:t>
            </w:r>
          </w:p>
          <w:p w:rsidR="00E04AE1" w:rsidRPr="00C46D15" w:rsidRDefault="00E04AE1" w:rsidP="000B52D0">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povezivanje s temom iz Njemačkog jezika: „Die Nachbarn von Familie Wiegel“ (Susjedi obitelji Wiegel)</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E04AE1" w:rsidRPr="00C46D15" w:rsidRDefault="00E04AE1" w:rsidP="000B52D0">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učenici uče o kulturi i geografskim obilježjima Velike Britanije, o važnosti nacionalnog identiteta, rježavaju križaljku na temu geografije i kulture</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E04AE1" w:rsidRPr="00C46D15" w:rsidRDefault="00E04AE1" w:rsidP="000B52D0">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i/>
                <w:sz w:val="18"/>
                <w:szCs w:val="18"/>
              </w:rPr>
              <w:t xml:space="preserve"> </w:t>
            </w:r>
            <w:r w:rsidRPr="00C46D15">
              <w:rPr>
                <w:rFonts w:asciiTheme="minorHAnsi" w:hAnsiTheme="minorHAnsi" w:cs="Arial"/>
                <w:sz w:val="18"/>
                <w:szCs w:val="18"/>
              </w:rPr>
              <w:t>objašnjavati putem dijaloga kolonizaciju Starih Grka današnjih hrvatskih prostora te civilizacijska dostignuća koja su prenešena i u naše krajeve te ostala i do danas; povezivati ključne pojmove s današnjim vremenima (demos, demokracija); raditi sa preko zemljevida i dosadašnjih znanja o svojoj domovini i gradiva petog razreda</w:t>
            </w:r>
          </w:p>
          <w:p w:rsidR="00E04AE1" w:rsidRPr="00C46D15" w:rsidRDefault="00E04AE1" w:rsidP="000B52D0">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kroz razgovor, rad sa zemljevidom i povezivanjem s dosadašnjim gradivom u osnovnomo objašnjavati utjecaj civilizacijskih dostignuća Starih Rimljana na naše krajeve sve do danas te povezivati ključne pojmove s današnjim vremenima (republika, carsvo)</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E04AE1" w:rsidRPr="00C46D15" w:rsidRDefault="00E04AE1" w:rsidP="000B52D0">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rad na tekstu, rad sa slikovnim materijalima, r</w:t>
            </w:r>
            <w:r w:rsidR="001A0C72" w:rsidRPr="00C46D15">
              <w:rPr>
                <w:rFonts w:asciiTheme="minorHAnsi" w:hAnsiTheme="minorHAnsi" w:cs="Arial"/>
                <w:sz w:val="18"/>
                <w:szCs w:val="18"/>
              </w:rPr>
              <w:t>ad na geografskoj karti i grafi</w:t>
            </w:r>
            <w:r w:rsidRPr="00C46D15">
              <w:rPr>
                <w:rFonts w:asciiTheme="minorHAnsi" w:hAnsiTheme="minorHAnsi" w:cs="Arial"/>
                <w:sz w:val="18"/>
                <w:szCs w:val="18"/>
              </w:rPr>
              <w:t xml:space="preserve">čkim materijalima i </w:t>
            </w:r>
            <w:r w:rsidRPr="00C46D15">
              <w:rPr>
                <w:rFonts w:asciiTheme="minorHAnsi" w:hAnsiTheme="minorHAnsi" w:cs="Arial"/>
                <w:sz w:val="18"/>
                <w:szCs w:val="18"/>
              </w:rPr>
              <w:lastRenderedPageBreak/>
              <w:t>istraživački rad</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Matematika</w:t>
            </w:r>
          </w:p>
          <w:p w:rsidR="00E04AE1" w:rsidRPr="00C46D15" w:rsidRDefault="00E04AE1" w:rsidP="000B52D0">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rješavati zadatke zbrajanje i oduzimanje decimalnih brojeva „iz svakodnevnog života“; povezano s nastavnom jedinicom: „Zbrajanje i oduzimanje decimalnih brojeva“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Tjelesna i zdravstvena kultura</w:t>
            </w:r>
          </w:p>
          <w:p w:rsidR="00E04AE1" w:rsidRPr="00C46D15" w:rsidRDefault="00E04AE1" w:rsidP="000B52D0">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narodnim plesom iz zavičajnog kraja učenici će se upoznati sa strukturom ritmičke forme i vrstama plesa mjesta iz kojeg dolaze</w:t>
            </w:r>
          </w:p>
          <w:p w:rsidR="00763D41" w:rsidRPr="00C46D15" w:rsidRDefault="00763D41" w:rsidP="00763D4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Informatika </w:t>
            </w:r>
          </w:p>
          <w:p w:rsidR="00763D41" w:rsidRPr="00C46D15" w:rsidRDefault="00763D41" w:rsidP="00763D41">
            <w:pPr>
              <w:pStyle w:val="Odlomakpopisa"/>
              <w:numPr>
                <w:ilvl w:val="0"/>
                <w:numId w:val="4"/>
              </w:numPr>
              <w:rPr>
                <w:rFonts w:asciiTheme="minorHAnsi" w:hAnsiTheme="minorHAnsi" w:cs="Arial"/>
                <w:sz w:val="18"/>
                <w:szCs w:val="18"/>
              </w:rPr>
            </w:pPr>
            <w:r w:rsidRPr="00C46D15">
              <w:rPr>
                <w:rFonts w:asciiTheme="minorHAnsi" w:hAnsiTheme="minorHAnsi" w:cs="Arial"/>
                <w:sz w:val="18"/>
                <w:szCs w:val="18"/>
              </w:rPr>
              <w:t>pravilnom upotrebom Internetskih usluga i Interneta vježbati komunikacijske vještine</w:t>
            </w:r>
            <w:r w:rsidR="001A0C72" w:rsidRPr="00C46D15">
              <w:rPr>
                <w:rFonts w:asciiTheme="minorHAnsi" w:hAnsiTheme="minorHAnsi" w:cs="Arial"/>
                <w:sz w:val="18"/>
                <w:szCs w:val="18"/>
              </w:rPr>
              <w:t xml:space="preserve">, upotrebljavati aktualne Web2.0 alate za prezentiranje naučenog, </w:t>
            </w:r>
            <w:r w:rsidR="00FC67FD" w:rsidRPr="00C46D15">
              <w:rPr>
                <w:rFonts w:asciiTheme="minorHAnsi" w:hAnsiTheme="minorHAnsi" w:cs="Arial"/>
                <w:sz w:val="18"/>
                <w:szCs w:val="18"/>
              </w:rPr>
              <w:t>istražiti kako se najbolje zaštititi</w:t>
            </w:r>
          </w:p>
        </w:tc>
      </w:tr>
      <w:tr w:rsidR="00E04AE1" w:rsidRPr="00C46D15" w:rsidTr="00E04AE1">
        <w:trPr>
          <w:trHeight w:val="202"/>
        </w:trPr>
        <w:tc>
          <w:tcPr>
            <w:tcW w:w="2946"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lastRenderedPageBreak/>
              <w:t>Ciljna grupa</w:t>
            </w:r>
          </w:p>
        </w:tc>
        <w:tc>
          <w:tcPr>
            <w:tcW w:w="780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5.-i razredi</w:t>
            </w:r>
          </w:p>
        </w:tc>
      </w:tr>
      <w:tr w:rsidR="00E04AE1" w:rsidRPr="00C46D15" w:rsidTr="00E04AE1">
        <w:trPr>
          <w:trHeight w:val="440"/>
        </w:trPr>
        <w:tc>
          <w:tcPr>
            <w:tcW w:w="1500" w:type="dxa"/>
            <w:vMerge w:val="restart"/>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780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w:t>
            </w:r>
          </w:p>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p>
        </w:tc>
      </w:tr>
      <w:tr w:rsidR="00E04AE1" w:rsidRPr="00C46D15" w:rsidTr="00E04AE1">
        <w:trPr>
          <w:trHeight w:val="6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jc w:val="center"/>
              <w:rPr>
                <w:rFonts w:asciiTheme="minorHAnsi" w:hAnsiTheme="minorHAnsi" w:cs="Arial"/>
                <w:b/>
                <w:sz w:val="18"/>
                <w:szCs w:val="18"/>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780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usmeno izlaganje, razgovor, rad na tekstu, grupni rad, rasprava, rad na računalu, frontalni rad, individualni rad, rad na tekstu, pisanje, skiciranje, rad sa zemljovidima</w:t>
            </w: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p>
        </w:tc>
      </w:tr>
      <w:tr w:rsidR="00E04AE1" w:rsidRPr="00C46D15" w:rsidTr="00E04AE1">
        <w:trPr>
          <w:trHeight w:val="806"/>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780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line="240" w:lineRule="auto"/>
              <w:rPr>
                <w:rFonts w:asciiTheme="minorHAnsi" w:hAnsiTheme="minorHAnsi" w:cs="Arial"/>
                <w:sz w:val="18"/>
                <w:szCs w:val="18"/>
              </w:rPr>
            </w:pPr>
            <w:r w:rsidRPr="00C46D15">
              <w:rPr>
                <w:rFonts w:asciiTheme="minorHAnsi" w:hAnsiTheme="minorHAnsi" w:cs="Arial"/>
                <w:sz w:val="18"/>
                <w:szCs w:val="18"/>
              </w:rPr>
              <w:t>Program međupredmetnih interdisciplinarnih sadržaja građanskog odgoja i obrazovanja za osnovne i srednje škole( Narodne novine 104/14), računala, Internet, udžbenici, radne bilježnice, projektor, zemljovidi, kreda i ploča</w:t>
            </w:r>
          </w:p>
        </w:tc>
      </w:tr>
      <w:tr w:rsidR="00E04AE1" w:rsidRPr="00C46D15" w:rsidTr="00E04AE1">
        <w:trPr>
          <w:trHeight w:val="419"/>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7803" w:type="dxa"/>
            <w:tcBorders>
              <w:top w:val="single" w:sz="4" w:space="0" w:color="000000"/>
              <w:left w:val="single" w:sz="4" w:space="0" w:color="000000"/>
              <w:bottom w:val="single" w:sz="4" w:space="0" w:color="000000"/>
              <w:right w:val="single" w:sz="4" w:space="0" w:color="000000"/>
            </w:tcBorders>
          </w:tcPr>
          <w:p w:rsidR="00AB7CB5" w:rsidRPr="00C46D15" w:rsidRDefault="00AB7CB5" w:rsidP="00AB7CB5">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Šk. god. 2016./2017.</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Njemački jezik – 1 sat (prosinac)</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2 sata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Geografija – 2 sata </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3 sata (prosinac/1 sat/, svibanj /2 sata/)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Matematika – 1 sat (svibanj)</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Tjelesna i zdravstvena kultura – 1 sat (svibanj)</w:t>
            </w:r>
          </w:p>
          <w:p w:rsidR="00FC67FD" w:rsidRPr="00C46D15" w:rsidRDefault="00FC67FD"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Informatika – 2 sata</w:t>
            </w:r>
          </w:p>
        </w:tc>
      </w:tr>
      <w:tr w:rsidR="00E04AE1" w:rsidRPr="00C46D15" w:rsidTr="00E04AE1">
        <w:trPr>
          <w:trHeight w:val="415"/>
        </w:trPr>
        <w:tc>
          <w:tcPr>
            <w:tcW w:w="2946"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780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rPr>
                <w:rFonts w:asciiTheme="minorHAnsi" w:hAnsiTheme="minorHAnsi" w:cs="Arial"/>
                <w:sz w:val="18"/>
                <w:szCs w:val="18"/>
              </w:rPr>
            </w:pPr>
            <w:r w:rsidRPr="00C46D15">
              <w:rPr>
                <w:rFonts w:asciiTheme="minorHAnsi" w:hAnsiTheme="minorHAnsi" w:cs="Arial"/>
                <w:sz w:val="18"/>
                <w:szCs w:val="18"/>
              </w:rPr>
              <w:t>opisno praćenje, brojčano, prezentacije, uključivanje u nastavni proces</w:t>
            </w:r>
          </w:p>
        </w:tc>
      </w:tr>
      <w:tr w:rsidR="00E04AE1" w:rsidRPr="00C46D15" w:rsidTr="00E04AE1">
        <w:trPr>
          <w:trHeight w:val="403"/>
        </w:trPr>
        <w:tc>
          <w:tcPr>
            <w:tcW w:w="2946"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780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E04AE1" w:rsidRPr="00C46D15" w:rsidTr="00E04AE1">
        <w:trPr>
          <w:trHeight w:val="616"/>
        </w:trPr>
        <w:tc>
          <w:tcPr>
            <w:tcW w:w="2946"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780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p w:rsidR="00E04AE1" w:rsidRPr="00C46D15" w:rsidRDefault="00E04AE1" w:rsidP="00E04AE1">
            <w:pPr>
              <w:spacing w:after="0" w:line="240" w:lineRule="auto"/>
              <w:contextualSpacing/>
              <w:rPr>
                <w:rFonts w:asciiTheme="minorHAnsi" w:hAnsiTheme="minorHAnsi" w:cs="Arial"/>
                <w:sz w:val="18"/>
                <w:szCs w:val="18"/>
              </w:rPr>
            </w:pPr>
          </w:p>
        </w:tc>
      </w:tr>
    </w:tbl>
    <w:p w:rsidR="00E04AE1" w:rsidRPr="00C46D15" w:rsidRDefault="00E04AE1" w:rsidP="00E04AE1">
      <w:pPr>
        <w:spacing w:line="240" w:lineRule="auto"/>
        <w:rPr>
          <w:rFonts w:asciiTheme="minorHAnsi" w:hAnsiTheme="minorHAnsi" w:cs="Arial"/>
          <w:b/>
          <w:sz w:val="18"/>
          <w:szCs w:val="18"/>
        </w:rPr>
      </w:pPr>
    </w:p>
    <w:p w:rsidR="00E04AE1" w:rsidRPr="00C46D15" w:rsidRDefault="00E04AE1" w:rsidP="00E04AE1">
      <w:pPr>
        <w:spacing w:line="240" w:lineRule="auto"/>
        <w:rPr>
          <w:rFonts w:asciiTheme="minorHAnsi" w:hAnsiTheme="minorHAnsi" w:cs="Arial"/>
          <w:b/>
          <w:sz w:val="18"/>
          <w:szCs w:val="18"/>
          <w:u w:val="single"/>
        </w:rPr>
      </w:pPr>
    </w:p>
    <w:p w:rsidR="00833F67" w:rsidRPr="00C46D15" w:rsidRDefault="00833F67" w:rsidP="00E04AE1">
      <w:pPr>
        <w:spacing w:line="240" w:lineRule="auto"/>
        <w:rPr>
          <w:rFonts w:asciiTheme="minorHAnsi" w:hAnsiTheme="minorHAnsi" w:cs="Arial"/>
          <w:b/>
          <w:sz w:val="18"/>
          <w:szCs w:val="18"/>
        </w:rPr>
      </w:pPr>
    </w:p>
    <w:p w:rsidR="00833F67" w:rsidRPr="00C46D15" w:rsidRDefault="00833F67" w:rsidP="00E04AE1">
      <w:pPr>
        <w:spacing w:line="240" w:lineRule="auto"/>
        <w:rPr>
          <w:rFonts w:asciiTheme="minorHAnsi" w:hAnsiTheme="minorHAnsi" w:cs="Arial"/>
          <w:b/>
          <w:sz w:val="18"/>
          <w:szCs w:val="18"/>
        </w:rPr>
      </w:pPr>
    </w:p>
    <w:p w:rsidR="00833F67" w:rsidRPr="00C46D15" w:rsidRDefault="00833F67" w:rsidP="00E04AE1">
      <w:pPr>
        <w:spacing w:line="240" w:lineRule="auto"/>
        <w:rPr>
          <w:rFonts w:asciiTheme="minorHAnsi" w:hAnsiTheme="minorHAnsi" w:cs="Arial"/>
          <w:b/>
          <w:sz w:val="18"/>
          <w:szCs w:val="18"/>
        </w:rPr>
      </w:pPr>
    </w:p>
    <w:p w:rsidR="00833F67" w:rsidRPr="00C46D15" w:rsidRDefault="00833F67" w:rsidP="00E04AE1">
      <w:pPr>
        <w:spacing w:line="240" w:lineRule="auto"/>
        <w:rPr>
          <w:rFonts w:asciiTheme="minorHAnsi" w:hAnsiTheme="minorHAnsi" w:cs="Arial"/>
          <w:b/>
          <w:sz w:val="18"/>
          <w:szCs w:val="18"/>
        </w:rPr>
      </w:pPr>
    </w:p>
    <w:p w:rsidR="00833F67" w:rsidRPr="00C46D15" w:rsidRDefault="00833F67" w:rsidP="00E04AE1">
      <w:pPr>
        <w:spacing w:line="240" w:lineRule="auto"/>
        <w:rPr>
          <w:rFonts w:asciiTheme="minorHAnsi" w:hAnsiTheme="minorHAnsi" w:cs="Arial"/>
          <w:b/>
          <w:sz w:val="18"/>
          <w:szCs w:val="18"/>
        </w:rPr>
      </w:pPr>
    </w:p>
    <w:p w:rsidR="00833F67" w:rsidRPr="00C46D15" w:rsidRDefault="00833F67" w:rsidP="00E04AE1">
      <w:pPr>
        <w:spacing w:line="240" w:lineRule="auto"/>
        <w:rPr>
          <w:rFonts w:asciiTheme="minorHAnsi" w:hAnsiTheme="minorHAnsi" w:cs="Arial"/>
          <w:b/>
          <w:sz w:val="18"/>
          <w:szCs w:val="18"/>
        </w:rPr>
      </w:pPr>
    </w:p>
    <w:p w:rsidR="00833F67" w:rsidRPr="00C46D15" w:rsidRDefault="00833F67" w:rsidP="00E04AE1">
      <w:pPr>
        <w:spacing w:line="240" w:lineRule="auto"/>
        <w:rPr>
          <w:rFonts w:asciiTheme="minorHAnsi" w:hAnsiTheme="minorHAnsi" w:cs="Arial"/>
          <w:b/>
          <w:sz w:val="18"/>
          <w:szCs w:val="18"/>
        </w:rPr>
      </w:pPr>
    </w:p>
    <w:p w:rsidR="00833F67" w:rsidRPr="00C46D15" w:rsidRDefault="00833F67" w:rsidP="00E04AE1">
      <w:pPr>
        <w:spacing w:line="240" w:lineRule="auto"/>
        <w:rPr>
          <w:rFonts w:asciiTheme="minorHAnsi" w:hAnsiTheme="minorHAnsi" w:cs="Arial"/>
          <w:b/>
          <w:sz w:val="18"/>
          <w:szCs w:val="18"/>
        </w:rPr>
      </w:pPr>
    </w:p>
    <w:p w:rsidR="00833F67" w:rsidRPr="00C46D15" w:rsidRDefault="00833F67" w:rsidP="00E04AE1">
      <w:pPr>
        <w:spacing w:line="240" w:lineRule="auto"/>
        <w:rPr>
          <w:rFonts w:asciiTheme="minorHAnsi" w:hAnsiTheme="minorHAnsi" w:cs="Arial"/>
          <w:b/>
          <w:sz w:val="18"/>
          <w:szCs w:val="18"/>
        </w:rPr>
      </w:pPr>
    </w:p>
    <w:p w:rsidR="00833F67" w:rsidRPr="00C46D15" w:rsidRDefault="00833F67" w:rsidP="00E04AE1">
      <w:pPr>
        <w:spacing w:line="240" w:lineRule="auto"/>
        <w:rPr>
          <w:rFonts w:asciiTheme="minorHAnsi" w:hAnsiTheme="minorHAnsi" w:cs="Arial"/>
          <w:b/>
          <w:sz w:val="18"/>
          <w:szCs w:val="18"/>
        </w:rPr>
      </w:pPr>
    </w:p>
    <w:p w:rsidR="00833F67" w:rsidRPr="00C46D15" w:rsidRDefault="00833F67" w:rsidP="00E04AE1">
      <w:pPr>
        <w:spacing w:line="240" w:lineRule="auto"/>
        <w:rPr>
          <w:rFonts w:asciiTheme="minorHAnsi" w:hAnsiTheme="minorHAnsi" w:cs="Arial"/>
          <w:b/>
          <w:sz w:val="18"/>
          <w:szCs w:val="18"/>
        </w:rPr>
      </w:pPr>
    </w:p>
    <w:p w:rsidR="00E04AE1" w:rsidRPr="00C46D15" w:rsidRDefault="00E04AE1" w:rsidP="00E04AE1">
      <w:pPr>
        <w:spacing w:line="240" w:lineRule="auto"/>
        <w:rPr>
          <w:rFonts w:asciiTheme="minorHAnsi" w:hAnsiTheme="minorHAnsi" w:cs="Arial"/>
          <w:b/>
          <w:sz w:val="18"/>
          <w:szCs w:val="18"/>
        </w:rPr>
      </w:pPr>
      <w:r w:rsidRPr="00C46D15">
        <w:rPr>
          <w:rFonts w:asciiTheme="minorHAnsi" w:hAnsiTheme="minorHAnsi" w:cs="Arial"/>
          <w:b/>
          <w:sz w:val="18"/>
          <w:szCs w:val="18"/>
        </w:rPr>
        <w:lastRenderedPageBreak/>
        <w:t xml:space="preserve">Učitelj/nastavnik: </w:t>
      </w:r>
      <w:r w:rsidRPr="00C46D15">
        <w:rPr>
          <w:rFonts w:asciiTheme="minorHAnsi" w:hAnsiTheme="minorHAnsi" w:cs="Arial"/>
          <w:sz w:val="18"/>
          <w:szCs w:val="18"/>
        </w:rPr>
        <w:t xml:space="preserve">Kata Sever, Šimun Čagalj (hrvatski jezik), Augustin Knežić (geografija),  Nikolina Ričko (priroda), Štefica Ivić (školski pedagog), Domagoj Sironić (povijest) </w:t>
      </w:r>
    </w:p>
    <w:tbl>
      <w:tblPr>
        <w:tblpPr w:leftFromText="180" w:rightFromText="180" w:vertAnchor="text" w:horzAnchor="margin" w:tblpXSpec="center" w:tblpY="595"/>
        <w:tblW w:w="10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8"/>
        <w:gridCol w:w="1458"/>
        <w:gridCol w:w="7783"/>
      </w:tblGrid>
      <w:tr w:rsidR="00E04AE1" w:rsidRPr="00C46D15" w:rsidTr="00E04AE1">
        <w:trPr>
          <w:trHeight w:val="606"/>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778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jc w:val="center"/>
              <w:rPr>
                <w:rFonts w:asciiTheme="minorHAnsi" w:hAnsiTheme="minorHAnsi" w:cs="Arial"/>
                <w:b/>
                <w:sz w:val="28"/>
                <w:szCs w:val="28"/>
              </w:rPr>
            </w:pPr>
            <w:r w:rsidRPr="00C46D15">
              <w:rPr>
                <w:rFonts w:asciiTheme="minorHAnsi" w:hAnsiTheme="minorHAnsi" w:cs="Arial"/>
                <w:b/>
                <w:sz w:val="28"/>
                <w:szCs w:val="28"/>
              </w:rPr>
              <w:t>INTERAKCIJA ČOVJEKA I NJEGOVOG ŽIVOTNOG PROSTORA</w:t>
            </w:r>
          </w:p>
        </w:tc>
      </w:tr>
      <w:tr w:rsidR="00E04AE1" w:rsidRPr="00C46D15" w:rsidTr="00E04AE1">
        <w:trPr>
          <w:trHeight w:val="442"/>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778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jc w:val="both"/>
              <w:rPr>
                <w:rFonts w:asciiTheme="minorHAnsi" w:hAnsiTheme="minorHAnsi" w:cs="Arial"/>
                <w:sz w:val="18"/>
                <w:szCs w:val="18"/>
              </w:rPr>
            </w:pPr>
            <w:r w:rsidRPr="00C46D15">
              <w:rPr>
                <w:rFonts w:asciiTheme="minorHAnsi" w:hAnsiTheme="minorHAnsi" w:cs="Arial"/>
                <w:sz w:val="18"/>
                <w:szCs w:val="18"/>
              </w:rPr>
              <w:t>Učenik građanin koji određuje i snalazi se u svom životnom prostoru i odgovorno se prema njemu ponaša, poštuje i štiti prostor u kojem i od kojeg živi, osviješteno njime gospodari</w:t>
            </w:r>
          </w:p>
        </w:tc>
      </w:tr>
      <w:tr w:rsidR="00E04AE1" w:rsidRPr="00C46D15" w:rsidTr="00E04AE1">
        <w:trPr>
          <w:trHeight w:val="2447"/>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ekološka dimenzija</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ljudsko-pravna dimenzija</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politička dimenzija</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sz w:val="18"/>
                <w:szCs w:val="18"/>
              </w:rPr>
              <w:t>- gospodarska dimenzija</w:t>
            </w:r>
          </w:p>
        </w:tc>
        <w:tc>
          <w:tcPr>
            <w:tcW w:w="778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opisuje ulogu pojedinca i civilnog društva u osiguranju održivog razvoja i koristi različite načine zaštite živih bića te prirodnog i kulturnog okoliša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moći odrediti razliku između otpada i smeća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znati mogućnosti korištanja otpada kao sirovine</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sudjeluje  u uočavanju i istraživanju čovjeka i njegovog djelovanja u prostoru akcijama koje pridonose dobrobiti pojedinaca i grupa, a u suradnji s društvenim dionicama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biti sposoban planirati štedljivu upotrebu vode, struje o ostalih enegenata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spoznavati važnost priznavanja pogrešaka i opraštanja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pokazuje privrženosti očuvanju, njegovanju, kreavnom odnosu prema svome prostoru posebno u svojem kraju, a onda i svijetu, razmjena znanja s drugim ljudima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razumije značenje prava na primjereni životni standard i prava na socijalnu sigurnost, odredbe Ustava kojima se uređuu ta prava, načine na koje se ona štite u Hrvatskoj i ograničenja koje se javljaju u uživanju tih prava</w:t>
            </w:r>
          </w:p>
        </w:tc>
      </w:tr>
      <w:tr w:rsidR="00E04AE1" w:rsidRPr="00C46D15" w:rsidTr="00E04AE1">
        <w:trPr>
          <w:trHeight w:val="3480"/>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778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E04AE1" w:rsidRPr="00C46D15" w:rsidRDefault="00E04AE1" w:rsidP="000B52D0">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Ivan Cankar: Šalica kave; rad sa pjesmom, analiza i razgovor, zapisivanje misli, učenik uočava i raspravlja o problematici iznesenoj u pjesmi i povezuje s današnjim životom i općeljuskim vrijednostima te o potrebi priznavanja vlastitih pogrešaka i o potrebi opraštanja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E04AE1" w:rsidRPr="00C46D15" w:rsidRDefault="00E04AE1" w:rsidP="000B52D0">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rad na tekstu, rad sa slikovnim materijalom, rad na geografskoj karti, rad s praktičkim materijalima i istraživački rad</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Priroda</w:t>
            </w:r>
          </w:p>
          <w:p w:rsidR="00E04AE1" w:rsidRPr="00C46D15" w:rsidRDefault="00E04AE1" w:rsidP="000B52D0">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uočava, raspravlja i zaključuje o problemima gladi u svijetu, to o potrebi odgovornog ponašanja prema ljudima u neimaštini</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E04AE1" w:rsidRPr="00C46D15" w:rsidRDefault="00E04AE1" w:rsidP="000B52D0">
            <w:pPr>
              <w:numPr>
                <w:ilvl w:val="0"/>
                <w:numId w:val="3"/>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će odrediti na zemljevidu područja prvih civilizacija te moći objasniti veze između njihovog životnog prostora, klimatskih i prirodnih uvjeta te njihovih postignuća i načina života, znati povezano s povijesti objasniti pojmove ključne pojmove (civilizacija, zakonik) u interakciji čovjeka i njegovog životnog prostova</w:t>
            </w:r>
          </w:p>
          <w:p w:rsidR="00E04AE1" w:rsidRPr="00C46D15" w:rsidRDefault="00E04AE1" w:rsidP="000B52D0">
            <w:pPr>
              <w:numPr>
                <w:ilvl w:val="0"/>
                <w:numId w:val="3"/>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će odrediti na zemljovidu područke civilizacije Stare Grčke i veze njihovog životnog prostora, klimatskih i prirodnih uvjeta s civilizacijskim dostignućima i načinom života</w:t>
            </w:r>
          </w:p>
          <w:p w:rsidR="00E04AE1" w:rsidRPr="00C46D15" w:rsidRDefault="00E04AE1" w:rsidP="00E04AE1">
            <w:pPr>
              <w:spacing w:after="0" w:line="240" w:lineRule="auto"/>
              <w:contextualSpacing/>
              <w:rPr>
                <w:rFonts w:asciiTheme="minorHAnsi" w:hAnsiTheme="minorHAnsi" w:cs="Arial"/>
                <w:sz w:val="18"/>
                <w:szCs w:val="18"/>
              </w:rPr>
            </w:pPr>
          </w:p>
        </w:tc>
      </w:tr>
      <w:tr w:rsidR="00E04AE1" w:rsidRPr="00C46D15" w:rsidTr="00E04AE1">
        <w:trPr>
          <w:trHeight w:val="214"/>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778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5-i razredi</w:t>
            </w:r>
          </w:p>
        </w:tc>
      </w:tr>
      <w:tr w:rsidR="00E04AE1" w:rsidRPr="00C46D15" w:rsidTr="00E04AE1">
        <w:trPr>
          <w:trHeight w:val="440"/>
        </w:trPr>
        <w:tc>
          <w:tcPr>
            <w:tcW w:w="1508" w:type="dxa"/>
            <w:vMerge w:val="restart"/>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778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 / Izvanučionički</w:t>
            </w:r>
          </w:p>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p>
        </w:tc>
      </w:tr>
      <w:tr w:rsidR="00E04AE1" w:rsidRPr="00C46D15" w:rsidTr="00E04AE1">
        <w:trPr>
          <w:trHeight w:val="6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jc w:val="center"/>
              <w:rPr>
                <w:rFonts w:asciiTheme="minorHAnsi" w:hAnsiTheme="minorHAnsi" w:cs="Arial"/>
                <w:b/>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778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oblici: individualno, frontalno, rad u skupinama, rad u parovima</w:t>
            </w: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metode: izlaganje, razgovor, rad na tekstu, praktičan rad, demonstracija, rad sa zemljovidima, rad s računalom i projektorom, istraživački rad</w:t>
            </w: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p>
        </w:tc>
      </w:tr>
      <w:tr w:rsidR="00E04AE1" w:rsidRPr="00C46D15" w:rsidTr="00E04AE1">
        <w:trPr>
          <w:trHeight w:val="1223"/>
        </w:trPr>
        <w:tc>
          <w:tcPr>
            <w:tcW w:w="2966" w:type="dxa"/>
            <w:gridSpan w:val="2"/>
            <w:tcBorders>
              <w:top w:val="single" w:sz="4" w:space="0" w:color="000000"/>
              <w:left w:val="single" w:sz="4" w:space="0" w:color="000000"/>
              <w:bottom w:val="single" w:sz="4" w:space="0" w:color="000000"/>
              <w:right w:val="single" w:sz="4" w:space="0" w:color="000000"/>
            </w:tcBorders>
            <w:vAlign w:val="bottom"/>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778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učenici: udžbenik, zidne slike, radne bilježnice</w:t>
            </w:r>
          </w:p>
          <w:p w:rsidR="00E04AE1" w:rsidRPr="00C46D15" w:rsidRDefault="00E04AE1" w:rsidP="00E04AE1">
            <w:pPr>
              <w:spacing w:line="240" w:lineRule="auto"/>
              <w:rPr>
                <w:rFonts w:asciiTheme="minorHAnsi" w:hAnsiTheme="minorHAnsi" w:cs="Arial"/>
                <w:sz w:val="18"/>
                <w:szCs w:val="18"/>
              </w:rPr>
            </w:pPr>
            <w:r w:rsidRPr="00C46D15">
              <w:rPr>
                <w:rFonts w:asciiTheme="minorHAnsi" w:hAnsiTheme="minorHAnsi" w:cs="Arial"/>
                <w:sz w:val="18"/>
                <w:szCs w:val="18"/>
              </w:rPr>
              <w:t>Program međupredmetnih interdisciplinarnih sadržaja građanskog odgoja i obrazovanja za osnovne i srednje škole( Narodne novine 104/14), računala, Internet, e-mail, udžbenici, radne bilježnice, projektor, zemljovidi</w:t>
            </w:r>
          </w:p>
        </w:tc>
      </w:tr>
      <w:tr w:rsidR="00E04AE1" w:rsidRPr="00C46D15" w:rsidTr="00E04AE1">
        <w:trPr>
          <w:trHeight w:val="420"/>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7783" w:type="dxa"/>
            <w:tcBorders>
              <w:top w:val="single" w:sz="4" w:space="0" w:color="000000"/>
              <w:left w:val="single" w:sz="4" w:space="0" w:color="000000"/>
              <w:bottom w:val="single" w:sz="4" w:space="0" w:color="000000"/>
              <w:right w:val="single" w:sz="4" w:space="0" w:color="000000"/>
            </w:tcBorders>
          </w:tcPr>
          <w:p w:rsidR="00AB7CB5" w:rsidRPr="00C46D15" w:rsidRDefault="00AB7CB5"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Šk. god. 2016./2017.</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Priroda – 2 sata (prosinac, svibanj)</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Geografija – 4 sata </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 2 sata (listopad)</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2 sata (studeni, veljača)</w:t>
            </w:r>
          </w:p>
        </w:tc>
      </w:tr>
      <w:tr w:rsidR="00E04AE1" w:rsidRPr="00C46D15" w:rsidTr="00E04AE1">
        <w:trPr>
          <w:trHeight w:val="416"/>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778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rPr>
                <w:rFonts w:asciiTheme="minorHAnsi" w:hAnsiTheme="minorHAnsi" w:cs="Arial"/>
                <w:sz w:val="18"/>
                <w:szCs w:val="18"/>
              </w:rPr>
            </w:pPr>
            <w:r w:rsidRPr="00C46D15">
              <w:rPr>
                <w:rFonts w:asciiTheme="minorHAnsi" w:hAnsiTheme="minorHAnsi" w:cs="Arial"/>
                <w:sz w:val="18"/>
                <w:szCs w:val="18"/>
              </w:rPr>
              <w:t>opisno praćenje</w:t>
            </w:r>
          </w:p>
        </w:tc>
      </w:tr>
      <w:tr w:rsidR="00E04AE1" w:rsidRPr="00C46D15" w:rsidTr="00E04AE1">
        <w:trPr>
          <w:trHeight w:val="404"/>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778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E04AE1" w:rsidRPr="00C46D15" w:rsidTr="00E04AE1">
        <w:trPr>
          <w:trHeight w:val="416"/>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7783"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tc>
      </w:tr>
    </w:tbl>
    <w:p w:rsidR="00E04AE1" w:rsidRPr="00C46D15" w:rsidRDefault="00E04AE1" w:rsidP="00E04AE1">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PLANIRANJE ZA 5-e</w:t>
      </w:r>
      <w:r w:rsidR="00B16C14" w:rsidRPr="00C46D15">
        <w:rPr>
          <w:rFonts w:asciiTheme="minorHAnsi" w:hAnsiTheme="minorHAnsi"/>
          <w:sz w:val="20"/>
          <w:szCs w:val="20"/>
        </w:rPr>
        <w:t xml:space="preserve"> razrede u nastavnoj godini 2016./2017</w:t>
      </w:r>
      <w:r w:rsidRPr="00C46D15">
        <w:rPr>
          <w:rFonts w:asciiTheme="minorHAnsi" w:hAnsiTheme="minorHAnsi"/>
          <w:sz w:val="20"/>
          <w:szCs w:val="20"/>
        </w:rPr>
        <w:t>.</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MEĐUPREDMETNO (20 sati)</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Hrvatski jezik – 2 sata</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Engleski jezik – 2 sata</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Matematika – 1 sat</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 xml:space="preserve">Priroda  - 2 sata </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Geografija – 6 sati</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Povijest – 5 sati</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Njemački jezik  - 1 sat</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Tjelesna i zdravstvena kultura – 1 sat</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SATI RAZREDNIKA(5 sati)</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IZVANUČIONIČKE AKTIVNOSTI(10 sati)</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UKUPNO=35 sati</w:t>
      </w:r>
    </w:p>
    <w:p w:rsidR="00E04AE1" w:rsidRPr="00C46D15" w:rsidRDefault="00E04AE1" w:rsidP="00E04AE1">
      <w:pPr>
        <w:rPr>
          <w:rFonts w:asciiTheme="minorHAnsi" w:hAnsiTheme="minorHAnsi"/>
          <w:sz w:val="20"/>
          <w:szCs w:val="20"/>
        </w:rPr>
      </w:pPr>
    </w:p>
    <w:p w:rsidR="00E04AE1" w:rsidRPr="00C46D15" w:rsidRDefault="00E04AE1" w:rsidP="00E04AE1">
      <w:pPr>
        <w:rPr>
          <w:rFonts w:asciiTheme="minorHAnsi" w:hAnsiTheme="minorHAnsi"/>
          <w:sz w:val="20"/>
          <w:szCs w:val="20"/>
        </w:rPr>
      </w:pPr>
    </w:p>
    <w:p w:rsidR="00E04AE1" w:rsidRPr="00C46D15" w:rsidRDefault="00E04AE1" w:rsidP="00E04AE1">
      <w:pPr>
        <w:tabs>
          <w:tab w:val="left" w:pos="3795"/>
        </w:tabs>
        <w:rPr>
          <w:rFonts w:asciiTheme="minorHAnsi" w:hAnsiTheme="minorHAnsi"/>
          <w:sz w:val="96"/>
          <w:szCs w:val="96"/>
        </w:rPr>
      </w:pPr>
    </w:p>
    <w:p w:rsidR="00E04AE1" w:rsidRPr="00C46D15" w:rsidRDefault="00E04AE1" w:rsidP="00E04AE1">
      <w:pPr>
        <w:spacing w:line="240" w:lineRule="auto"/>
        <w:rPr>
          <w:rFonts w:asciiTheme="minorHAnsi" w:hAnsiTheme="minorHAnsi" w:cs="Arial"/>
          <w:b/>
          <w:sz w:val="18"/>
          <w:szCs w:val="18"/>
        </w:rPr>
      </w:pPr>
    </w:p>
    <w:p w:rsidR="00E04AE1" w:rsidRPr="00C46D15" w:rsidRDefault="00E04AE1" w:rsidP="00E04AE1">
      <w:pPr>
        <w:spacing w:line="240" w:lineRule="auto"/>
        <w:rPr>
          <w:rFonts w:asciiTheme="minorHAnsi" w:hAnsiTheme="minorHAnsi" w:cs="Arial"/>
          <w:b/>
          <w:sz w:val="18"/>
          <w:szCs w:val="18"/>
        </w:rPr>
      </w:pPr>
    </w:p>
    <w:p w:rsidR="00833F67" w:rsidRPr="00C46D15" w:rsidRDefault="00833F67" w:rsidP="00E04AE1">
      <w:pPr>
        <w:spacing w:line="240" w:lineRule="auto"/>
        <w:rPr>
          <w:rFonts w:asciiTheme="minorHAnsi" w:hAnsiTheme="minorHAnsi" w:cs="Arial"/>
          <w:b/>
          <w:sz w:val="18"/>
          <w:szCs w:val="18"/>
        </w:rPr>
      </w:pPr>
    </w:p>
    <w:p w:rsidR="00E04AE1" w:rsidRPr="00C46D15" w:rsidRDefault="00E04AE1" w:rsidP="00E04AE1">
      <w:pPr>
        <w:spacing w:line="240" w:lineRule="auto"/>
        <w:rPr>
          <w:rFonts w:asciiTheme="minorHAnsi" w:hAnsiTheme="minorHAnsi" w:cs="Arial"/>
          <w:b/>
          <w:sz w:val="18"/>
          <w:szCs w:val="18"/>
        </w:rPr>
      </w:pPr>
    </w:p>
    <w:p w:rsidR="00E04AE1" w:rsidRPr="00C46D15" w:rsidRDefault="00E04AE1" w:rsidP="00E04AE1">
      <w:pPr>
        <w:spacing w:line="240" w:lineRule="auto"/>
        <w:rPr>
          <w:rFonts w:asciiTheme="minorHAnsi" w:hAnsiTheme="minorHAnsi" w:cs="Arial"/>
          <w:b/>
          <w:sz w:val="18"/>
          <w:szCs w:val="18"/>
        </w:rPr>
      </w:pPr>
    </w:p>
    <w:p w:rsidR="00E04AE1" w:rsidRPr="00C46D15" w:rsidRDefault="00E04AE1" w:rsidP="00E04AE1">
      <w:pPr>
        <w:spacing w:line="240" w:lineRule="auto"/>
        <w:jc w:val="center"/>
        <w:rPr>
          <w:rFonts w:asciiTheme="minorHAnsi" w:hAnsiTheme="minorHAnsi" w:cs="Arial"/>
          <w:b/>
          <w:sz w:val="36"/>
          <w:szCs w:val="36"/>
          <w:u w:val="single"/>
        </w:rPr>
      </w:pPr>
      <w:r w:rsidRPr="00C46D15">
        <w:rPr>
          <w:rFonts w:asciiTheme="minorHAnsi" w:hAnsiTheme="minorHAnsi" w:cs="Arial"/>
          <w:b/>
          <w:sz w:val="36"/>
          <w:szCs w:val="36"/>
          <w:u w:val="single"/>
        </w:rPr>
        <w:lastRenderedPageBreak/>
        <w:t>ŠESTI RAZRED</w:t>
      </w:r>
    </w:p>
    <w:p w:rsidR="00E04AE1" w:rsidRPr="00C46D15" w:rsidRDefault="00E04AE1" w:rsidP="00E04AE1">
      <w:pPr>
        <w:spacing w:line="240" w:lineRule="auto"/>
        <w:rPr>
          <w:rFonts w:asciiTheme="minorHAnsi" w:hAnsiTheme="minorHAnsi" w:cs="Arial"/>
          <w:b/>
          <w:sz w:val="18"/>
          <w:szCs w:val="18"/>
        </w:rPr>
      </w:pPr>
      <w:r w:rsidRPr="00C46D15">
        <w:rPr>
          <w:rFonts w:asciiTheme="minorHAnsi" w:hAnsiTheme="minorHAnsi" w:cs="Arial"/>
          <w:b/>
          <w:sz w:val="18"/>
          <w:szCs w:val="18"/>
        </w:rPr>
        <w:t xml:space="preserve"> rujan/studeni, ožujak, svibanj</w:t>
      </w:r>
    </w:p>
    <w:p w:rsidR="00E04AE1" w:rsidRPr="00C46D15" w:rsidRDefault="00E04AE1" w:rsidP="00E04AE1">
      <w:pPr>
        <w:spacing w:line="240" w:lineRule="auto"/>
        <w:rPr>
          <w:rFonts w:asciiTheme="minorHAnsi" w:hAnsiTheme="minorHAnsi" w:cs="Arial"/>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Đurđa Šobot (geografija/razrednica), Ana Medvidović (informatika), Katica Pejakić (tehnička kultura), Tatjana Mikuljan-Đermek (hrvatski jezik), Krunoslava Radiković (razredn</w:t>
      </w:r>
      <w:r w:rsidR="002A55DB" w:rsidRPr="00C46D15">
        <w:rPr>
          <w:rFonts w:asciiTheme="minorHAnsi" w:hAnsiTheme="minorHAnsi" w:cs="Arial"/>
          <w:sz w:val="18"/>
          <w:szCs w:val="18"/>
        </w:rPr>
        <w:t>ica), Gordana Franjo (katolički vjeronauk</w:t>
      </w:r>
      <w:r w:rsidRPr="00C46D15">
        <w:rPr>
          <w:rFonts w:asciiTheme="minorHAnsi" w:hAnsiTheme="minorHAnsi" w:cs="Arial"/>
          <w:sz w:val="18"/>
          <w:szCs w:val="18"/>
        </w:rPr>
        <w:t>), Štefica Ivić (pedagoginja), Domagoj Sironić (povijest), Valentina Katalinić (geografija)</w:t>
      </w:r>
    </w:p>
    <w:p w:rsidR="00E04AE1" w:rsidRPr="00C46D15" w:rsidRDefault="00E04AE1" w:rsidP="00E04AE1">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1436"/>
        <w:gridCol w:w="7510"/>
      </w:tblGrid>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jc w:val="center"/>
              <w:rPr>
                <w:rFonts w:asciiTheme="minorHAnsi" w:hAnsiTheme="minorHAnsi" w:cs="Arial"/>
                <w:b/>
                <w:sz w:val="28"/>
                <w:szCs w:val="28"/>
              </w:rPr>
            </w:pPr>
            <w:r w:rsidRPr="00C46D15">
              <w:rPr>
                <w:rFonts w:asciiTheme="minorHAnsi" w:hAnsiTheme="minorHAnsi" w:cs="Arial"/>
                <w:b/>
                <w:sz w:val="28"/>
                <w:szCs w:val="28"/>
              </w:rPr>
              <w:t>INTERNET NA NASTAVI</w:t>
            </w:r>
          </w:p>
        </w:tc>
      </w:tr>
      <w:tr w:rsidR="00E04AE1" w:rsidRPr="00C46D15" w:rsidTr="00E04AE1">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jc w:val="both"/>
              <w:rPr>
                <w:rFonts w:asciiTheme="minorHAnsi" w:hAnsiTheme="minorHAnsi" w:cs="Arial"/>
                <w:sz w:val="18"/>
                <w:szCs w:val="18"/>
              </w:rPr>
            </w:pPr>
            <w:r w:rsidRPr="00C46D15">
              <w:rPr>
                <w:rFonts w:asciiTheme="minorHAnsi" w:hAnsiTheme="minorHAnsi" w:cs="Arial"/>
                <w:sz w:val="18"/>
                <w:szCs w:val="18"/>
              </w:rPr>
              <w:t>Učenik građanin koji koristi Internet i društvene mreže na pravilan način, iskorištava dobrobiti interneta za razvoj demokratskog društva te izbjegava zloporabe.</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 pravna dimenzija</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Gospodarska dimenzija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E04AE1" w:rsidRPr="00C46D15" w:rsidRDefault="00E04AE1" w:rsidP="00E04AE1">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objašnjava razloge za poštivanje pravila sigurnog korištenja interneta</w:t>
            </w:r>
          </w:p>
          <w:p w:rsidR="00E04AE1" w:rsidRPr="00C46D15" w:rsidRDefault="00E04AE1" w:rsidP="00E04AE1">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E04AE1" w:rsidRPr="00C46D15" w:rsidRDefault="00E04AE1" w:rsidP="00E04AE1">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koristi internet  za sudjelovanje u aktivnostima zajednice i rješavanju</w:t>
            </w:r>
            <w:r w:rsidRPr="00C46D15">
              <w:rPr>
                <w:rFonts w:asciiTheme="minorHAnsi" w:hAnsiTheme="minorHAnsi" w:cs="Arial"/>
                <w:b/>
                <w:sz w:val="18"/>
                <w:szCs w:val="18"/>
              </w:rPr>
              <w:t xml:space="preserve"> </w:t>
            </w:r>
            <w:r w:rsidRPr="00C46D15">
              <w:rPr>
                <w:rFonts w:asciiTheme="minorHAnsi" w:hAnsiTheme="minorHAnsi" w:cs="Arial"/>
                <w:sz w:val="18"/>
                <w:szCs w:val="18"/>
              </w:rPr>
              <w:t>društvenih problema te koristi pravila društvenog ponašanja</w:t>
            </w:r>
          </w:p>
          <w:p w:rsidR="00E04AE1" w:rsidRPr="00C46D15" w:rsidRDefault="00E04AE1" w:rsidP="00E04AE1">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E04AE1" w:rsidRPr="00C46D15" w:rsidRDefault="00E04AE1" w:rsidP="00E04AE1">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pokazuje privrženost dobrobitima interneta i društvenih mreža te izbjegava moguće zloporabe</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Gospodarstvo</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obrazložiti kako naglim razvojem prometa i veza, posebno poboljšanjem mogućnosti razmjene informacija omogućeno je gospodarsko i drugo povezivanje</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zahvaljujući internetu i elektroničkoj pošti danas je moguće stupiti u vezu s bilo kojim dijelom svijeta i gotovo trenutno saznati i razmijeniti različite informacije</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Sat razrednika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Utjecaj medija i vršnjaka prema sredstvima ovisnosti</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razgovor, iznošenje primjera(suradnja s pedagoginjom škole)</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Uloga medija u vršnjačkim odnosima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rasprava, iznošenje zapažanja, zaključivanje </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Informatika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pretražuje Internet u potrazi za različitim informacijama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izrađuje radove (prezentacije, crteži, stripovi, plakati)</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Tehnička kultura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korištenje interneta na pravilan način, iskorištava dobrobiti interneta i različitih mreža za komunikaciju i razvoj demokratskog društva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prepoznavanje interneta kao jednog od najvećih suvremenih medija te učenici govore o svojim iskustvima rada na internetu(što im najviše pomaže u učenju)</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rasprava o negativnim ishodima elektroničkog nasilja i upoznavanje s osnovnim pravilima osobne zaštite</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sudjelovat će u razgovoru u paru i s ostalim učenicima, iznosit će svoje mišljenje i usuglašavati ga s drugačijim mišljenjima, napisat će kratak vezani tekst</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EUROPA I ISLAMSKI SVIJET - DODIRI I SUPROTNOSTI</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učenici će pomoću aplikacija na kojima su zemljovidi stjecati sposobnosti upotrebe aplikacija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prikaz  pomoću računala i projektora u razredu</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6.-i razredi</w:t>
            </w:r>
          </w:p>
        </w:tc>
      </w:tr>
      <w:tr w:rsidR="00E04AE1" w:rsidRPr="00C46D15" w:rsidTr="00E04AE1">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w:t>
            </w:r>
          </w:p>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p>
        </w:tc>
      </w:tr>
      <w:tr w:rsidR="00E04AE1" w:rsidRPr="00C46D15" w:rsidTr="00E04AE1">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usmeno izlaganje, razgovor, rad na tekstu, rasprava, rad na računalu, frontalni rad, individualni rad, rad na tekstu, pisanje</w:t>
            </w: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line="240" w:lineRule="auto"/>
              <w:rPr>
                <w:rFonts w:asciiTheme="minorHAnsi" w:hAnsiTheme="minorHAnsi" w:cs="Arial"/>
                <w:sz w:val="18"/>
                <w:szCs w:val="18"/>
              </w:rPr>
            </w:pPr>
            <w:r w:rsidRPr="00C46D15">
              <w:rPr>
                <w:rFonts w:asciiTheme="minorHAnsi" w:hAnsiTheme="minorHAnsi" w:cs="Arial"/>
                <w:sz w:val="18"/>
                <w:szCs w:val="18"/>
              </w:rPr>
              <w:lastRenderedPageBreak/>
              <w:t xml:space="preserve">Program međupredmetnih interdisciplinarnih sadržaja građanskog odgoja i obrazovanja za osnovne i srednje škole( Narodne novine 104/14), računala, Internet, e-mail, udžbenici, radne bilježnice, </w:t>
            </w:r>
            <w:r w:rsidRPr="00C46D15">
              <w:rPr>
                <w:rFonts w:asciiTheme="minorHAnsi" w:hAnsiTheme="minorHAnsi" w:cs="Arial"/>
                <w:sz w:val="18"/>
                <w:szCs w:val="18"/>
              </w:rPr>
              <w:lastRenderedPageBreak/>
              <w:t>projektor</w:t>
            </w:r>
          </w:p>
        </w:tc>
      </w:tr>
      <w:tr w:rsidR="00E04AE1" w:rsidRPr="00C46D15" w:rsidTr="00E04AE1">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10490" w:type="dxa"/>
            <w:tcBorders>
              <w:top w:val="single" w:sz="4" w:space="0" w:color="000000"/>
              <w:left w:val="single" w:sz="4" w:space="0" w:color="000000"/>
              <w:bottom w:val="single" w:sz="4" w:space="0" w:color="000000"/>
              <w:right w:val="single" w:sz="4" w:space="0" w:color="000000"/>
            </w:tcBorders>
          </w:tcPr>
          <w:p w:rsidR="00A246FE" w:rsidRPr="00C46D15" w:rsidRDefault="00A246FE" w:rsidP="00A246FE">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Šk. god. 2016./2017.</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Geografija – 1 sat(rujan) </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 – 2 sata(ožujak/svibanj)</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Informatika  - 2 sata(svibanj)</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Tehnička kultura -2 sata(svibanj)</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-2 sata(listopad)</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1 sat(studeni)</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rPr>
                <w:rFonts w:asciiTheme="minorHAnsi" w:hAnsiTheme="minorHAnsi" w:cs="Arial"/>
                <w:sz w:val="18"/>
                <w:szCs w:val="18"/>
              </w:rPr>
            </w:pPr>
            <w:r w:rsidRPr="00C46D15">
              <w:rPr>
                <w:rFonts w:asciiTheme="minorHAnsi" w:hAnsiTheme="minorHAnsi" w:cs="Arial"/>
                <w:sz w:val="18"/>
                <w:szCs w:val="18"/>
              </w:rPr>
              <w:t>opisno praćenje, prezentacije i objave rezultata na stranici škole, uključivanje u nastavni proces</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tc>
      </w:tr>
    </w:tbl>
    <w:p w:rsidR="00E04AE1" w:rsidRPr="00C46D15" w:rsidRDefault="00E04AE1" w:rsidP="00E04AE1">
      <w:pPr>
        <w:spacing w:line="240" w:lineRule="auto"/>
        <w:rPr>
          <w:rFonts w:asciiTheme="minorHAnsi" w:hAnsiTheme="minorHAnsi" w:cs="Arial"/>
          <w:b/>
          <w:sz w:val="18"/>
          <w:szCs w:val="18"/>
        </w:rPr>
      </w:pPr>
    </w:p>
    <w:p w:rsidR="00E04AE1" w:rsidRPr="00C46D15" w:rsidRDefault="00E04AE1" w:rsidP="00E04AE1">
      <w:pPr>
        <w:spacing w:line="240" w:lineRule="auto"/>
        <w:rPr>
          <w:rFonts w:asciiTheme="minorHAnsi" w:hAnsiTheme="minorHAnsi" w:cs="Arial"/>
          <w:b/>
          <w:sz w:val="18"/>
          <w:szCs w:val="18"/>
        </w:rPr>
      </w:pPr>
    </w:p>
    <w:p w:rsidR="00E04AE1" w:rsidRPr="00C46D15" w:rsidRDefault="00E04AE1" w:rsidP="00E04AE1">
      <w:pPr>
        <w:spacing w:line="240" w:lineRule="auto"/>
        <w:rPr>
          <w:rFonts w:asciiTheme="minorHAnsi" w:hAnsiTheme="minorHAnsi" w:cs="Arial"/>
          <w:b/>
          <w:sz w:val="18"/>
          <w:szCs w:val="18"/>
        </w:rPr>
      </w:pPr>
      <w:r w:rsidRPr="00C46D15">
        <w:rPr>
          <w:rFonts w:asciiTheme="minorHAnsi" w:hAnsiTheme="minorHAnsi" w:cs="Arial"/>
          <w:b/>
          <w:sz w:val="18"/>
          <w:szCs w:val="18"/>
        </w:rPr>
        <w:t>rujan/studeni, svibanj</w:t>
      </w:r>
    </w:p>
    <w:p w:rsidR="00E04AE1" w:rsidRPr="00C46D15" w:rsidRDefault="00E04AE1" w:rsidP="00E04AE1">
      <w:pPr>
        <w:spacing w:line="240" w:lineRule="auto"/>
        <w:rPr>
          <w:rFonts w:asciiTheme="minorHAnsi" w:hAnsiTheme="minorHAnsi" w:cs="Arial"/>
          <w:b/>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Nikolina Ričko (priroda), Đurđa Šobot (geografija/razredn</w:t>
      </w:r>
      <w:r w:rsidR="002A55DB" w:rsidRPr="00C46D15">
        <w:rPr>
          <w:rFonts w:asciiTheme="minorHAnsi" w:hAnsiTheme="minorHAnsi" w:cs="Arial"/>
          <w:sz w:val="18"/>
          <w:szCs w:val="18"/>
        </w:rPr>
        <w:t>ica), Gordana Franjo (katolički vjeronauk</w:t>
      </w:r>
      <w:r w:rsidRPr="00C46D15">
        <w:rPr>
          <w:rFonts w:asciiTheme="minorHAnsi" w:hAnsiTheme="minorHAnsi" w:cs="Arial"/>
          <w:sz w:val="18"/>
          <w:szCs w:val="18"/>
        </w:rPr>
        <w:t>), Krunoslava Radiković (razrednica), Christina N. Prtenjača (engleski jezik)</w:t>
      </w:r>
    </w:p>
    <w:p w:rsidR="00E04AE1" w:rsidRPr="00C46D15" w:rsidRDefault="00E04AE1" w:rsidP="00E04AE1">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2"/>
        <w:gridCol w:w="1430"/>
        <w:gridCol w:w="7520"/>
      </w:tblGrid>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jc w:val="center"/>
              <w:rPr>
                <w:rFonts w:asciiTheme="minorHAnsi" w:hAnsiTheme="minorHAnsi" w:cs="Arial"/>
                <w:b/>
                <w:sz w:val="28"/>
                <w:szCs w:val="28"/>
              </w:rPr>
            </w:pPr>
            <w:r w:rsidRPr="00C46D15">
              <w:rPr>
                <w:rFonts w:asciiTheme="minorHAnsi" w:hAnsiTheme="minorHAnsi" w:cs="Arial"/>
                <w:b/>
                <w:sz w:val="28"/>
                <w:szCs w:val="28"/>
              </w:rPr>
              <w:t>ZAŠTITA OKOLIŠA</w:t>
            </w:r>
          </w:p>
        </w:tc>
      </w:tr>
      <w:tr w:rsidR="00E04AE1" w:rsidRPr="00C46D15" w:rsidTr="00E04AE1">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jc w:val="both"/>
              <w:rPr>
                <w:rFonts w:asciiTheme="minorHAnsi" w:hAnsiTheme="minorHAnsi" w:cs="Arial"/>
                <w:sz w:val="18"/>
                <w:szCs w:val="18"/>
              </w:rPr>
            </w:pPr>
            <w:r w:rsidRPr="00C46D15">
              <w:rPr>
                <w:rFonts w:asciiTheme="minorHAnsi" w:hAnsiTheme="minorHAnsi" w:cs="Arial"/>
                <w:sz w:val="18"/>
                <w:szCs w:val="18"/>
              </w:rPr>
              <w:t>Učenik građanin koji određuje što je održiv razvoj i odgovorno ponašanje prema okolišu te poštuje i štiti okoliš u kojem i od kojeg živi.</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ekološka dimenzija</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ljudsko-pravna dimenzija</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politička dimenzija</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sz w:val="18"/>
                <w:szCs w:val="18"/>
              </w:rPr>
              <w:t>- gospodarska dimenzija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opisuje ulogu pojedinca i civilnog društva u osiguranju održivog razvoja i koristi različite načine zaštite živih bića te prirodnog i kulturnog okoliša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sudjeluje  u uočavanju i istraživanju stanja okoliša te akcijama koje pridonose dobrobiti pojedinaca i grupa, a u suradnji s društvenim dionicama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pokazuje privrženosti očuvanju prirodnih bogatstava posebno u svojem kraju, a onda i svijetu</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Priroda: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KORISTI OD ŠUMA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ONIČIŠĆENJE ŠUMA I UTJECAJ ČOVJEKA</w:t>
            </w:r>
            <w:r w:rsidRPr="00C46D15">
              <w:rPr>
                <w:rFonts w:asciiTheme="minorHAnsi" w:hAnsiTheme="minorHAnsi" w:cs="Arial"/>
                <w:sz w:val="18"/>
                <w:szCs w:val="18"/>
              </w:rPr>
              <w:br/>
              <w:t>ZAŠTITA PRIRODE U RH –predavanje i razgovor u grupama, zaključci</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Poveznice s GOO</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 učenik uočava, raspravlja i zaključuje o velikoj bioraznolikosti svoga kraja te o potrebi odgovornog ponašanja prema okolišu</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u grupama čita, razmatra, iznosi svoje spoznaje, donosi zaključke u suradnji s drugim učenicima o prirodi i gospodarskim vrijednostima šume</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prepoznaje i opisuje štetna djelovanja pretjeranog iskorištavanja šuma, posljedice učinka staklenika, kiselih kiša i ozonskih rupa te objašnjava uzroke nestanka biljnih i životinjskih vrsta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Sat razrednika: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Kako možemo svojim ponašanjem pridonijeti ljepšem izgledu naše škole, ulice, mjesta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Uređenje školskog dvorišta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Poveznica s GOO</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se osobno angažira i aktivno uključuje u akcije uređenja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svojim djelovanjem doprinosi očuvanju okoliša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Sječa tropskih šuma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primjeri velikog problema današnjice(Amazonija)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pretraživanje interneta(učionica informatike)</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lastRenderedPageBreak/>
              <w:t>- podići razinu ekološke svijesti(razgovarati o ekološkom pristupu životu)</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povezuju i spajaju slike i rečenice</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6-i razredi</w:t>
            </w:r>
          </w:p>
        </w:tc>
      </w:tr>
      <w:tr w:rsidR="00E04AE1" w:rsidRPr="00C46D15" w:rsidTr="00E04AE1">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 / Izvanučionički</w:t>
            </w:r>
          </w:p>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p>
        </w:tc>
      </w:tr>
      <w:tr w:rsidR="00E04AE1" w:rsidRPr="00C46D15" w:rsidTr="00E04AE1">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oblici: individualno, frontalno, rad u skupinama, rad u parovima, rad na računalu</w:t>
            </w: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metode: izlaganje, razgovor, rad na tekstu, praktičan rad, demonstracije</w:t>
            </w: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učenici: udžbenik, zidne slike, herbarizirani primjeri biljaka, nastavni listić</w:t>
            </w:r>
          </w:p>
          <w:p w:rsidR="00E04AE1" w:rsidRPr="00C46D15" w:rsidRDefault="00E04AE1" w:rsidP="00E04AE1">
            <w:pPr>
              <w:spacing w:line="240" w:lineRule="auto"/>
              <w:rPr>
                <w:rFonts w:asciiTheme="minorHAnsi" w:hAnsiTheme="minorHAnsi" w:cs="Arial"/>
                <w:sz w:val="18"/>
                <w:szCs w:val="18"/>
              </w:rPr>
            </w:pPr>
            <w:r w:rsidRPr="00C46D15">
              <w:rPr>
                <w:rFonts w:asciiTheme="minorHAnsi" w:hAnsiTheme="minorHAnsi" w:cs="Arial"/>
                <w:sz w:val="18"/>
                <w:szCs w:val="18"/>
                <w:lang w:eastAsia="hr-HR"/>
              </w:rPr>
              <w:t>učitelj: Program međupredmetnih i interdisciplinarnih sadržaja građanskog odgoja i obrazovanja za osnovne i srednje škole(Narodne novine 104/14), udžbenici, radne bilježnice, pribor i kemikalije za izvođenje pokusa, videozapis Ozonske rupe, Učinak staklenika, projektor, računalo, Zakon o zaštiti prirode(„Narodne novine“, broj 80/13)</w:t>
            </w:r>
          </w:p>
        </w:tc>
      </w:tr>
      <w:tr w:rsidR="00E04AE1" w:rsidRPr="00C46D15" w:rsidTr="00E04AE1">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A246FE" w:rsidRPr="00C46D15" w:rsidRDefault="00A246FE" w:rsidP="00A246FE">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Šk. god. 2016./2017.</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Priroda – 3 sata(rujan/studeni)</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 – 2 sata(studeni/svibanj)</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Geografija – 1 sat(svibanj)</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1 sat(svibanj)</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IZVANUČIONIČKE AKTIVNOSTI – 4 sata(uključivanje izvannastavnih aktivnosti: zadruga i dr.)</w:t>
            </w:r>
          </w:p>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rPr>
                <w:rFonts w:asciiTheme="minorHAnsi" w:hAnsiTheme="minorHAnsi" w:cs="Arial"/>
                <w:sz w:val="18"/>
                <w:szCs w:val="18"/>
              </w:rPr>
            </w:pPr>
            <w:r w:rsidRPr="00C46D15">
              <w:rPr>
                <w:rFonts w:asciiTheme="minorHAnsi" w:hAnsiTheme="minorHAnsi" w:cs="Arial"/>
                <w:sz w:val="18"/>
                <w:szCs w:val="18"/>
              </w:rPr>
              <w:t>opisno praćenje</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učiteljice prirode, geografije i engleskog jezika, razrednici, učenici</w:t>
            </w:r>
          </w:p>
        </w:tc>
      </w:tr>
    </w:tbl>
    <w:p w:rsidR="00E04AE1" w:rsidRPr="00C46D15" w:rsidRDefault="00E04AE1" w:rsidP="00E04AE1">
      <w:pPr>
        <w:spacing w:line="240" w:lineRule="auto"/>
        <w:rPr>
          <w:rFonts w:asciiTheme="minorHAnsi" w:hAnsiTheme="minorHAnsi" w:cs="Arial"/>
          <w:b/>
          <w:sz w:val="18"/>
          <w:szCs w:val="18"/>
        </w:rPr>
      </w:pPr>
    </w:p>
    <w:p w:rsidR="00E04AE1" w:rsidRPr="00C46D15" w:rsidRDefault="00E04AE1" w:rsidP="00E04AE1">
      <w:pPr>
        <w:spacing w:line="240" w:lineRule="auto"/>
        <w:rPr>
          <w:rFonts w:asciiTheme="minorHAnsi" w:hAnsiTheme="minorHAnsi" w:cs="Arial"/>
          <w:b/>
          <w:sz w:val="18"/>
          <w:szCs w:val="18"/>
        </w:rPr>
      </w:pPr>
      <w:r w:rsidRPr="00C46D15">
        <w:rPr>
          <w:rFonts w:asciiTheme="minorHAnsi" w:hAnsiTheme="minorHAnsi" w:cs="Arial"/>
          <w:b/>
          <w:sz w:val="18"/>
          <w:szCs w:val="18"/>
        </w:rPr>
        <w:t>prosinac, svibanj</w:t>
      </w:r>
    </w:p>
    <w:p w:rsidR="00E04AE1" w:rsidRPr="00C46D15" w:rsidRDefault="00E04AE1" w:rsidP="00E04AE1">
      <w:pPr>
        <w:spacing w:line="240" w:lineRule="auto"/>
        <w:rPr>
          <w:rFonts w:asciiTheme="minorHAnsi" w:hAnsiTheme="minorHAnsi" w:cs="Arial"/>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Krunoslava Radiković (glazbena kultura/razrednica), Gordana Franjo (katolički vjeronauk/razrednica), Christina N. Prtenjača (engleski jezik), Tatjana Mikuljan-Đermek (hrvatski jezik), Đurđa Šobot (razrednica), Marija Migić (njemački jezik), Ljiljana Popovački Račić (likovna kultura)</w:t>
      </w:r>
    </w:p>
    <w:p w:rsidR="00E04AE1" w:rsidRPr="00C46D15" w:rsidRDefault="00E04AE1" w:rsidP="00E04AE1">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4"/>
        <w:gridCol w:w="1422"/>
        <w:gridCol w:w="7536"/>
      </w:tblGrid>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jc w:val="center"/>
              <w:rPr>
                <w:rFonts w:asciiTheme="minorHAnsi" w:hAnsiTheme="minorHAnsi" w:cs="Arial"/>
                <w:b/>
                <w:sz w:val="28"/>
                <w:szCs w:val="28"/>
              </w:rPr>
            </w:pPr>
            <w:r w:rsidRPr="00C46D15">
              <w:rPr>
                <w:rFonts w:asciiTheme="minorHAnsi" w:hAnsiTheme="minorHAnsi" w:cs="Arial"/>
                <w:b/>
                <w:sz w:val="28"/>
                <w:szCs w:val="28"/>
              </w:rPr>
              <w:t>BLAGDANI</w:t>
            </w:r>
          </w:p>
        </w:tc>
      </w:tr>
      <w:tr w:rsidR="00E04AE1" w:rsidRPr="00C46D15" w:rsidTr="00E04AE1">
        <w:trPr>
          <w:trHeight w:val="70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jc w:val="both"/>
              <w:rPr>
                <w:rFonts w:asciiTheme="minorHAnsi" w:hAnsiTheme="minorHAnsi" w:cs="Arial"/>
                <w:sz w:val="18"/>
                <w:szCs w:val="18"/>
              </w:rPr>
            </w:pPr>
            <w:r w:rsidRPr="00C46D15">
              <w:rPr>
                <w:rFonts w:asciiTheme="minorHAnsi" w:hAnsiTheme="minorHAnsi" w:cs="Arial"/>
                <w:sz w:val="18"/>
                <w:szCs w:val="18"/>
              </w:rPr>
              <w:t xml:space="preserve"> Aktivan i odgovoran građanin koji razumije i poštuje druge i njihove običaje, te uči o običajima svojega naroda.</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ljudsko-pravna dimenzija</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sz w:val="18"/>
                <w:szCs w:val="18"/>
              </w:rPr>
              <w:t>- kulturološka dimenzija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ind w:left="112"/>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E04AE1" w:rsidRPr="00C46D15" w:rsidRDefault="00E04AE1" w:rsidP="000B52D0">
            <w:pPr>
              <w:numPr>
                <w:ilvl w:val="0"/>
                <w:numId w:val="6"/>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raspoznaje različite kulture, tradicije i opisuje običaje svojega kraja</w:t>
            </w:r>
          </w:p>
          <w:p w:rsidR="00E04AE1" w:rsidRPr="00C46D15" w:rsidRDefault="00E04AE1" w:rsidP="00E04AE1">
            <w:pPr>
              <w:spacing w:after="0" w:line="240" w:lineRule="auto"/>
              <w:ind w:left="112"/>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E04AE1" w:rsidRPr="00C46D15" w:rsidRDefault="00E04AE1" w:rsidP="000B52D0">
            <w:pPr>
              <w:numPr>
                <w:ilvl w:val="0"/>
                <w:numId w:val="6"/>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sudjeluje u slavljenju blagdana pjesmom, stvaralačkim sposobnostima, svojim ponašanjem prema drugima u ozračju tolerancije i empatije prema svakome</w:t>
            </w:r>
          </w:p>
          <w:p w:rsidR="00E04AE1" w:rsidRPr="00C46D15" w:rsidRDefault="00E04AE1" w:rsidP="00E04AE1">
            <w:pPr>
              <w:spacing w:after="0" w:line="240" w:lineRule="auto"/>
              <w:ind w:left="112"/>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E04AE1" w:rsidRPr="00C46D15" w:rsidRDefault="00E04AE1" w:rsidP="000B52D0">
            <w:pPr>
              <w:numPr>
                <w:ilvl w:val="0"/>
                <w:numId w:val="6"/>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svojim ponašanjem njeguje običaje svojeg kraja i  svoje domovine te poštuje  i interesira se o običajima drugih u njegovom okruženju i svijetu</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Glazbena kultura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Božić( obilježavanje blagdana i održavanje tradicije)</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usvojiti nove pjesme</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razvijati pozitivan osjećaj prema izvođenju i slušanju glazbe</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 Katolički vjeronauk </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Božić</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običaji u našem kraju i u svijetu</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lastRenderedPageBreak/>
              <w:t>Glavni Marijini blagdani i molitve</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molitve Mariji, stvaralački rad</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svetišta u neposrednoj blizini posvećena Mariji</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Sat razrednika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Običaji  moga kraja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slavlje blagdana u našem mjestu</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običaji proslave Božića u zemljama engleskog govornog područja i uočavanje razlika između Hrvatske i ostalih zemalja(igre asocijacije, odgovaranje na pitanja o Božiću, povezivanje slike s riječima)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T. Kolumbić: Ivanov božićni san( Učenici trebaju razumjeti Ivanov san te objasniti uzroke takvih dječačkih želja, razgovarati o posljedicama ratova i kritizirati svako nasilno rješavanje sukoba. Trebaju usporediti Ivanovu božićnu želju sa svojim željama te komentirati u čemu je njihova vrijednost – važnost materijalnog, uloga obitelji, topline, ljubavi, zajedništva, pomirenja i sl.)</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učenici će razvijati sposobnosti uočavanja, doživljavanja, objavljivanja doživljaja, sudjelovat će u razgovoru, aktivno slušati, pisati, razvijati sposobnosti interpretativnog i usmjerenog čitanja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Njemački jezik</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Weihnachtslieder(Božićne pjesme)</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slušanje, razumijevanje i pjevanje</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prezentacija običaja i tradicije</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usporedba s našim običajima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Likovna kultura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reljef s krstionice katedrale u Šibeniku(kiparstvo)</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tekstura reljefa glinamolom</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6-i razredi</w:t>
            </w:r>
          </w:p>
        </w:tc>
      </w:tr>
      <w:tr w:rsidR="00E04AE1" w:rsidRPr="00C46D15" w:rsidTr="00E04AE1">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 / Izvanučionički</w:t>
            </w:r>
          </w:p>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p>
        </w:tc>
      </w:tr>
      <w:tr w:rsidR="00E04AE1" w:rsidRPr="00C46D15" w:rsidTr="00E04AE1">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oblici: individualno, rad u paru, rad u skupini, frontalni rad</w:t>
            </w: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metode: razgovor, izlaganje, rad na tekstu, kritično razmišljanje, suradničko učenje, demonstracije, pisanje, analitičko promatranje, građenje</w:t>
            </w: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line="240" w:lineRule="auto"/>
              <w:rPr>
                <w:rFonts w:asciiTheme="minorHAnsi" w:hAnsiTheme="minorHAnsi" w:cs="Arial"/>
                <w:sz w:val="18"/>
                <w:szCs w:val="18"/>
              </w:rPr>
            </w:pPr>
            <w:r w:rsidRPr="00C46D15">
              <w:rPr>
                <w:rFonts w:asciiTheme="minorHAnsi" w:hAnsiTheme="minorHAnsi" w:cs="Arial"/>
                <w:sz w:val="18"/>
                <w:szCs w:val="18"/>
              </w:rPr>
              <w:t>učenici: bilježnice, fotografije, udžbenici, plakati, razgovor, glinamol</w:t>
            </w:r>
          </w:p>
          <w:p w:rsidR="00E04AE1" w:rsidRPr="00C46D15" w:rsidRDefault="00E04AE1" w:rsidP="00E04AE1">
            <w:pPr>
              <w:spacing w:line="240" w:lineRule="auto"/>
              <w:rPr>
                <w:rFonts w:asciiTheme="minorHAnsi" w:hAnsiTheme="minorHAnsi" w:cs="Arial"/>
                <w:sz w:val="18"/>
                <w:szCs w:val="18"/>
              </w:rPr>
            </w:pPr>
          </w:p>
          <w:p w:rsidR="00E04AE1" w:rsidRPr="00C46D15" w:rsidRDefault="00E04AE1" w:rsidP="00E04AE1">
            <w:pPr>
              <w:spacing w:line="240" w:lineRule="auto"/>
              <w:rPr>
                <w:rFonts w:asciiTheme="minorHAnsi" w:hAnsiTheme="minorHAnsi" w:cs="Arial"/>
                <w:sz w:val="18"/>
                <w:szCs w:val="18"/>
              </w:rPr>
            </w:pPr>
            <w:r w:rsidRPr="00C46D15">
              <w:rPr>
                <w:rFonts w:asciiTheme="minorHAnsi" w:hAnsiTheme="minorHAnsi" w:cs="Arial"/>
                <w:sz w:val="18"/>
                <w:szCs w:val="18"/>
              </w:rPr>
              <w:t>učitelji: Program međupredmetnih i interdisciplinarnih sadržaja građanskog odgoja i obrazovanja za osnovne i srednje škole(Narodne novine 104/14), udžbenici, Internet</w:t>
            </w:r>
          </w:p>
        </w:tc>
      </w:tr>
      <w:tr w:rsidR="00E04AE1" w:rsidRPr="00C46D15" w:rsidTr="00E04AE1">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10490" w:type="dxa"/>
            <w:tcBorders>
              <w:top w:val="single" w:sz="4" w:space="0" w:color="000000"/>
              <w:left w:val="single" w:sz="4" w:space="0" w:color="000000"/>
              <w:bottom w:val="single" w:sz="4" w:space="0" w:color="000000"/>
              <w:right w:val="single" w:sz="4" w:space="0" w:color="000000"/>
            </w:tcBorders>
          </w:tcPr>
          <w:p w:rsidR="00A246FE" w:rsidRPr="00C46D15" w:rsidRDefault="00A246FE" w:rsidP="00A246FE">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Šk. god. 2016./2017.</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glazbena kultura – 1 sat(XII. mjesec)</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vjeronauk – 2 sata(XII. mjesec, V. mjesec)</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sat razrednika – 1 sat(XII. mjesec) </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1 sat(XII. mjesec)</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 1 sat(XII. mjesec)</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njemački jezik – 1 sat(XII. mjesec)</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likovna kultura -1 sat(XII. mjesec)</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IZVANUČIONIČKE AKTIVNOSTI – 6 sati(DAN OPĆINE/DAN ŽUPE – suradnja s lokalnom </w:t>
            </w:r>
          </w:p>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zajednicom, KRIŽNI PUT PO BISTRI, SVIBANJSKE POBOŽNOSTI – KRUNICA)</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rPr>
                <w:rFonts w:asciiTheme="minorHAnsi" w:hAnsiTheme="minorHAnsi" w:cs="Arial"/>
                <w:sz w:val="18"/>
                <w:szCs w:val="18"/>
              </w:rPr>
            </w:pPr>
            <w:r w:rsidRPr="00C46D15">
              <w:rPr>
                <w:rFonts w:asciiTheme="minorHAnsi" w:hAnsiTheme="minorHAnsi" w:cs="Arial"/>
                <w:sz w:val="18"/>
                <w:szCs w:val="18"/>
              </w:rPr>
              <w:t>opisno praćenje, usmena pohvala, rezultati vidljivi u suradnji s lokalnom zajednicom, uključenost u nastavni proces</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p w:rsidR="00E04AE1" w:rsidRPr="00C46D15" w:rsidRDefault="00E04AE1" w:rsidP="00E04AE1">
            <w:pPr>
              <w:spacing w:after="0" w:line="240" w:lineRule="auto"/>
              <w:contextualSpacing/>
              <w:rPr>
                <w:rFonts w:asciiTheme="minorHAnsi" w:hAnsiTheme="minorHAnsi" w:cs="Arial"/>
                <w:sz w:val="18"/>
                <w:szCs w:val="18"/>
              </w:rPr>
            </w:pPr>
          </w:p>
        </w:tc>
      </w:tr>
    </w:tbl>
    <w:p w:rsidR="00E04AE1" w:rsidRPr="00C46D15" w:rsidRDefault="00E04AE1" w:rsidP="00E04AE1">
      <w:pPr>
        <w:rPr>
          <w:rFonts w:asciiTheme="minorHAnsi" w:hAnsiTheme="minorHAnsi"/>
          <w:sz w:val="18"/>
          <w:szCs w:val="18"/>
        </w:rPr>
      </w:pPr>
    </w:p>
    <w:p w:rsidR="007F7A99" w:rsidRDefault="007F7A99" w:rsidP="00E04AE1">
      <w:pPr>
        <w:rPr>
          <w:rFonts w:asciiTheme="minorHAnsi" w:hAnsiTheme="minorHAnsi"/>
          <w:sz w:val="20"/>
          <w:szCs w:val="20"/>
        </w:rPr>
      </w:pP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lastRenderedPageBreak/>
        <w:t>PLANIRANJE ZA 6-e</w:t>
      </w:r>
      <w:r w:rsidR="00EF3B41" w:rsidRPr="00C46D15">
        <w:rPr>
          <w:rFonts w:asciiTheme="minorHAnsi" w:hAnsiTheme="minorHAnsi"/>
          <w:sz w:val="20"/>
          <w:szCs w:val="20"/>
        </w:rPr>
        <w:t xml:space="preserve"> razrede u nastavnoj godini 2016./2017</w:t>
      </w:r>
      <w:r w:rsidRPr="00C46D15">
        <w:rPr>
          <w:rFonts w:asciiTheme="minorHAnsi" w:hAnsiTheme="minorHAnsi"/>
          <w:sz w:val="20"/>
          <w:szCs w:val="20"/>
        </w:rPr>
        <w:t>.</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MEĐUPREDMETNO(20 sati)</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Hrvatski jezik – 3 sata</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Glazbena kultura – 1 sat</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Likovna kultura – 1 sat</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Engleski jezik – 2 sata</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 xml:space="preserve">Priroda  - 3 sata </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Geografija – 2 sata</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Povijest – 1 sat</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Tehnička kultura – 2 sata</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Vjeronauk - 2 sata</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Njemački jezik  - 1 sat</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Informatika – 2 sata</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SATI RAZREDNIKA(5 sati)</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IZVANUČIONIČKE AKTIVNOSTI(10 sati)</w:t>
      </w:r>
    </w:p>
    <w:p w:rsidR="00E04AE1" w:rsidRPr="00C46D15" w:rsidRDefault="00E04AE1" w:rsidP="00E04AE1">
      <w:pPr>
        <w:rPr>
          <w:rFonts w:asciiTheme="minorHAnsi" w:hAnsiTheme="minorHAnsi"/>
          <w:sz w:val="20"/>
          <w:szCs w:val="20"/>
        </w:rPr>
      </w:pPr>
      <w:r w:rsidRPr="00C46D15">
        <w:rPr>
          <w:rFonts w:asciiTheme="minorHAnsi" w:hAnsiTheme="minorHAnsi"/>
          <w:sz w:val="20"/>
          <w:szCs w:val="20"/>
        </w:rPr>
        <w:t>UKUPNO=35 sati</w:t>
      </w:r>
    </w:p>
    <w:p w:rsidR="00E04AE1" w:rsidRPr="00C46D15" w:rsidRDefault="00E04AE1" w:rsidP="00E04AE1">
      <w:pPr>
        <w:rPr>
          <w:rFonts w:asciiTheme="minorHAnsi" w:hAnsiTheme="minorHAnsi"/>
          <w:sz w:val="20"/>
          <w:szCs w:val="20"/>
        </w:rPr>
      </w:pPr>
    </w:p>
    <w:p w:rsidR="00E04AE1" w:rsidRPr="00C46D15" w:rsidRDefault="00E04AE1" w:rsidP="00E04AE1">
      <w:pPr>
        <w:rPr>
          <w:rFonts w:asciiTheme="minorHAnsi" w:hAnsiTheme="minorHAnsi"/>
          <w:sz w:val="20"/>
          <w:szCs w:val="20"/>
        </w:rPr>
      </w:pPr>
    </w:p>
    <w:p w:rsidR="00E04AE1" w:rsidRPr="00C46D15" w:rsidRDefault="00E04AE1" w:rsidP="00E04AE1">
      <w:pPr>
        <w:tabs>
          <w:tab w:val="left" w:pos="3795"/>
        </w:tabs>
        <w:rPr>
          <w:rFonts w:asciiTheme="minorHAnsi" w:hAnsiTheme="minorHAnsi"/>
          <w:sz w:val="96"/>
          <w:szCs w:val="96"/>
        </w:rPr>
      </w:pPr>
    </w:p>
    <w:p w:rsidR="00E04AE1" w:rsidRPr="00C46D15" w:rsidRDefault="00E04AE1" w:rsidP="00E04AE1">
      <w:pPr>
        <w:tabs>
          <w:tab w:val="left" w:pos="3795"/>
        </w:tabs>
        <w:rPr>
          <w:rFonts w:asciiTheme="minorHAnsi" w:hAnsiTheme="minorHAnsi"/>
          <w:sz w:val="96"/>
          <w:szCs w:val="96"/>
        </w:rPr>
      </w:pPr>
    </w:p>
    <w:p w:rsidR="00C93D21" w:rsidRDefault="00C93D21" w:rsidP="00E04AE1">
      <w:pPr>
        <w:rPr>
          <w:rFonts w:asciiTheme="minorHAnsi" w:hAnsiTheme="minorHAnsi"/>
          <w:sz w:val="96"/>
          <w:szCs w:val="96"/>
        </w:rPr>
      </w:pPr>
    </w:p>
    <w:p w:rsidR="007F7A99" w:rsidRPr="007F7A99" w:rsidRDefault="007F7A99" w:rsidP="00E04AE1">
      <w:pPr>
        <w:rPr>
          <w:rFonts w:asciiTheme="minorHAnsi" w:hAnsiTheme="minorHAnsi"/>
        </w:rPr>
      </w:pPr>
    </w:p>
    <w:p w:rsidR="00E04AE1" w:rsidRPr="00C46D15" w:rsidRDefault="00E04AE1" w:rsidP="00E04AE1">
      <w:pPr>
        <w:jc w:val="center"/>
        <w:rPr>
          <w:rFonts w:asciiTheme="minorHAnsi" w:hAnsiTheme="minorHAnsi"/>
          <w:b/>
          <w:sz w:val="36"/>
          <w:szCs w:val="36"/>
          <w:u w:val="single"/>
        </w:rPr>
      </w:pPr>
      <w:r w:rsidRPr="00C46D15">
        <w:rPr>
          <w:rFonts w:asciiTheme="minorHAnsi" w:hAnsiTheme="minorHAnsi"/>
          <w:b/>
          <w:sz w:val="36"/>
          <w:szCs w:val="36"/>
          <w:u w:val="single"/>
        </w:rPr>
        <w:lastRenderedPageBreak/>
        <w:t>SEDMI RAZRED</w:t>
      </w:r>
    </w:p>
    <w:p w:rsidR="00EC2DDD" w:rsidRPr="00C46D15" w:rsidRDefault="00E04AE1" w:rsidP="00EC2DDD">
      <w:pPr>
        <w:spacing w:line="240" w:lineRule="auto"/>
        <w:contextualSpacing/>
        <w:rPr>
          <w:rFonts w:asciiTheme="minorHAnsi" w:eastAsia="+mj-ea" w:hAnsiTheme="minorHAnsi" w:cs="Arial"/>
          <w:b/>
          <w:sz w:val="20"/>
          <w:szCs w:val="20"/>
        </w:rPr>
      </w:pPr>
      <w:r w:rsidRPr="00C46D15">
        <w:rPr>
          <w:rFonts w:asciiTheme="minorHAnsi" w:eastAsia="+mj-ea" w:hAnsiTheme="minorHAnsi" w:cs="Arial"/>
          <w:b/>
          <w:sz w:val="20"/>
          <w:szCs w:val="20"/>
        </w:rPr>
        <w:t>Izvedbeni program  međupredmetnih i interdisciplinarnih sadržaja  građanskog odgoja i obrazovanja, izvanučioničkih aktivnosti i sata razrednika</w:t>
      </w:r>
      <w:r w:rsidR="00EC2DDD" w:rsidRPr="00C46D15">
        <w:rPr>
          <w:rFonts w:asciiTheme="minorHAnsi" w:hAnsiTheme="minorHAnsi" w:cs="Arial"/>
          <w:b/>
          <w:sz w:val="20"/>
          <w:szCs w:val="20"/>
        </w:rPr>
        <w:t xml:space="preserve"> </w:t>
      </w:r>
    </w:p>
    <w:tbl>
      <w:tblPr>
        <w:tblpPr w:leftFromText="180" w:rightFromText="180" w:vertAnchor="text" w:horzAnchor="margin" w:tblpY="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6379"/>
      </w:tblGrid>
      <w:tr w:rsidR="00EC2DDD" w:rsidRPr="00C46D15" w:rsidTr="000E16CB">
        <w:tc>
          <w:tcPr>
            <w:tcW w:w="3510" w:type="dxa"/>
            <w:gridSpan w:val="2"/>
            <w:vAlign w:val="center"/>
          </w:tcPr>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tc>
        <w:tc>
          <w:tcPr>
            <w:tcW w:w="6379" w:type="dxa"/>
          </w:tcPr>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OSOBNI IDENTITET, KULTURNI IDENTITET I MEĐUKULTURNI DIJALOG</w:t>
            </w:r>
          </w:p>
        </w:tc>
      </w:tr>
      <w:tr w:rsidR="00EC2DDD" w:rsidRPr="00C46D15" w:rsidTr="000E16CB">
        <w:tc>
          <w:tcPr>
            <w:tcW w:w="3510" w:type="dxa"/>
            <w:gridSpan w:val="2"/>
            <w:vAlign w:val="center"/>
          </w:tcPr>
          <w:p w:rsidR="00EC2DDD" w:rsidRPr="00C46D15" w:rsidRDefault="00EC2DDD" w:rsidP="000E16CB">
            <w:pPr>
              <w:spacing w:after="0" w:line="240" w:lineRule="auto"/>
              <w:contextualSpacing/>
              <w:jc w:val="center"/>
              <w:rPr>
                <w:rFonts w:asciiTheme="minorHAnsi" w:hAnsiTheme="minorHAnsi" w:cs="Arial"/>
                <w:b/>
                <w:sz w:val="18"/>
                <w:szCs w:val="18"/>
              </w:rPr>
            </w:pPr>
          </w:p>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p w:rsidR="00EC2DDD" w:rsidRPr="00C46D15" w:rsidRDefault="00EC2DDD" w:rsidP="000E16CB">
            <w:pPr>
              <w:spacing w:after="0" w:line="240" w:lineRule="auto"/>
              <w:contextualSpacing/>
              <w:jc w:val="center"/>
              <w:rPr>
                <w:rFonts w:asciiTheme="minorHAnsi" w:hAnsiTheme="minorHAnsi" w:cs="Arial"/>
                <w:b/>
                <w:sz w:val="18"/>
                <w:szCs w:val="18"/>
              </w:rPr>
            </w:pPr>
          </w:p>
        </w:tc>
        <w:tc>
          <w:tcPr>
            <w:tcW w:w="6379" w:type="dxa"/>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Učenik koji aktivno i odgovorno sudjeluje u razvijanju samosvijesti i samopouzdanja uz poštivanje drugih i drugačijih kao polazište aktivnog i odgovornog građanstva</w:t>
            </w:r>
          </w:p>
          <w:p w:rsidR="00EC2DDD" w:rsidRPr="00C46D15" w:rsidRDefault="00EC2DDD" w:rsidP="000E16CB">
            <w:pPr>
              <w:spacing w:after="0" w:line="240" w:lineRule="auto"/>
              <w:contextualSpacing/>
              <w:rPr>
                <w:rFonts w:asciiTheme="minorHAnsi" w:hAnsiTheme="minorHAnsi" w:cs="Arial"/>
                <w:b/>
                <w:sz w:val="18"/>
                <w:szCs w:val="18"/>
              </w:rPr>
            </w:pPr>
          </w:p>
        </w:tc>
      </w:tr>
      <w:tr w:rsidR="00EC2DDD" w:rsidRPr="00C46D15" w:rsidTr="000E16CB">
        <w:tc>
          <w:tcPr>
            <w:tcW w:w="3510" w:type="dxa"/>
            <w:gridSpan w:val="2"/>
            <w:vAlign w:val="center"/>
          </w:tcPr>
          <w:p w:rsidR="00EC2DDD" w:rsidRPr="00C46D15" w:rsidRDefault="00EC2DDD" w:rsidP="000E16CB">
            <w:pPr>
              <w:spacing w:after="0" w:line="240" w:lineRule="auto"/>
              <w:contextualSpacing/>
              <w:jc w:val="center"/>
              <w:rPr>
                <w:rFonts w:asciiTheme="minorHAnsi" w:hAnsiTheme="minorHAnsi" w:cs="Arial"/>
                <w:sz w:val="18"/>
                <w:szCs w:val="18"/>
              </w:rPr>
            </w:pPr>
          </w:p>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EC2DDD" w:rsidRPr="00C46D15" w:rsidRDefault="00EC2DDD" w:rsidP="000E16CB">
            <w:pPr>
              <w:spacing w:after="0" w:line="240" w:lineRule="auto"/>
              <w:contextualSpacing/>
              <w:jc w:val="center"/>
              <w:rPr>
                <w:rFonts w:asciiTheme="minorHAnsi" w:hAnsiTheme="minorHAnsi" w:cs="Arial"/>
                <w:sz w:val="18"/>
                <w:szCs w:val="18"/>
              </w:rPr>
            </w:pPr>
          </w:p>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 :</w:t>
            </w:r>
          </w:p>
          <w:p w:rsidR="00EC2DDD" w:rsidRPr="00C46D15" w:rsidRDefault="00EC2DDD" w:rsidP="000B52D0">
            <w:pPr>
              <w:numPr>
                <w:ilvl w:val="0"/>
                <w:numId w:val="8"/>
              </w:num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ljudsko – pravna dimenzija</w:t>
            </w:r>
          </w:p>
          <w:p w:rsidR="00EC2DDD" w:rsidRPr="00C46D15" w:rsidRDefault="00EC2DDD" w:rsidP="000B52D0">
            <w:pPr>
              <w:numPr>
                <w:ilvl w:val="0"/>
                <w:numId w:val="8"/>
              </w:num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međukulturna dimenzija</w:t>
            </w:r>
          </w:p>
          <w:p w:rsidR="00EC2DDD" w:rsidRPr="00C46D15" w:rsidRDefault="00EC2DDD" w:rsidP="000B52D0">
            <w:pPr>
              <w:numPr>
                <w:ilvl w:val="0"/>
                <w:numId w:val="8"/>
              </w:num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politička dimentija</w:t>
            </w:r>
          </w:p>
          <w:p w:rsidR="00EC2DDD" w:rsidRPr="00C46D15" w:rsidRDefault="00EC2DDD" w:rsidP="000E16CB">
            <w:pPr>
              <w:spacing w:after="0" w:line="240" w:lineRule="auto"/>
              <w:contextualSpacing/>
              <w:jc w:val="center"/>
              <w:rPr>
                <w:rFonts w:asciiTheme="minorHAnsi" w:hAnsiTheme="minorHAnsi" w:cs="Arial"/>
                <w:sz w:val="18"/>
                <w:szCs w:val="18"/>
              </w:rPr>
            </w:pPr>
          </w:p>
        </w:tc>
        <w:tc>
          <w:tcPr>
            <w:tcW w:w="6379" w:type="dxa"/>
          </w:tcPr>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što je identitet, a što globalizacijski kulturni trendovi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značenje kulturnog identiteta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obilježja hrvatske većinske nacionalne kulture i kultura nacionalnih i religijskih manjina uHrvatskoj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i dokumentira primjere uspješne suradnje u izgradnji zajedničke hrvatske kulture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u čemu se sastoji interkulturni dijalog i zašto je važan za društveni i gospodarski razvoj demokratske zajednice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pokazuje privrženost uzajamnom razumijevanju, poštovanju, suradnji i solidarnosti na razini razreda, škole i društva u cjelini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prepoznaje i suzbija predrasude većinske nacije prema nacionalnim manjinama te nacionalne manjine prema većinskoj naciji </w:t>
            </w:r>
          </w:p>
          <w:p w:rsidR="00EC2DDD" w:rsidRPr="00C46D15" w:rsidRDefault="00EC2DDD" w:rsidP="00EC2DDD">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istražuje i opisuje doprinos hrvatskom i svjetskom napretku velikana znanosti i umjetnosti, pripadnika hrvatske nacionalnosti, kao i pripadnika nacionalnih manjina </w:t>
            </w:r>
          </w:p>
        </w:tc>
      </w:tr>
      <w:tr w:rsidR="00EC2DDD" w:rsidRPr="00C46D15" w:rsidTr="000E16CB">
        <w:tc>
          <w:tcPr>
            <w:tcW w:w="3510" w:type="dxa"/>
            <w:gridSpan w:val="2"/>
            <w:vAlign w:val="center"/>
          </w:tcPr>
          <w:p w:rsidR="00EC2DDD" w:rsidRPr="00C46D15" w:rsidRDefault="00EC2DDD" w:rsidP="000E16CB">
            <w:pPr>
              <w:spacing w:after="0" w:line="240" w:lineRule="auto"/>
              <w:contextualSpacing/>
              <w:jc w:val="center"/>
              <w:rPr>
                <w:rFonts w:asciiTheme="minorHAnsi" w:hAnsiTheme="minorHAnsi" w:cs="Arial"/>
                <w:b/>
                <w:sz w:val="18"/>
                <w:szCs w:val="18"/>
              </w:rPr>
            </w:pPr>
          </w:p>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(poveznice aktivnosti s građanskim odgojem)</w:t>
            </w:r>
          </w:p>
          <w:p w:rsidR="00EC2DDD" w:rsidRPr="00C46D15" w:rsidRDefault="00EC2DDD" w:rsidP="000E16CB">
            <w:pPr>
              <w:spacing w:after="0" w:line="240" w:lineRule="auto"/>
              <w:ind w:left="720"/>
              <w:contextualSpacing/>
              <w:jc w:val="center"/>
              <w:rPr>
                <w:rFonts w:asciiTheme="minorHAnsi" w:hAnsiTheme="minorHAnsi" w:cs="Arial"/>
                <w:b/>
                <w:sz w:val="18"/>
                <w:szCs w:val="18"/>
              </w:rPr>
            </w:pPr>
          </w:p>
        </w:tc>
        <w:tc>
          <w:tcPr>
            <w:tcW w:w="6379" w:type="dxa"/>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HRVATSKI JEZIK                                                                                                                                                                        </w:t>
            </w:r>
          </w:p>
          <w:p w:rsidR="00EC2DDD" w:rsidRPr="00C46D15" w:rsidRDefault="00EC2DDD" w:rsidP="000E16CB">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Tema :Djevojčica iz Afganistana</w:t>
            </w:r>
          </w:p>
          <w:p w:rsidR="00EC2DDD" w:rsidRPr="00C46D15" w:rsidRDefault="00EC2DDD" w:rsidP="000E16CB">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Učenici će  kroz razgovor o romanu osvijestiti činjenicu da su u RH ljudska prava zajamčena zakonom i ustavom.</w:t>
            </w:r>
          </w:p>
          <w:p w:rsidR="00EC2DDD" w:rsidRPr="00C46D15" w:rsidRDefault="00EC2DDD" w:rsidP="000E16CB">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Učenici će prepoznati pogreške zastarjelih svjtonazora iz kojih se rađaju  predrasude i dislriminacija.</w:t>
            </w:r>
          </w:p>
          <w:p w:rsidR="00EC2DDD" w:rsidRPr="00C46D15" w:rsidRDefault="00EC2DDD" w:rsidP="000E16CB">
            <w:pPr>
              <w:spacing w:after="0" w:line="240" w:lineRule="auto"/>
              <w:contextualSpacing/>
              <w:rPr>
                <w:rFonts w:asciiTheme="minorHAnsi" w:hAnsiTheme="minorHAnsi" w:cs="Arial"/>
                <w:b/>
                <w:bCs/>
                <w:sz w:val="18"/>
                <w:szCs w:val="18"/>
              </w:rPr>
            </w:pPr>
          </w:p>
          <w:p w:rsidR="00EC2DDD" w:rsidRPr="00C46D15" w:rsidRDefault="00EC2DDD" w:rsidP="000E16CB">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ENGLESKI JEZIK:Život mladih</w:t>
            </w:r>
          </w:p>
          <w:p w:rsidR="00EC2DDD" w:rsidRPr="00C46D15" w:rsidRDefault="00EC2DDD" w:rsidP="000E16CB">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Učenici iz školskog časopisa doznaju o akciji uređenja ćkole i školskog dvorišta, raspravljaju o odgovornosti svakog pojedinca u očuvanju okoliša, kako primjereno zbrinuti otpad i urediti okoliš svoje škole.</w:t>
            </w:r>
          </w:p>
          <w:p w:rsidR="00EC2DDD" w:rsidRPr="00C46D15" w:rsidRDefault="00EC2DDD" w:rsidP="000E16CB">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Učenik objašnjava važnost prava na zdrav okoliš, aktivno sudjeluje u očuvanju  i istraživanju stanja okoliša, koristi postupke zaštite okoliša</w:t>
            </w:r>
          </w:p>
          <w:p w:rsidR="00EC2DDD" w:rsidRPr="00C46D15" w:rsidRDefault="00EC2DDD" w:rsidP="000E16CB">
            <w:pPr>
              <w:spacing w:after="0" w:line="240" w:lineRule="auto"/>
              <w:contextualSpacing/>
              <w:rPr>
                <w:rFonts w:asciiTheme="minorHAnsi" w:hAnsiTheme="minorHAnsi" w:cs="Arial"/>
                <w:b/>
                <w:bCs/>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TJELESNA I ZDRAVSTVENA KULTURA: Navijačka kultura</w:t>
            </w: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Učenici razvijaju toleranciju, prepoznaju i suzbijaju predrasude.</w:t>
            </w:r>
          </w:p>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rPr>
                <w:rFonts w:asciiTheme="minorHAnsi" w:hAnsiTheme="minorHAnsi" w:cs="Arial"/>
                <w:b/>
                <w:sz w:val="18"/>
                <w:szCs w:val="18"/>
              </w:rPr>
            </w:pPr>
            <w:r w:rsidRPr="00C46D15">
              <w:rPr>
                <w:rFonts w:asciiTheme="minorHAnsi" w:hAnsiTheme="minorHAnsi" w:cs="Arial"/>
                <w:b/>
                <w:sz w:val="18"/>
                <w:szCs w:val="18"/>
              </w:rPr>
              <w:t>SAT RAZREDNIKA: Obilježja  hrvatske nacionalne kulture i kulture nacionalnih manjina DRŽAVNI PRAZNICI I BLAGDANI - izvanučionička nastava</w:t>
            </w:r>
          </w:p>
          <w:p w:rsidR="00EC2DDD" w:rsidRPr="00C46D15" w:rsidRDefault="00EC2DDD" w:rsidP="000E16CB">
            <w:pPr>
              <w:rPr>
                <w:rFonts w:asciiTheme="minorHAnsi" w:hAnsiTheme="minorHAnsi" w:cs="Arial"/>
                <w:b/>
                <w:sz w:val="18"/>
                <w:szCs w:val="18"/>
              </w:rPr>
            </w:pPr>
            <w:r w:rsidRPr="00C46D15">
              <w:rPr>
                <w:rFonts w:asciiTheme="minorHAnsi" w:hAnsiTheme="minorHAnsi" w:cs="Arial"/>
                <w:b/>
                <w:sz w:val="18"/>
                <w:szCs w:val="18"/>
              </w:rPr>
              <w:t>Aktivan i odgovoran učenik-građanin koji sudjeluje u aktivnostima   u kojima se obilježavaju datumi važni za lokalnu zajednicu u cjelini.</w:t>
            </w:r>
          </w:p>
          <w:p w:rsidR="00EC2DDD" w:rsidRPr="00C46D15" w:rsidRDefault="00EC2DDD" w:rsidP="000E16CB">
            <w:pPr>
              <w:rPr>
                <w:rFonts w:asciiTheme="minorHAnsi" w:hAnsiTheme="minorHAnsi" w:cs="Arial"/>
                <w:b/>
                <w:sz w:val="18"/>
                <w:szCs w:val="18"/>
              </w:rPr>
            </w:pPr>
            <w:r w:rsidRPr="00C46D15">
              <w:rPr>
                <w:rFonts w:asciiTheme="minorHAnsi" w:hAnsiTheme="minorHAnsi" w:cs="Arial"/>
                <w:b/>
                <w:sz w:val="18"/>
                <w:szCs w:val="18"/>
              </w:rPr>
              <w:t>Dan župe i općine Bistra, Dan kruha, Školske priredbe</w:t>
            </w:r>
          </w:p>
        </w:tc>
      </w:tr>
      <w:tr w:rsidR="00EC2DDD" w:rsidRPr="00C46D15" w:rsidTr="000E16CB">
        <w:tc>
          <w:tcPr>
            <w:tcW w:w="3510" w:type="dxa"/>
            <w:gridSpan w:val="2"/>
            <w:vAlign w:val="center"/>
          </w:tcPr>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p w:rsidR="00EC2DDD" w:rsidRPr="00C46D15" w:rsidRDefault="00EC2DDD" w:rsidP="000E16CB">
            <w:pPr>
              <w:spacing w:after="0" w:line="240" w:lineRule="auto"/>
              <w:contextualSpacing/>
              <w:jc w:val="center"/>
              <w:rPr>
                <w:rFonts w:asciiTheme="minorHAnsi" w:hAnsiTheme="minorHAnsi" w:cs="Arial"/>
                <w:b/>
                <w:sz w:val="18"/>
                <w:szCs w:val="18"/>
              </w:rPr>
            </w:pPr>
          </w:p>
        </w:tc>
        <w:tc>
          <w:tcPr>
            <w:tcW w:w="6379" w:type="dxa"/>
          </w:tcPr>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sedmi razred  OŠ </w:t>
            </w:r>
          </w:p>
          <w:p w:rsidR="00EC2DDD" w:rsidRPr="00C46D15" w:rsidRDefault="00EC2DDD" w:rsidP="000E16CB">
            <w:pPr>
              <w:spacing w:after="0" w:line="240" w:lineRule="auto"/>
              <w:contextualSpacing/>
              <w:rPr>
                <w:rFonts w:asciiTheme="minorHAnsi" w:hAnsiTheme="minorHAnsi" w:cs="Arial"/>
                <w:sz w:val="18"/>
                <w:szCs w:val="18"/>
              </w:rPr>
            </w:pPr>
          </w:p>
          <w:p w:rsidR="00EC2DDD" w:rsidRPr="00C46D15" w:rsidRDefault="00EC2DDD" w:rsidP="000E16CB">
            <w:pPr>
              <w:spacing w:after="0" w:line="240" w:lineRule="auto"/>
              <w:contextualSpacing/>
              <w:rPr>
                <w:rFonts w:asciiTheme="minorHAnsi" w:hAnsiTheme="minorHAnsi" w:cs="Arial"/>
                <w:sz w:val="18"/>
                <w:szCs w:val="18"/>
              </w:rPr>
            </w:pPr>
          </w:p>
        </w:tc>
      </w:tr>
      <w:tr w:rsidR="00EC2DDD" w:rsidRPr="00C46D15" w:rsidTr="000E16CB">
        <w:trPr>
          <w:trHeight w:val="470"/>
        </w:trPr>
        <w:tc>
          <w:tcPr>
            <w:tcW w:w="1755" w:type="dxa"/>
            <w:vMerge w:val="restart"/>
            <w:vAlign w:val="center"/>
          </w:tcPr>
          <w:p w:rsidR="00EC2DDD" w:rsidRPr="00C46D15" w:rsidRDefault="00EC2DDD" w:rsidP="000E16CB">
            <w:pPr>
              <w:spacing w:after="0" w:line="240" w:lineRule="auto"/>
              <w:contextualSpacing/>
              <w:jc w:val="center"/>
              <w:rPr>
                <w:rFonts w:asciiTheme="minorHAnsi" w:hAnsiTheme="minorHAnsi" w:cs="Arial"/>
                <w:b/>
                <w:sz w:val="18"/>
                <w:szCs w:val="18"/>
              </w:rPr>
            </w:pPr>
          </w:p>
          <w:p w:rsidR="00EC2DDD" w:rsidRPr="00C46D15" w:rsidRDefault="00EC2DDD" w:rsidP="000E16CB">
            <w:pPr>
              <w:spacing w:after="0" w:line="240" w:lineRule="auto"/>
              <w:contextualSpacing/>
              <w:jc w:val="center"/>
              <w:rPr>
                <w:rFonts w:asciiTheme="minorHAnsi" w:hAnsiTheme="minorHAnsi" w:cs="Arial"/>
                <w:b/>
                <w:sz w:val="18"/>
                <w:szCs w:val="18"/>
              </w:rPr>
            </w:pPr>
          </w:p>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vAlign w:val="center"/>
          </w:tcPr>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6379" w:type="dxa"/>
            <w:shd w:val="clear" w:color="auto" w:fill="C6D9F1"/>
          </w:tcPr>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Međupredmetno / IZVANUČIONIČKI</w:t>
            </w:r>
          </w:p>
        </w:tc>
      </w:tr>
      <w:tr w:rsidR="00EC2DDD" w:rsidRPr="00C46D15" w:rsidTr="000E16CB">
        <w:trPr>
          <w:trHeight w:val="383"/>
        </w:trPr>
        <w:tc>
          <w:tcPr>
            <w:tcW w:w="1755" w:type="dxa"/>
            <w:vMerge/>
            <w:vAlign w:val="center"/>
          </w:tcPr>
          <w:p w:rsidR="00EC2DDD" w:rsidRPr="00C46D15" w:rsidRDefault="00EC2DDD" w:rsidP="000E16CB">
            <w:pPr>
              <w:spacing w:after="0" w:line="240" w:lineRule="auto"/>
              <w:contextualSpacing/>
              <w:jc w:val="center"/>
              <w:rPr>
                <w:rFonts w:asciiTheme="minorHAnsi" w:hAnsiTheme="minorHAnsi" w:cs="Arial"/>
                <w:b/>
                <w:sz w:val="18"/>
                <w:szCs w:val="18"/>
              </w:rPr>
            </w:pPr>
          </w:p>
        </w:tc>
        <w:tc>
          <w:tcPr>
            <w:tcW w:w="1755" w:type="dxa"/>
            <w:vAlign w:val="center"/>
          </w:tcPr>
          <w:p w:rsidR="00EC2DDD" w:rsidRPr="00C46D15" w:rsidRDefault="00EC2DDD" w:rsidP="000E16CB">
            <w:pPr>
              <w:spacing w:after="0" w:line="240" w:lineRule="auto"/>
              <w:contextualSpacing/>
              <w:jc w:val="center"/>
              <w:rPr>
                <w:rFonts w:asciiTheme="minorHAnsi" w:hAnsiTheme="minorHAnsi" w:cs="Arial"/>
                <w:b/>
                <w:sz w:val="18"/>
                <w:szCs w:val="18"/>
              </w:rPr>
            </w:pPr>
          </w:p>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6379" w:type="dxa"/>
          </w:tcPr>
          <w:p w:rsidR="00EC2DDD" w:rsidRPr="00C46D15" w:rsidRDefault="00EC2DDD" w:rsidP="000E16CB">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Oblici : individualni, frontalni, rad u paru, rad u skupinama </w:t>
            </w:r>
          </w:p>
          <w:p w:rsidR="00EC2DDD" w:rsidRPr="00C46D15" w:rsidRDefault="00EC2DDD" w:rsidP="000E16CB">
            <w:pPr>
              <w:spacing w:after="0" w:line="240" w:lineRule="auto"/>
              <w:rPr>
                <w:rFonts w:asciiTheme="minorHAnsi" w:hAnsiTheme="minorHAnsi" w:cs="Arial"/>
                <w:sz w:val="18"/>
                <w:szCs w:val="18"/>
              </w:rPr>
            </w:pPr>
            <w:r w:rsidRPr="00C46D15">
              <w:rPr>
                <w:rFonts w:asciiTheme="minorHAnsi" w:hAnsiTheme="minorHAnsi" w:cs="Arial"/>
                <w:sz w:val="18"/>
                <w:szCs w:val="18"/>
              </w:rPr>
              <w:t>Metode : razgovora, izlaganja, rada na tekstu, kritičko mišljenje, suradničko učenje, demonstracija</w:t>
            </w:r>
          </w:p>
          <w:p w:rsidR="00EC2DDD" w:rsidRPr="00C46D15" w:rsidRDefault="00EC2DDD" w:rsidP="000E16CB">
            <w:pPr>
              <w:spacing w:after="0" w:line="240" w:lineRule="auto"/>
              <w:rPr>
                <w:rFonts w:asciiTheme="minorHAnsi" w:hAnsiTheme="minorHAnsi" w:cs="Arial"/>
                <w:sz w:val="18"/>
                <w:szCs w:val="18"/>
              </w:rPr>
            </w:pPr>
          </w:p>
        </w:tc>
      </w:tr>
      <w:tr w:rsidR="00EC2DDD" w:rsidRPr="00C46D15" w:rsidTr="000E16CB">
        <w:tc>
          <w:tcPr>
            <w:tcW w:w="3510" w:type="dxa"/>
            <w:gridSpan w:val="2"/>
            <w:vAlign w:val="center"/>
          </w:tcPr>
          <w:p w:rsidR="00EC2DDD" w:rsidRPr="00C46D15" w:rsidRDefault="00EC2DDD" w:rsidP="000E16CB">
            <w:pPr>
              <w:spacing w:after="0" w:line="240" w:lineRule="auto"/>
              <w:contextualSpacing/>
              <w:jc w:val="center"/>
              <w:rPr>
                <w:rFonts w:asciiTheme="minorHAnsi" w:hAnsiTheme="minorHAnsi" w:cs="Arial"/>
                <w:b/>
                <w:sz w:val="18"/>
                <w:szCs w:val="18"/>
              </w:rPr>
            </w:pPr>
          </w:p>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EC2DDD" w:rsidRPr="00C46D15" w:rsidRDefault="00EC2DDD" w:rsidP="000E16CB">
            <w:pPr>
              <w:spacing w:after="0" w:line="240" w:lineRule="auto"/>
              <w:contextualSpacing/>
              <w:jc w:val="center"/>
              <w:rPr>
                <w:rFonts w:asciiTheme="minorHAnsi" w:hAnsiTheme="minorHAnsi" w:cs="Arial"/>
                <w:b/>
                <w:sz w:val="18"/>
                <w:szCs w:val="18"/>
              </w:rPr>
            </w:pPr>
          </w:p>
        </w:tc>
        <w:tc>
          <w:tcPr>
            <w:tcW w:w="6379" w:type="dxa"/>
          </w:tcPr>
          <w:p w:rsidR="00EC2DDD" w:rsidRPr="00C46D15" w:rsidRDefault="00EC2DDD" w:rsidP="000E16CB">
            <w:pPr>
              <w:spacing w:after="0" w:line="240" w:lineRule="auto"/>
              <w:rPr>
                <w:rFonts w:asciiTheme="minorHAnsi" w:hAnsiTheme="minorHAnsi"/>
                <w:sz w:val="18"/>
                <w:szCs w:val="18"/>
              </w:rPr>
            </w:pPr>
            <w:r w:rsidRPr="00C46D15">
              <w:rPr>
                <w:rFonts w:asciiTheme="minorHAnsi" w:hAnsiTheme="minorHAnsi" w:cs="Arial"/>
                <w:sz w:val="18"/>
                <w:szCs w:val="18"/>
              </w:rPr>
              <w:t xml:space="preserve"> ZA UČENIKE :</w:t>
            </w:r>
          </w:p>
          <w:p w:rsidR="00EC2DDD" w:rsidRPr="00C46D15" w:rsidRDefault="00EC2DDD" w:rsidP="000E16CB">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 udžbenici, bilježnice,  časopisi i novinski članci, listići sa zadacima </w:t>
            </w:r>
          </w:p>
          <w:p w:rsidR="00EC2DDD" w:rsidRPr="00C46D15" w:rsidRDefault="00EC2DDD" w:rsidP="000E16CB">
            <w:pPr>
              <w:spacing w:after="0" w:line="240" w:lineRule="auto"/>
              <w:rPr>
                <w:rFonts w:asciiTheme="minorHAnsi" w:hAnsiTheme="minorHAnsi"/>
                <w:sz w:val="18"/>
                <w:szCs w:val="18"/>
              </w:rPr>
            </w:pPr>
            <w:r w:rsidRPr="00C46D15">
              <w:rPr>
                <w:rFonts w:asciiTheme="minorHAnsi" w:hAnsiTheme="minorHAnsi" w:cs="Arial"/>
                <w:sz w:val="18"/>
                <w:szCs w:val="18"/>
              </w:rPr>
              <w:t>ZA UČITELJE :</w:t>
            </w:r>
          </w:p>
          <w:p w:rsidR="00EC2DDD" w:rsidRPr="00C46D15" w:rsidRDefault="00EC2DDD" w:rsidP="000E16CB">
            <w:pPr>
              <w:spacing w:after="0" w:line="240" w:lineRule="auto"/>
              <w:rPr>
                <w:rFonts w:asciiTheme="minorHAnsi" w:hAnsiTheme="minorHAnsi"/>
                <w:sz w:val="18"/>
                <w:szCs w:val="18"/>
              </w:rPr>
            </w:pPr>
            <w:r w:rsidRPr="00C46D15">
              <w:rPr>
                <w:rFonts w:asciiTheme="minorHAnsi" w:eastAsia="+mj-ea" w:hAnsiTheme="minorHAnsi"/>
                <w:sz w:val="18"/>
                <w:szCs w:val="18"/>
              </w:rPr>
              <w:t xml:space="preserve"> </w:t>
            </w:r>
            <w:r w:rsidRPr="00C46D15">
              <w:rPr>
                <w:rFonts w:asciiTheme="minorHAnsi" w:eastAsia="+mj-ea" w:hAnsiTheme="minorHAnsi" w:cs="Arial"/>
                <w:i/>
                <w:sz w:val="18"/>
                <w:szCs w:val="18"/>
              </w:rPr>
              <w:t>Program  međupredmetnih i interdisciplinarnih sadržaja  građanskog odgoja i obrazovanja za osnovne i srednje škole</w:t>
            </w:r>
            <w:r w:rsidRPr="00C46D15">
              <w:rPr>
                <w:rFonts w:asciiTheme="minorHAnsi" w:eastAsia="+mj-ea" w:hAnsiTheme="minorHAnsi" w:cs="Arial"/>
                <w:sz w:val="18"/>
                <w:szCs w:val="18"/>
              </w:rPr>
              <w:t xml:space="preserve"> (Narodne novine 104/14)</w:t>
            </w:r>
            <w:r w:rsidRPr="00C46D15">
              <w:rPr>
                <w:rFonts w:asciiTheme="minorHAnsi" w:hAnsiTheme="minorHAnsi" w:cs="Arial"/>
                <w:sz w:val="18"/>
                <w:szCs w:val="18"/>
              </w:rPr>
              <w:t>;</w:t>
            </w:r>
            <w:r w:rsidRPr="00C46D15">
              <w:rPr>
                <w:rFonts w:asciiTheme="minorHAnsi" w:hAnsiTheme="minorHAnsi"/>
                <w:sz w:val="18"/>
                <w:szCs w:val="18"/>
              </w:rPr>
              <w:t xml:space="preserve"> </w:t>
            </w:r>
            <w:r w:rsidRPr="00C46D15">
              <w:rPr>
                <w:rFonts w:asciiTheme="minorHAnsi" w:hAnsiTheme="minorHAnsi" w:cs="Arial"/>
                <w:sz w:val="18"/>
                <w:szCs w:val="18"/>
              </w:rPr>
              <w:t>papiri, flomasteri, prijenosno računalo,  projektor, pano, plakati</w:t>
            </w:r>
          </w:p>
        </w:tc>
      </w:tr>
      <w:tr w:rsidR="00EC2DDD" w:rsidRPr="00C46D15" w:rsidTr="000E16CB">
        <w:trPr>
          <w:trHeight w:val="1747"/>
        </w:trPr>
        <w:tc>
          <w:tcPr>
            <w:tcW w:w="3510" w:type="dxa"/>
            <w:gridSpan w:val="2"/>
            <w:vAlign w:val="center"/>
          </w:tcPr>
          <w:p w:rsidR="00EC2DDD" w:rsidRPr="00C46D15" w:rsidRDefault="00EC2DDD" w:rsidP="000E16CB">
            <w:pPr>
              <w:spacing w:after="0" w:line="240" w:lineRule="auto"/>
              <w:contextualSpacing/>
              <w:jc w:val="center"/>
              <w:rPr>
                <w:rFonts w:asciiTheme="minorHAnsi" w:hAnsiTheme="minorHAnsi" w:cs="Arial"/>
                <w:b/>
                <w:sz w:val="18"/>
                <w:szCs w:val="18"/>
              </w:rPr>
            </w:pPr>
          </w:p>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6379" w:type="dxa"/>
          </w:tcPr>
          <w:p w:rsidR="000809A6" w:rsidRPr="00C46D15" w:rsidRDefault="000809A6" w:rsidP="000809A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Šk. god. 2016./2017.</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Hrvatski jezik  – 1 sat </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Engleski jezik-1sat  </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Tjelesna kultura – 1 sat</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Sat razrednika—1sat </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Izvanučionički-6sati</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UKUPNO:10sati</w:t>
            </w:r>
          </w:p>
        </w:tc>
      </w:tr>
      <w:tr w:rsidR="00EC2DDD" w:rsidRPr="00C46D15" w:rsidTr="000E16CB">
        <w:tc>
          <w:tcPr>
            <w:tcW w:w="3510" w:type="dxa"/>
            <w:gridSpan w:val="2"/>
            <w:vAlign w:val="center"/>
          </w:tcPr>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 (praćenje, vrednovanje i osiguranje kvalitete)</w:t>
            </w:r>
          </w:p>
        </w:tc>
        <w:tc>
          <w:tcPr>
            <w:tcW w:w="6379" w:type="dxa"/>
          </w:tcPr>
          <w:p w:rsidR="00EC2DDD" w:rsidRPr="00C46D15" w:rsidRDefault="00EC2DDD" w:rsidP="000E16CB">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Opisno praćenje </w:t>
            </w:r>
          </w:p>
        </w:tc>
      </w:tr>
      <w:tr w:rsidR="00EC2DDD" w:rsidRPr="00C46D15" w:rsidTr="000E16CB">
        <w:trPr>
          <w:trHeight w:val="681"/>
        </w:trPr>
        <w:tc>
          <w:tcPr>
            <w:tcW w:w="3510" w:type="dxa"/>
            <w:gridSpan w:val="2"/>
            <w:vAlign w:val="center"/>
          </w:tcPr>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w:t>
            </w:r>
          </w:p>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(npr. za projekt)</w:t>
            </w:r>
          </w:p>
        </w:tc>
        <w:tc>
          <w:tcPr>
            <w:tcW w:w="6379" w:type="dxa"/>
          </w:tcPr>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w:t>
            </w:r>
          </w:p>
        </w:tc>
      </w:tr>
      <w:tr w:rsidR="00EC2DDD" w:rsidRPr="00C46D15" w:rsidTr="000E16CB">
        <w:tc>
          <w:tcPr>
            <w:tcW w:w="3510" w:type="dxa"/>
            <w:gridSpan w:val="2"/>
            <w:vAlign w:val="center"/>
          </w:tcPr>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6379" w:type="dxa"/>
          </w:tcPr>
          <w:p w:rsidR="00EC2DDD" w:rsidRPr="00C46D15" w:rsidRDefault="00EC2DDD" w:rsidP="000809A6">
            <w:pPr>
              <w:spacing w:line="240" w:lineRule="auto"/>
              <w:contextualSpacing/>
              <w:rPr>
                <w:rFonts w:asciiTheme="minorHAnsi" w:hAnsiTheme="minorHAnsi" w:cs="Arial"/>
                <w:sz w:val="18"/>
                <w:szCs w:val="18"/>
              </w:rPr>
            </w:pPr>
            <w:r w:rsidRPr="00C46D15">
              <w:rPr>
                <w:rFonts w:asciiTheme="minorHAnsi" w:hAnsiTheme="minorHAnsi" w:cs="Arial"/>
                <w:sz w:val="18"/>
                <w:szCs w:val="18"/>
              </w:rPr>
              <w:t>Učitelji:Marijana Vidaković, Valentina Katalinić i Oliver Faber</w:t>
            </w:r>
          </w:p>
        </w:tc>
      </w:tr>
    </w:tbl>
    <w:p w:rsidR="00EC2DDD" w:rsidRPr="00C46D15" w:rsidRDefault="00EC2DDD" w:rsidP="00EC2DDD">
      <w:pPr>
        <w:rPr>
          <w:rFonts w:asciiTheme="minorHAnsi" w:hAnsiTheme="minorHAnsi"/>
          <w:sz w:val="18"/>
          <w:szCs w:val="18"/>
        </w:rPr>
      </w:pPr>
    </w:p>
    <w:p w:rsidR="00EC2DDD" w:rsidRPr="00C46D15" w:rsidRDefault="00EC2DDD" w:rsidP="00EC2DDD">
      <w:pPr>
        <w:spacing w:line="240" w:lineRule="auto"/>
        <w:contextualSpacing/>
        <w:rPr>
          <w:rFonts w:asciiTheme="minorHAnsi" w:hAnsiTheme="minorHAnsi" w:cs="Arial"/>
          <w:b/>
          <w:sz w:val="24"/>
          <w:szCs w:val="24"/>
        </w:rPr>
      </w:pPr>
    </w:p>
    <w:p w:rsidR="00EC2DDD" w:rsidRPr="00C46D15" w:rsidRDefault="00EC2DDD" w:rsidP="00EC2DDD">
      <w:pPr>
        <w:spacing w:line="240" w:lineRule="auto"/>
        <w:contextualSpacing/>
        <w:rPr>
          <w:rFonts w:asciiTheme="minorHAnsi" w:hAnsiTheme="minorHAnsi" w:cs="Arial"/>
          <w:sz w:val="24"/>
          <w:szCs w:val="24"/>
        </w:rPr>
      </w:pPr>
    </w:p>
    <w:tbl>
      <w:tblPr>
        <w:tblpPr w:leftFromText="180" w:rightFromText="180" w:vertAnchor="text" w:horzAnchor="margin" w:tblpY="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6379"/>
      </w:tblGrid>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b/>
                <w:sz w:val="18"/>
                <w:szCs w:val="18"/>
              </w:rPr>
            </w:pPr>
            <w:r w:rsidRPr="00C46D15">
              <w:rPr>
                <w:rFonts w:asciiTheme="minorHAnsi" w:hAnsiTheme="minorHAnsi"/>
                <w:b/>
                <w:sz w:val="18"/>
                <w:szCs w:val="18"/>
              </w:rPr>
              <w:t>Naziv</w:t>
            </w:r>
          </w:p>
          <w:p w:rsidR="00EC2DDD" w:rsidRPr="00C46D15" w:rsidRDefault="00EC2DDD" w:rsidP="000E16CB">
            <w:pPr>
              <w:spacing w:after="0" w:line="240" w:lineRule="auto"/>
              <w:contextualSpacing/>
              <w:rPr>
                <w:rFonts w:asciiTheme="minorHAnsi" w:hAnsiTheme="minorHAnsi"/>
                <w:b/>
                <w:sz w:val="18"/>
                <w:szCs w:val="18"/>
              </w:rPr>
            </w:pPr>
          </w:p>
        </w:tc>
        <w:tc>
          <w:tcPr>
            <w:tcW w:w="6379" w:type="dxa"/>
          </w:tcPr>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GRAĐANSKO DRUŠTVO</w:t>
            </w: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Svrha</w:t>
            </w:r>
          </w:p>
          <w:p w:rsidR="00EC2DDD" w:rsidRPr="00C46D15" w:rsidRDefault="00EC2DDD" w:rsidP="000E16CB">
            <w:pPr>
              <w:spacing w:after="0" w:line="240" w:lineRule="auto"/>
              <w:contextualSpacing/>
              <w:rPr>
                <w:rFonts w:asciiTheme="minorHAnsi" w:hAnsiTheme="minorHAnsi" w:cs="Arial"/>
                <w:b/>
                <w:sz w:val="18"/>
                <w:szCs w:val="18"/>
              </w:rPr>
            </w:pPr>
          </w:p>
        </w:tc>
        <w:tc>
          <w:tcPr>
            <w:tcW w:w="6379" w:type="dxa"/>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Učenik koji aktivno i odgovorno sudjeluje u razvijanju samosvijesti i samopouzdanja uz poštivanje drugih i drugačijih kao polazište aktivnog i odgovornog građanstva</w:t>
            </w:r>
          </w:p>
          <w:p w:rsidR="00EC2DDD" w:rsidRPr="00C46D15" w:rsidRDefault="00EC2DDD" w:rsidP="000E16CB">
            <w:pPr>
              <w:spacing w:after="0" w:line="240" w:lineRule="auto"/>
              <w:contextualSpacing/>
              <w:rPr>
                <w:rFonts w:asciiTheme="minorHAnsi" w:hAnsiTheme="minorHAnsi" w:cs="Arial"/>
                <w:b/>
                <w:sz w:val="18"/>
                <w:szCs w:val="18"/>
              </w:rPr>
            </w:pP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Ishodi</w:t>
            </w:r>
          </w:p>
          <w:p w:rsidR="00EC2DDD" w:rsidRPr="00C46D15" w:rsidRDefault="00EC2DDD" w:rsidP="000E16CB">
            <w:pPr>
              <w:spacing w:after="0" w:line="240" w:lineRule="auto"/>
              <w:contextualSpacing/>
              <w:rPr>
                <w:rFonts w:asciiTheme="minorHAnsi" w:hAnsiTheme="minorHAnsi" w:cs="Arial"/>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Strukturne dimenzije građanske kompetencije : </w:t>
            </w:r>
          </w:p>
          <w:p w:rsidR="00EC2DDD" w:rsidRPr="00C46D15" w:rsidRDefault="00EC2DDD" w:rsidP="000B52D0">
            <w:pPr>
              <w:numPr>
                <w:ilvl w:val="0"/>
                <w:numId w:val="8"/>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ljudsko – pravna dimenzija</w:t>
            </w:r>
          </w:p>
          <w:p w:rsidR="00EC2DDD" w:rsidRPr="00C46D15" w:rsidRDefault="00EC2DDD" w:rsidP="000B52D0">
            <w:pPr>
              <w:numPr>
                <w:ilvl w:val="0"/>
                <w:numId w:val="8"/>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međukulturna dimenzija</w:t>
            </w:r>
          </w:p>
          <w:p w:rsidR="00EC2DDD" w:rsidRPr="00C46D15" w:rsidRDefault="00EC2DDD" w:rsidP="000E16CB">
            <w:pPr>
              <w:spacing w:after="0" w:line="240" w:lineRule="auto"/>
              <w:contextualSpacing/>
              <w:rPr>
                <w:rFonts w:asciiTheme="minorHAnsi" w:hAnsiTheme="minorHAnsi" w:cs="Arial"/>
                <w:sz w:val="18"/>
                <w:szCs w:val="18"/>
              </w:rPr>
            </w:pPr>
          </w:p>
        </w:tc>
        <w:tc>
          <w:tcPr>
            <w:tcW w:w="6379" w:type="dxa"/>
          </w:tcPr>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sustav zaštite ljudskih prava u Republici Hrvatskoj – Ustavni sud, pučki pravobranitelj, pravobranitelj/ica za dječja prava, pravobranitelj/ica za ravnopravnost spolova, pravobranitelj/ica za osobe s invaliditetom, zakoni te njihovu ulogu u zaštiti temeljnih ljudskih prava i suzbijanju diskriminacije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navodi zašto se temeljna prava štite zakonima i Ustavom te navodi koja građanska, politička, gospodarska, socijalna i kulturna prava štiti Ustav Republike Hrvatske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i dokumentira podatcima kako se u demokraciji štite temeljna ljudska prava; pravo na život, slobodu, vlasništvo, privatnost; ravnopravnost u odnosu na dob, spol, rasu, etničku, vjersku, klasnu pripadnost i druge osobine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značenje prava na primjereni životni standard i prava na socijalnu sigurnost, odredbe Ustava kojima se uređuju ta prava, načine na koje se ona štite u Hrvatskoj i ograničenja koja se javljaju u uživanju tih prava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zašto je pravna država temelj svake demokracije i vladavine prava; da se temelji na jednakosti i jednakopravnosti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što znači pred zakonima imati ista prava bez obzira na naše vrijednosti, stajališta, fizičke i duševne osobine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da je pravna država iznad svake ideologije jer ideologije same po sebi </w:t>
            </w:r>
            <w:r w:rsidRPr="00C46D15">
              <w:rPr>
                <w:rFonts w:asciiTheme="minorHAnsi" w:hAnsiTheme="minorHAnsi" w:cs="Arial"/>
                <w:sz w:val="18"/>
                <w:szCs w:val="18"/>
                <w:lang w:val="en-US"/>
              </w:rPr>
              <w:lastRenderedPageBreak/>
              <w:t xml:space="preserve">znače isključivost prema onima koji drukčije misle; to povezuje s činjenicom ako bi ideologija bila u srži demokracije, svako bi diskriminatorno tretiranje pojedinaca ili skupine građana bilo demokratsko ponašanje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povezuje društvenu isključenost s diskriminacijom i nepravdom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obrazlaže zašto je ravnopravnost između muškarca i žene ključ kvalitetnih obiteljskih i društvenih odnosa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istražuje, navodi i opisuje probleme u suvremenom svijetu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određuje Europsku uniju i način na koji ona funkcionira; navodi ovlasti Vijeća ministara, Europskog parlamenta, Europskog vijeća i Europske komisije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prava i obveze koje za hrvatske institucije i građane proizlaze iz članstva u Europskoj uniji te što znači biti europski građanin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kako se biraju hrvatski zastupnici i koja je njihova ulogu u Europskom parlamentu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zašto je obrambeni Domovinski rat iskaz težnje hrvatskog naroda za neovisnošću, demokracijom, pravnom državom i vladavinom prava te je kao takav uvršten u Izvorišne osnove Ustava Republike Hrvatske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prikuplja podatke, istražuje i objašnjava sastavnice civilnog društva i njegovu ulogu u zaštiti prava i sloboda građana, razvoju demokracije i osiguranju pravednog društva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istražuje i sudjeluje u rješavanju problema školske i lokalne zajednice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formulira, usklađuje i donosi pravila razreda kojima se štite temeljna prava u razredu i školi: pravo na osobno dostojanstvo, na sudjelovanje, obrazovanje, razvoj svih svojih sposobnosti (talenata) i druga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pokazuje privrženost načelima pravednosti, izgradnje demokratskih odnosa i zaštiti zajedničke dobrobiti </w:t>
            </w:r>
          </w:p>
          <w:p w:rsidR="00EC2DDD" w:rsidRPr="00C46D15" w:rsidRDefault="00EC2DDD" w:rsidP="000E16CB">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drži se dogovorenih pravila razreda </w:t>
            </w: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Kratki opis aktivnosti</w:t>
            </w: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(poveznice aktivnosti s građanskim odgojem)</w:t>
            </w:r>
          </w:p>
          <w:p w:rsidR="00EC2DDD" w:rsidRPr="00C46D15" w:rsidRDefault="00EC2DDD" w:rsidP="000E16CB">
            <w:pPr>
              <w:spacing w:after="0" w:line="240" w:lineRule="auto"/>
              <w:ind w:left="720"/>
              <w:contextualSpacing/>
              <w:rPr>
                <w:rFonts w:asciiTheme="minorHAnsi" w:hAnsiTheme="minorHAnsi" w:cs="Arial"/>
                <w:b/>
                <w:sz w:val="18"/>
                <w:szCs w:val="18"/>
              </w:rPr>
            </w:pPr>
          </w:p>
        </w:tc>
        <w:tc>
          <w:tcPr>
            <w:tcW w:w="6379" w:type="dxa"/>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POVIJEST</w:t>
            </w:r>
            <w:r w:rsidRPr="00C46D15">
              <w:rPr>
                <w:rFonts w:asciiTheme="minorHAnsi" w:hAnsiTheme="minorHAnsi" w:cs="Arial"/>
                <w:sz w:val="18"/>
                <w:szCs w:val="18"/>
              </w:rPr>
              <w:t xml:space="preserve">: </w:t>
            </w:r>
          </w:p>
          <w:p w:rsidR="00EC2DDD" w:rsidRPr="00C46D15" w:rsidRDefault="00EC2DDD" w:rsidP="000E16CB">
            <w:pPr>
              <w:spacing w:after="0" w:line="240" w:lineRule="auto"/>
              <w:contextualSpacing/>
              <w:rPr>
                <w:rFonts w:asciiTheme="minorHAnsi" w:eastAsia="Calibri" w:hAnsiTheme="minorHAnsi"/>
                <w:sz w:val="18"/>
                <w:szCs w:val="18"/>
              </w:rPr>
            </w:pPr>
            <w:r w:rsidRPr="00C46D15">
              <w:rPr>
                <w:rFonts w:asciiTheme="minorHAnsi" w:hAnsiTheme="minorHAnsi" w:cs="Arial"/>
                <w:sz w:val="18"/>
                <w:szCs w:val="18"/>
              </w:rPr>
              <w:t>Europa i svijet u osvit modernog doba</w:t>
            </w:r>
            <w:r w:rsidRPr="00C46D15">
              <w:rPr>
                <w:rFonts w:asciiTheme="minorHAnsi" w:eastAsia="Calibri" w:hAnsiTheme="minorHAnsi"/>
                <w:sz w:val="18"/>
                <w:szCs w:val="18"/>
              </w:rPr>
              <w:t xml:space="preserve"> </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navesti ideje za koje se zalažu prosvjetitelji</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imenovati tri vladara prosvjećenog apsolutizma</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izdvojiti barem tri promjene u društvu koje su uveli vladari prosvijećenog apsolutizma</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objasniti što je industrijska revolucija i izdvojiti promjene koje nastaju</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odrediti glavne uzroke nezadovoljstva američkog građanstva – objasniti načela objavljena u Deklaraciji nezavisnosti</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navesti posljedice američkog rata za nezavisnost</w:t>
            </w:r>
          </w:p>
          <w:p w:rsidR="00EC2DDD" w:rsidRPr="00C46D15" w:rsidRDefault="00EC2DDD" w:rsidP="000E16CB">
            <w:pPr>
              <w:spacing w:after="0" w:line="240" w:lineRule="auto"/>
              <w:contextualSpacing/>
              <w:rPr>
                <w:rFonts w:asciiTheme="minorHAnsi" w:hAnsiTheme="minorHAnsi" w:cs="Arial"/>
                <w:sz w:val="18"/>
                <w:szCs w:val="18"/>
              </w:rPr>
            </w:pP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Od Francuske revolucije do Bečkog kongresa (1789.-1815.)</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navesti posljedice ukidanja feudalnog društva</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usporediti Deklaraciju o pravima čovjeka i građanina s Deklaracijom neovisnosti</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opisati pojmove ustav, deklaracija, monarhija i republika, prava čovjeka, narodna skupština,zakonodavna skupština, ustavotvorna skupština</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opisati uzroke, povod, tijek (osnovno) i posljedice Francuske revolucije</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objasniti Napoleonov dolazak na vlast, uspon i pad</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ocijeniti značenje Građanskog zakonika</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navesti suprotnosti Bečkog kongresa i Deklaracije neovisnosti</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objasniti u osnovnom pojmove liberalizam, konzervativizam, socijalizam i komunizam</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opisati promjene u društvu koje izaziva ubrzani brz gospodarski razvoj</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objasniti položaj radnika, žena i djece</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lastRenderedPageBreak/>
              <w:t>objasniti pojam urbanizacije</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interpretirati dobre i loše strane napoleonove uprave u našim krajevima te gospodarsko stanje i razvoj u Hrvatskoj; građanstvo u Hrvatskoj</w:t>
            </w: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objasniti pojam građansko društvo</w:t>
            </w:r>
          </w:p>
          <w:p w:rsidR="00EC2DDD" w:rsidRPr="00C46D15" w:rsidRDefault="00EC2DDD" w:rsidP="000E16CB">
            <w:pPr>
              <w:spacing w:after="0" w:line="240" w:lineRule="auto"/>
              <w:contextualSpacing/>
              <w:rPr>
                <w:rFonts w:asciiTheme="minorHAnsi" w:hAnsiTheme="minorHAnsi" w:cs="Arial"/>
                <w:sz w:val="18"/>
                <w:szCs w:val="18"/>
              </w:rPr>
            </w:pP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GEOGRAFIJA</w:t>
            </w:r>
            <w:r w:rsidRPr="00C46D15">
              <w:rPr>
                <w:rFonts w:asciiTheme="minorHAnsi" w:hAnsiTheme="minorHAnsi" w:cs="Arial"/>
                <w:sz w:val="18"/>
                <w:szCs w:val="18"/>
              </w:rPr>
              <w:t xml:space="preserve">: </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Građansko društvo</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Nacrtati vremensku lentu i navesti ključne godine za stvaranje EU, izraditi tematsku kartu gospodarskih i političkih saveza Europe. Opisati nastanak i razloge stvaranja EU , usporediti značajke SEV-a i EU-a, opisati proces priključenja i  ulaska u EU.</w:t>
            </w:r>
          </w:p>
          <w:p w:rsidR="00EC2DDD" w:rsidRPr="00C46D15" w:rsidRDefault="00EC2DDD" w:rsidP="000E16CB">
            <w:pPr>
              <w:spacing w:after="0" w:line="240" w:lineRule="auto"/>
              <w:contextualSpacing/>
              <w:rPr>
                <w:rFonts w:asciiTheme="minorHAnsi" w:hAnsiTheme="minorHAnsi" w:cs="Arial"/>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VJERONAUK:</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Svetost ljudskog života</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Poštovanje roditelja i staratelja</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Deklaracija o ljudskim pravima 20.12. 1048.</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DEKALOG-život je vrijedan</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Rad u skupinama-upoznavanje s povredama ljudkog života kroz eutanaziju i suicidalnost.Razvijati stav o vrijednosti ljudskog života i osjećaj solidarnosti.</w:t>
            </w:r>
          </w:p>
          <w:p w:rsidR="00EC2DDD" w:rsidRPr="00C46D15" w:rsidRDefault="00EC2DDD" w:rsidP="000E16CB">
            <w:pPr>
              <w:spacing w:after="0" w:line="240" w:lineRule="auto"/>
              <w:contextualSpacing/>
              <w:rPr>
                <w:rFonts w:asciiTheme="minorHAnsi" w:hAnsiTheme="minorHAnsi" w:cs="Arial"/>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SAT RAZREDNIKA: </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Učenički izbori, predsjednik, blagajnik i predstavnik za VU-A.</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aktivno sudjeluje u odlučivanju u razredu i školi, uče o važnosti određivanja pravila izbora, o sposobnostima kandidata za izbore te o načinu provođenja izbora, razvija vještine</w:t>
            </w:r>
            <w:r w:rsidRPr="00C46D15">
              <w:rPr>
                <w:rFonts w:asciiTheme="minorHAnsi" w:hAnsiTheme="minorHAnsi" w:cs="Arial"/>
                <w:i/>
                <w:iCs/>
                <w:sz w:val="18"/>
                <w:szCs w:val="18"/>
              </w:rPr>
              <w:t xml:space="preserve"> </w:t>
            </w:r>
            <w:r w:rsidRPr="00C46D15">
              <w:rPr>
                <w:rFonts w:asciiTheme="minorHAnsi" w:hAnsiTheme="minorHAnsi" w:cs="Arial"/>
                <w:sz w:val="18"/>
                <w:szCs w:val="18"/>
              </w:rPr>
              <w:t>sudjelovanja u izbornim procesima u razredu i školi kao glasač i kandidat.</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opisuje načine na koje se škola razvija kao demokratska zajednica.</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Obrazlaže važnost određivanja pravila izbora i potrebnih obilježja kandidata za uspješno obavljanje određenih dužnosti. </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Navodi najvažnija načela demokratskog izbora i objašnjava svojim riječima zašto je sudjelovanje u odlučivanju u školi (Vijeću učenika)  važan dio učenja za aktivno i odgovorno demokratsko građanstvo.  </w:t>
            </w:r>
          </w:p>
          <w:p w:rsidR="00EC2DDD" w:rsidRPr="00C46D15" w:rsidRDefault="00EC2DDD" w:rsidP="000E16CB">
            <w:pPr>
              <w:spacing w:after="0" w:line="240" w:lineRule="auto"/>
              <w:contextualSpacing/>
              <w:rPr>
                <w:rFonts w:asciiTheme="minorHAnsi" w:hAnsiTheme="minorHAnsi" w:cs="Arial"/>
                <w:b/>
                <w:sz w:val="18"/>
                <w:szCs w:val="18"/>
              </w:rPr>
            </w:pP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lastRenderedPageBreak/>
              <w:t>Ciljna grupa</w:t>
            </w:r>
          </w:p>
          <w:p w:rsidR="00EC2DDD" w:rsidRPr="00C46D15" w:rsidRDefault="00EC2DDD" w:rsidP="000E16CB">
            <w:pPr>
              <w:spacing w:after="0" w:line="240" w:lineRule="auto"/>
              <w:contextualSpacing/>
              <w:rPr>
                <w:rFonts w:asciiTheme="minorHAnsi" w:hAnsiTheme="minorHAnsi" w:cs="Arial"/>
                <w:b/>
                <w:sz w:val="18"/>
                <w:szCs w:val="18"/>
              </w:rPr>
            </w:pPr>
          </w:p>
        </w:tc>
        <w:tc>
          <w:tcPr>
            <w:tcW w:w="6379" w:type="dxa"/>
          </w:tcPr>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SEDMI razred OŠ </w:t>
            </w:r>
          </w:p>
        </w:tc>
      </w:tr>
      <w:tr w:rsidR="00EC2DDD" w:rsidRPr="00C46D15" w:rsidTr="000E16CB">
        <w:trPr>
          <w:trHeight w:val="470"/>
        </w:trPr>
        <w:tc>
          <w:tcPr>
            <w:tcW w:w="1755" w:type="dxa"/>
            <w:vMerge w:val="restart"/>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Model</w:t>
            </w:r>
          </w:p>
        </w:tc>
        <w:tc>
          <w:tcPr>
            <w:tcW w:w="6379" w:type="dxa"/>
            <w:shd w:val="clear" w:color="auto" w:fill="C6D9F1"/>
          </w:tcPr>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Međupredmetno </w:t>
            </w:r>
          </w:p>
        </w:tc>
      </w:tr>
      <w:tr w:rsidR="00EC2DDD" w:rsidRPr="00C46D15" w:rsidTr="000E16CB">
        <w:trPr>
          <w:trHeight w:val="383"/>
        </w:trPr>
        <w:tc>
          <w:tcPr>
            <w:tcW w:w="1755" w:type="dxa"/>
            <w:vMerge/>
          </w:tcPr>
          <w:p w:rsidR="00EC2DDD" w:rsidRPr="00C46D15" w:rsidRDefault="00EC2DDD" w:rsidP="000E16CB">
            <w:pPr>
              <w:spacing w:after="0" w:line="240" w:lineRule="auto"/>
              <w:contextualSpacing/>
              <w:rPr>
                <w:rFonts w:asciiTheme="minorHAnsi" w:hAnsiTheme="minorHAnsi" w:cs="Arial"/>
                <w:b/>
                <w:sz w:val="18"/>
                <w:szCs w:val="18"/>
              </w:rPr>
            </w:pPr>
          </w:p>
        </w:tc>
        <w:tc>
          <w:tcPr>
            <w:tcW w:w="1755" w:type="dxa"/>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Metode i </w:t>
            </w: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oblici rada </w:t>
            </w:r>
          </w:p>
        </w:tc>
        <w:tc>
          <w:tcPr>
            <w:tcW w:w="6379" w:type="dxa"/>
          </w:tcPr>
          <w:p w:rsidR="00EC2DDD" w:rsidRPr="00C46D15" w:rsidRDefault="00EC2DDD" w:rsidP="000E16CB">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Oblici : individualni, frontalni, rad u paru, rad u skupinama </w:t>
            </w:r>
          </w:p>
          <w:p w:rsidR="00EC2DDD" w:rsidRPr="00C46D15" w:rsidRDefault="00EC2DDD" w:rsidP="000E16CB">
            <w:pPr>
              <w:spacing w:after="0" w:line="240" w:lineRule="auto"/>
              <w:rPr>
                <w:rFonts w:asciiTheme="minorHAnsi" w:hAnsiTheme="minorHAnsi" w:cs="Arial"/>
                <w:sz w:val="18"/>
                <w:szCs w:val="18"/>
              </w:rPr>
            </w:pPr>
          </w:p>
          <w:p w:rsidR="00EC2DDD" w:rsidRPr="00C46D15" w:rsidRDefault="00EC2DDD" w:rsidP="000E16CB">
            <w:pPr>
              <w:spacing w:after="0" w:line="240" w:lineRule="auto"/>
              <w:rPr>
                <w:rFonts w:asciiTheme="minorHAnsi" w:hAnsiTheme="minorHAnsi" w:cs="Arial"/>
                <w:sz w:val="18"/>
                <w:szCs w:val="18"/>
              </w:rPr>
            </w:pPr>
            <w:r w:rsidRPr="00C46D15">
              <w:rPr>
                <w:rFonts w:asciiTheme="minorHAnsi" w:hAnsiTheme="minorHAnsi" w:cs="Arial"/>
                <w:sz w:val="18"/>
                <w:szCs w:val="18"/>
              </w:rPr>
              <w:t>Metode : razgovora, izlaganja, rada na tekstu, kritičko mišljenje, suradničko učenje, demonstracija</w:t>
            </w:r>
          </w:p>
          <w:p w:rsidR="00EC2DDD" w:rsidRPr="00C46D15" w:rsidRDefault="00EC2DDD" w:rsidP="000E16CB">
            <w:pPr>
              <w:spacing w:after="0" w:line="240" w:lineRule="auto"/>
              <w:rPr>
                <w:rFonts w:asciiTheme="minorHAnsi" w:hAnsiTheme="minorHAnsi" w:cs="Arial"/>
                <w:sz w:val="18"/>
                <w:szCs w:val="18"/>
              </w:rPr>
            </w:pP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Resursi</w:t>
            </w:r>
          </w:p>
          <w:p w:rsidR="00EC2DDD" w:rsidRPr="00C46D15" w:rsidRDefault="00EC2DDD" w:rsidP="000E16CB">
            <w:pPr>
              <w:spacing w:after="0" w:line="240" w:lineRule="auto"/>
              <w:contextualSpacing/>
              <w:rPr>
                <w:rFonts w:asciiTheme="minorHAnsi" w:hAnsiTheme="minorHAnsi" w:cs="Arial"/>
                <w:b/>
                <w:sz w:val="18"/>
                <w:szCs w:val="18"/>
              </w:rPr>
            </w:pPr>
          </w:p>
        </w:tc>
        <w:tc>
          <w:tcPr>
            <w:tcW w:w="6379" w:type="dxa"/>
          </w:tcPr>
          <w:p w:rsidR="00EC2DDD" w:rsidRPr="00C46D15" w:rsidRDefault="00EC2DDD" w:rsidP="000B52D0">
            <w:pPr>
              <w:numPr>
                <w:ilvl w:val="0"/>
                <w:numId w:val="7"/>
              </w:numPr>
              <w:spacing w:after="0" w:line="240" w:lineRule="auto"/>
              <w:rPr>
                <w:rFonts w:asciiTheme="minorHAnsi" w:hAnsiTheme="minorHAnsi"/>
                <w:sz w:val="18"/>
                <w:szCs w:val="18"/>
              </w:rPr>
            </w:pPr>
            <w:r w:rsidRPr="00C46D15">
              <w:rPr>
                <w:rFonts w:asciiTheme="minorHAnsi" w:hAnsiTheme="minorHAnsi" w:cs="Arial"/>
                <w:sz w:val="18"/>
                <w:szCs w:val="18"/>
              </w:rPr>
              <w:t xml:space="preserve"> ZA UČENIKE :</w:t>
            </w:r>
          </w:p>
          <w:p w:rsidR="00EC2DDD" w:rsidRPr="00C46D15" w:rsidRDefault="00EC2DDD" w:rsidP="000E16CB">
            <w:pPr>
              <w:spacing w:after="0" w:line="240" w:lineRule="auto"/>
              <w:ind w:left="754"/>
              <w:rPr>
                <w:rFonts w:asciiTheme="minorHAnsi" w:hAnsiTheme="minorHAnsi"/>
                <w:sz w:val="18"/>
                <w:szCs w:val="18"/>
              </w:rPr>
            </w:pPr>
            <w:r w:rsidRPr="00C46D15">
              <w:rPr>
                <w:rFonts w:asciiTheme="minorHAnsi" w:hAnsiTheme="minorHAnsi" w:cs="Arial"/>
                <w:sz w:val="18"/>
                <w:szCs w:val="18"/>
              </w:rPr>
              <w:t xml:space="preserve"> udžbenici, bilježnice,  časopisi i novinski članci, listići sa zadacima , pribor za likovnu kulturu</w:t>
            </w:r>
          </w:p>
          <w:p w:rsidR="00EC2DDD" w:rsidRPr="00C46D15" w:rsidRDefault="00EC2DDD" w:rsidP="000B52D0">
            <w:pPr>
              <w:numPr>
                <w:ilvl w:val="0"/>
                <w:numId w:val="7"/>
              </w:numPr>
              <w:spacing w:after="0" w:line="240" w:lineRule="auto"/>
              <w:rPr>
                <w:rFonts w:asciiTheme="minorHAnsi" w:hAnsiTheme="minorHAnsi"/>
                <w:sz w:val="18"/>
                <w:szCs w:val="18"/>
              </w:rPr>
            </w:pPr>
            <w:r w:rsidRPr="00C46D15">
              <w:rPr>
                <w:rFonts w:asciiTheme="minorHAnsi" w:hAnsiTheme="minorHAnsi" w:cs="Arial"/>
                <w:sz w:val="18"/>
                <w:szCs w:val="18"/>
              </w:rPr>
              <w:t>ZA UČITELJE :</w:t>
            </w:r>
          </w:p>
          <w:p w:rsidR="00EC2DDD" w:rsidRPr="00C46D15" w:rsidRDefault="00EC2DDD" w:rsidP="000E16CB">
            <w:pPr>
              <w:spacing w:after="0" w:line="240" w:lineRule="auto"/>
              <w:ind w:left="754"/>
              <w:rPr>
                <w:rFonts w:asciiTheme="minorHAnsi" w:hAnsiTheme="minorHAnsi"/>
                <w:sz w:val="18"/>
                <w:szCs w:val="18"/>
              </w:rPr>
            </w:pPr>
            <w:r w:rsidRPr="00C46D15">
              <w:rPr>
                <w:rFonts w:asciiTheme="minorHAnsi" w:eastAsia="+mj-ea" w:hAnsiTheme="minorHAnsi"/>
                <w:sz w:val="18"/>
                <w:szCs w:val="18"/>
              </w:rPr>
              <w:t xml:space="preserve"> </w:t>
            </w:r>
            <w:r w:rsidRPr="00C46D15">
              <w:rPr>
                <w:rFonts w:asciiTheme="minorHAnsi" w:eastAsia="+mj-ea" w:hAnsiTheme="minorHAnsi" w:cs="Arial"/>
                <w:i/>
                <w:sz w:val="18"/>
                <w:szCs w:val="18"/>
              </w:rPr>
              <w:t>Program  međupredmetnih i interdisciplinarnih sadržaja  građanskog odgoja i obrazovanja za osnovne i srednje škole</w:t>
            </w:r>
            <w:r w:rsidRPr="00C46D15">
              <w:rPr>
                <w:rFonts w:asciiTheme="minorHAnsi" w:eastAsia="+mj-ea" w:hAnsiTheme="minorHAnsi" w:cs="Arial"/>
                <w:sz w:val="18"/>
                <w:szCs w:val="18"/>
              </w:rPr>
              <w:t xml:space="preserve"> (Narodne novine 104/14)</w:t>
            </w:r>
            <w:r w:rsidRPr="00C46D15">
              <w:rPr>
                <w:rFonts w:asciiTheme="minorHAnsi" w:hAnsiTheme="minorHAnsi" w:cs="Arial"/>
                <w:sz w:val="18"/>
                <w:szCs w:val="18"/>
              </w:rPr>
              <w:t>;</w:t>
            </w:r>
            <w:r w:rsidRPr="00C46D15">
              <w:rPr>
                <w:rFonts w:asciiTheme="minorHAnsi" w:hAnsiTheme="minorHAnsi"/>
                <w:sz w:val="18"/>
                <w:szCs w:val="18"/>
              </w:rPr>
              <w:t xml:space="preserve"> </w:t>
            </w:r>
            <w:r w:rsidRPr="00C46D15">
              <w:rPr>
                <w:rFonts w:asciiTheme="minorHAnsi" w:hAnsiTheme="minorHAnsi" w:cs="Arial"/>
                <w:sz w:val="18"/>
                <w:szCs w:val="18"/>
              </w:rPr>
              <w:t>papiri, flomasteri, prijenosno računalo,  projektor, pano, plakati, dokumentarni film</w:t>
            </w:r>
          </w:p>
        </w:tc>
      </w:tr>
      <w:tr w:rsidR="00EC2DDD" w:rsidRPr="00C46D15" w:rsidTr="00EC2DDD">
        <w:trPr>
          <w:trHeight w:val="1551"/>
        </w:trPr>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Vremenik</w:t>
            </w:r>
          </w:p>
        </w:tc>
        <w:tc>
          <w:tcPr>
            <w:tcW w:w="6379" w:type="dxa"/>
          </w:tcPr>
          <w:p w:rsidR="00EC2DDD" w:rsidRPr="00C46D15" w:rsidRDefault="000809A6" w:rsidP="000809A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Šk. god. 2016./2017.</w:t>
            </w: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Rujan - lipanj</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POVIJEST– 3 sata   </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GEOGRAFIJA  – 3 sata </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VJERONAUK – 2 sata</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razrednika-1sat</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UKUPNO:9 sati</w:t>
            </w: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vrednovanja i korištenje rezultata vrednovanja (praćenje, vrednovanje i osiguranje kvalitete)</w:t>
            </w:r>
          </w:p>
        </w:tc>
        <w:tc>
          <w:tcPr>
            <w:tcW w:w="6379" w:type="dxa"/>
          </w:tcPr>
          <w:p w:rsidR="00EC2DDD" w:rsidRPr="00C46D15" w:rsidRDefault="00EC2DDD" w:rsidP="000E16CB">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Opisno praćenje </w:t>
            </w:r>
          </w:p>
          <w:p w:rsidR="00EC2DDD" w:rsidRPr="00C46D15" w:rsidRDefault="00EC2DDD" w:rsidP="000E16CB">
            <w:pPr>
              <w:spacing w:after="0" w:line="240" w:lineRule="auto"/>
              <w:rPr>
                <w:rFonts w:asciiTheme="minorHAnsi" w:hAnsiTheme="minorHAnsi" w:cs="Arial"/>
                <w:sz w:val="18"/>
                <w:szCs w:val="18"/>
              </w:rPr>
            </w:pP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6379" w:type="dxa"/>
          </w:tcPr>
          <w:p w:rsidR="00EC2DDD" w:rsidRPr="00C46D15" w:rsidRDefault="00EC2DDD" w:rsidP="000E16CB">
            <w:pPr>
              <w:spacing w:after="0" w:line="240" w:lineRule="auto"/>
              <w:contextualSpacing/>
              <w:rPr>
                <w:rFonts w:asciiTheme="minorHAnsi" w:hAnsiTheme="minorHAnsi" w:cs="Arial"/>
                <w:sz w:val="18"/>
                <w:szCs w:val="18"/>
              </w:rPr>
            </w:pP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Nositelj odgovornosti</w:t>
            </w:r>
          </w:p>
        </w:tc>
        <w:tc>
          <w:tcPr>
            <w:tcW w:w="6379" w:type="dxa"/>
          </w:tcPr>
          <w:p w:rsidR="00EC2DDD" w:rsidRPr="00C46D15" w:rsidRDefault="00EC2DDD" w:rsidP="000809A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Učitelji:D:Sironić, V. Katalinić, J. Kajinić </w:t>
            </w:r>
          </w:p>
        </w:tc>
      </w:tr>
    </w:tbl>
    <w:p w:rsidR="00EC2DDD" w:rsidRPr="00C46D15" w:rsidRDefault="00EC2DDD" w:rsidP="00EC2DDD">
      <w:pPr>
        <w:spacing w:line="240" w:lineRule="auto"/>
        <w:contextualSpacing/>
        <w:rPr>
          <w:rFonts w:asciiTheme="minorHAnsi" w:hAnsiTheme="minorHAnsi" w:cs="Arial"/>
          <w:b/>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5954"/>
      </w:tblGrid>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Naziv</w:t>
            </w:r>
          </w:p>
          <w:p w:rsidR="00EC2DDD" w:rsidRPr="00C46D15" w:rsidRDefault="00EC2DDD" w:rsidP="000E16CB">
            <w:pPr>
              <w:spacing w:after="0" w:line="240" w:lineRule="auto"/>
              <w:contextualSpacing/>
              <w:rPr>
                <w:rFonts w:asciiTheme="minorHAnsi" w:hAnsiTheme="minorHAnsi"/>
                <w:b/>
                <w:sz w:val="18"/>
                <w:szCs w:val="18"/>
              </w:rPr>
            </w:pPr>
          </w:p>
        </w:tc>
        <w:tc>
          <w:tcPr>
            <w:tcW w:w="5954" w:type="dxa"/>
            <w:vAlign w:val="center"/>
          </w:tcPr>
          <w:p w:rsidR="00EC2DDD" w:rsidRPr="00C46D15" w:rsidRDefault="00EC2DDD" w:rsidP="000E16CB">
            <w:pPr>
              <w:contextualSpacing/>
              <w:jc w:val="center"/>
              <w:rPr>
                <w:rFonts w:asciiTheme="minorHAnsi" w:hAnsiTheme="minorHAnsi" w:cs="Arial"/>
                <w:b/>
                <w:sz w:val="18"/>
                <w:szCs w:val="18"/>
              </w:rPr>
            </w:pPr>
            <w:r w:rsidRPr="00C46D15">
              <w:rPr>
                <w:rFonts w:asciiTheme="minorHAnsi" w:hAnsiTheme="minorHAnsi" w:cs="Arial"/>
                <w:b/>
                <w:sz w:val="18"/>
                <w:szCs w:val="18"/>
              </w:rPr>
              <w:t>VODA TEMELJ ŽIVOTA</w:t>
            </w:r>
          </w:p>
        </w:tc>
      </w:tr>
      <w:tr w:rsidR="00EC2DDD" w:rsidRPr="00C46D15" w:rsidTr="000E16CB">
        <w:trPr>
          <w:trHeight w:val="447"/>
        </w:trPr>
        <w:tc>
          <w:tcPr>
            <w:tcW w:w="3510" w:type="dxa"/>
            <w:gridSpan w:val="2"/>
          </w:tcPr>
          <w:p w:rsidR="00EC2DDD" w:rsidRPr="00C46D15" w:rsidRDefault="00EC2DDD" w:rsidP="000E16CB">
            <w:pPr>
              <w:spacing w:after="0" w:line="240" w:lineRule="auto"/>
              <w:contextualSpacing/>
              <w:rPr>
                <w:rFonts w:asciiTheme="minorHAnsi" w:hAnsiTheme="minorHAnsi"/>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Svrha</w:t>
            </w:r>
          </w:p>
          <w:p w:rsidR="00EC2DDD" w:rsidRPr="00C46D15" w:rsidRDefault="00EC2DDD" w:rsidP="000E16CB">
            <w:pPr>
              <w:spacing w:after="0" w:line="240" w:lineRule="auto"/>
              <w:contextualSpacing/>
              <w:rPr>
                <w:rFonts w:asciiTheme="minorHAnsi" w:hAnsiTheme="minorHAnsi"/>
                <w:b/>
                <w:sz w:val="18"/>
                <w:szCs w:val="18"/>
              </w:rPr>
            </w:pPr>
          </w:p>
        </w:tc>
        <w:tc>
          <w:tcPr>
            <w:tcW w:w="5954" w:type="dxa"/>
          </w:tcPr>
          <w:p w:rsidR="00EC2DDD" w:rsidRPr="00C46D15" w:rsidRDefault="00EC2DDD" w:rsidP="000E16CB">
            <w:pPr>
              <w:contextualSpacing/>
              <w:jc w:val="both"/>
              <w:rPr>
                <w:rFonts w:asciiTheme="minorHAnsi" w:hAnsiTheme="minorHAnsi" w:cs="Arial"/>
                <w:b/>
                <w:sz w:val="18"/>
                <w:szCs w:val="18"/>
              </w:rPr>
            </w:pPr>
            <w:r w:rsidRPr="00C46D15">
              <w:rPr>
                <w:rFonts w:asciiTheme="minorHAnsi" w:hAnsiTheme="minorHAnsi" w:cs="Arial"/>
                <w:b/>
                <w:bCs/>
                <w:sz w:val="18"/>
                <w:szCs w:val="18"/>
              </w:rPr>
              <w:t xml:space="preserve">Aktivan i odgovoran učenik-građanin koji određuje što je zdrav okoliš, zašto je važan za očuvanje života i sudjeluje u njegovoj zaštiti  </w:t>
            </w: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Ishodi</w:t>
            </w:r>
          </w:p>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Strukturne dimenzije građanske kompetencije: </w:t>
            </w:r>
          </w:p>
          <w:p w:rsidR="00EC2DDD" w:rsidRPr="00C46D15" w:rsidRDefault="00EC2DDD" w:rsidP="000B52D0">
            <w:pPr>
              <w:numPr>
                <w:ilvl w:val="0"/>
                <w:numId w:val="10"/>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ekološka dimenzija</w:t>
            </w:r>
          </w:p>
          <w:p w:rsidR="00EC2DDD" w:rsidRPr="00C46D15" w:rsidRDefault="00EC2DDD" w:rsidP="000B52D0">
            <w:pPr>
              <w:numPr>
                <w:ilvl w:val="0"/>
                <w:numId w:val="10"/>
              </w:numPr>
              <w:spacing w:after="0" w:line="240" w:lineRule="auto"/>
              <w:contextualSpacing/>
              <w:rPr>
                <w:rFonts w:asciiTheme="minorHAnsi" w:hAnsiTheme="minorHAnsi"/>
                <w:b/>
                <w:sz w:val="18"/>
                <w:szCs w:val="18"/>
              </w:rPr>
            </w:pPr>
            <w:r w:rsidRPr="00C46D15">
              <w:rPr>
                <w:rFonts w:asciiTheme="minorHAnsi" w:hAnsiTheme="minorHAnsi" w:cs="Arial"/>
                <w:sz w:val="18"/>
                <w:szCs w:val="18"/>
              </w:rPr>
              <w:t>društvena dimenzija</w:t>
            </w:r>
          </w:p>
        </w:tc>
        <w:tc>
          <w:tcPr>
            <w:tcW w:w="5954" w:type="dxa"/>
          </w:tcPr>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objašnjava što je održiv društveni, gospodarski i kulturološki razvoj lokalne sredine i Hrvatske– objašnjava važnost prava na zdravi okoliš i održivi razvoj zajednice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prati i opisuje primjere pozitivnih i negativnih utjecaje domaćeg i međunarodnoga gospodarstva, znanosti, kulture i politike na okoliš – objašnjava što je održiv društveni, gospodarski i kulturološki razvoj lokalne sredine i Hrvatske– objašnjava važnost prava na zdravi okoliš i održivi razvoj zajednice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prati i opisuje primjere pozitivnih i negativnih utjecaje domaćeg i međunarodnoga gospodarstva, znanosti, kulture i politike na okoliš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i potkrepljuje podatcima ulogu pojedinca i civilnog društva u osiguranju održivog razvoja i zaštiti živih bića te prirodnog i kulturnog okoliša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sudjeluje u akcijama zaštite i pokazuje privrženost očuvanju živih bića te prirodnog i kulturnog bogatstva Republike Hrvatske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prati zbivanja u okolišu i pokreće aktivnosti za njegovo očuvanje i uređenje</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i potkrepljuje podatcima ulogu pojedinca i civilnog društva u osiguranju održivog razvoja i zaštiti živih bića te prirodnog i kulturnog okoliša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sudjeluje u akcijama zaštite i pokazuje privrženost očuvanju živih bića te prirodnog i kulturnog bogatstva Republike Hrvatske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prati zbivanja u okolišu i pokreće aktivnosti za njegovo očuvanje i uređenje </w:t>
            </w:r>
          </w:p>
          <w:p w:rsidR="00EC2DDD" w:rsidRPr="00C46D15" w:rsidRDefault="00EC2DDD" w:rsidP="000E16CB">
            <w:pPr>
              <w:spacing w:after="0" w:line="240" w:lineRule="auto"/>
              <w:ind w:left="720"/>
              <w:contextualSpacing/>
              <w:rPr>
                <w:rFonts w:asciiTheme="minorHAnsi" w:hAnsiTheme="minorHAnsi"/>
                <w:b/>
                <w:sz w:val="18"/>
                <w:szCs w:val="18"/>
              </w:rPr>
            </w:pP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Kratki opis aktivnosti</w:t>
            </w:r>
          </w:p>
          <w:p w:rsidR="00EC2DDD" w:rsidRPr="00C46D15" w:rsidRDefault="00EC2DDD" w:rsidP="000E16CB">
            <w:pPr>
              <w:spacing w:after="0" w:line="240" w:lineRule="auto"/>
              <w:contextualSpacing/>
              <w:rPr>
                <w:rFonts w:asciiTheme="minorHAnsi" w:hAnsiTheme="minorHAnsi"/>
                <w:b/>
                <w:sz w:val="18"/>
                <w:szCs w:val="18"/>
              </w:rPr>
            </w:pPr>
          </w:p>
        </w:tc>
        <w:tc>
          <w:tcPr>
            <w:tcW w:w="5954" w:type="dxa"/>
            <w:shd w:val="clear" w:color="auto" w:fill="F2F2F2"/>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Učenje će se realizirati sljedećim koracima : </w:t>
            </w: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 </w:t>
            </w:r>
          </w:p>
          <w:p w:rsidR="00EC2DDD" w:rsidRPr="00C46D15" w:rsidRDefault="00EC2DDD" w:rsidP="000E16CB">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 xml:space="preserve"> BIOLOGIJA: </w:t>
            </w:r>
          </w:p>
          <w:p w:rsidR="00EC2DDD" w:rsidRPr="00C46D15" w:rsidRDefault="00EC2DDD" w:rsidP="000E16CB">
            <w:pPr>
              <w:spacing w:after="0" w:line="240" w:lineRule="auto"/>
              <w:contextualSpacing/>
              <w:rPr>
                <w:rFonts w:asciiTheme="minorHAnsi" w:hAnsiTheme="minorHAnsi" w:cs="Arial"/>
                <w:b/>
                <w:bCs/>
                <w:sz w:val="18"/>
                <w:szCs w:val="18"/>
                <w:lang w:val="en-US"/>
              </w:rPr>
            </w:pPr>
            <w:r w:rsidRPr="00C46D15">
              <w:rPr>
                <w:rFonts w:asciiTheme="minorHAnsi" w:hAnsiTheme="minorHAnsi" w:cs="Arial"/>
                <w:b/>
                <w:bCs/>
                <w:sz w:val="18"/>
                <w:szCs w:val="18"/>
                <w:lang w:val="en-US"/>
              </w:rPr>
              <w:t>Tema: Zaštita organizama u vodama</w:t>
            </w:r>
          </w:p>
          <w:p w:rsidR="00EC2DDD" w:rsidRPr="00C46D15" w:rsidRDefault="00EC2DDD" w:rsidP="000E16CB">
            <w:pPr>
              <w:spacing w:after="0" w:line="240" w:lineRule="auto"/>
              <w:contextualSpacing/>
              <w:rPr>
                <w:rFonts w:asciiTheme="minorHAnsi" w:hAnsiTheme="minorHAnsi" w:cs="Arial"/>
                <w:bCs/>
                <w:sz w:val="18"/>
                <w:szCs w:val="18"/>
                <w:lang w:val="en-US"/>
              </w:rPr>
            </w:pPr>
            <w:r w:rsidRPr="00C46D15">
              <w:rPr>
                <w:rFonts w:asciiTheme="minorHAnsi" w:hAnsiTheme="minorHAnsi" w:cs="Arial"/>
                <w:b/>
                <w:bCs/>
                <w:sz w:val="18"/>
                <w:szCs w:val="18"/>
                <w:lang w:val="en-US"/>
              </w:rPr>
              <w:t xml:space="preserve"> </w:t>
            </w:r>
            <w:r w:rsidRPr="00C46D15">
              <w:rPr>
                <w:rFonts w:asciiTheme="minorHAnsi" w:hAnsiTheme="minorHAnsi" w:cs="Arial"/>
                <w:bCs/>
                <w:sz w:val="18"/>
                <w:szCs w:val="18"/>
                <w:lang w:val="en-US"/>
              </w:rPr>
              <w:t>Učenik građanin koji određuje što je održivi razvoj i odgovorno ponašanje prema okolišu, te poštuje i štiti okoliš u kojem živi i od kojega živi</w:t>
            </w:r>
          </w:p>
          <w:p w:rsidR="00EC2DDD" w:rsidRPr="00C46D15" w:rsidRDefault="00EC2DDD" w:rsidP="000E16CB">
            <w:pPr>
              <w:spacing w:after="0" w:line="240" w:lineRule="auto"/>
              <w:contextualSpacing/>
              <w:rPr>
                <w:rFonts w:asciiTheme="minorHAnsi" w:hAnsiTheme="minorHAnsi" w:cs="Arial"/>
                <w:bCs/>
                <w:sz w:val="18"/>
                <w:szCs w:val="18"/>
                <w:lang w:val="en-US"/>
              </w:rPr>
            </w:pPr>
            <w:r w:rsidRPr="00C46D15">
              <w:rPr>
                <w:rFonts w:asciiTheme="minorHAnsi" w:hAnsiTheme="minorHAnsi" w:cs="Arial"/>
                <w:bCs/>
                <w:sz w:val="18"/>
                <w:szCs w:val="18"/>
                <w:lang w:val="en-US"/>
              </w:rPr>
              <w:t>Učenik razvija stajalište prema životu kao vrijednosti i upoznaje mogućnosti očuvanja i zaštite mora i kopnenih voda.</w:t>
            </w:r>
          </w:p>
          <w:p w:rsidR="00EC2DDD" w:rsidRPr="00C46D15" w:rsidRDefault="00EC2DDD" w:rsidP="000E16CB">
            <w:pPr>
              <w:spacing w:after="0" w:line="240" w:lineRule="auto"/>
              <w:contextualSpacing/>
              <w:rPr>
                <w:rFonts w:asciiTheme="minorHAnsi" w:hAnsiTheme="minorHAnsi" w:cs="Arial"/>
                <w:bCs/>
                <w:sz w:val="18"/>
                <w:szCs w:val="18"/>
                <w:lang w:val="en-US"/>
              </w:rPr>
            </w:pPr>
            <w:r w:rsidRPr="00C46D15">
              <w:rPr>
                <w:rFonts w:asciiTheme="minorHAnsi" w:hAnsiTheme="minorHAnsi" w:cs="Arial"/>
                <w:bCs/>
                <w:sz w:val="18"/>
                <w:szCs w:val="18"/>
                <w:lang w:val="en-US"/>
              </w:rPr>
              <w:t xml:space="preserve"> Učenik uočava, raspravlja i zaključuje o velikoj bioraznolikosti organizama u moru i kopnenim vodama, te o potrebi odgovornog ponašanja prema okolišu.</w:t>
            </w:r>
          </w:p>
          <w:p w:rsidR="00EC2DDD" w:rsidRPr="00C46D15" w:rsidRDefault="00EC2DDD" w:rsidP="000E16CB">
            <w:pPr>
              <w:spacing w:after="0" w:line="240" w:lineRule="auto"/>
              <w:contextualSpacing/>
              <w:rPr>
                <w:rFonts w:asciiTheme="minorHAnsi" w:hAnsiTheme="minorHAnsi" w:cs="Arial"/>
                <w:b/>
                <w:bCs/>
                <w:sz w:val="18"/>
                <w:szCs w:val="18"/>
                <w:lang w:val="en-US"/>
              </w:rPr>
            </w:pPr>
          </w:p>
          <w:p w:rsidR="00EC2DDD" w:rsidRPr="00C46D15" w:rsidRDefault="00EC2DDD" w:rsidP="000E16CB">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lang w:val="en-US"/>
              </w:rPr>
              <w:t>MATEMATIKA</w:t>
            </w:r>
          </w:p>
          <w:p w:rsidR="00EC2DDD" w:rsidRPr="00C46D15" w:rsidRDefault="00EC2DDD" w:rsidP="000E16CB">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Postotci i analiza podataka</w:t>
            </w:r>
          </w:p>
          <w:p w:rsidR="00EC2DDD" w:rsidRPr="00C46D15" w:rsidRDefault="00EC2DDD" w:rsidP="000E16CB">
            <w:pPr>
              <w:spacing w:after="0" w:line="240" w:lineRule="auto"/>
              <w:contextualSpacing/>
              <w:rPr>
                <w:rFonts w:asciiTheme="minorHAnsi" w:hAnsiTheme="minorHAnsi" w:cs="Arial"/>
                <w:bCs/>
                <w:sz w:val="18"/>
                <w:szCs w:val="18"/>
              </w:rPr>
            </w:pPr>
            <w:r w:rsidRPr="00C46D15">
              <w:rPr>
                <w:rFonts w:asciiTheme="minorHAnsi" w:hAnsiTheme="minorHAnsi" w:cs="Arial"/>
                <w:b/>
                <w:bCs/>
                <w:sz w:val="18"/>
                <w:szCs w:val="18"/>
              </w:rPr>
              <w:t xml:space="preserve"> </w:t>
            </w:r>
            <w:r w:rsidRPr="00C46D15">
              <w:rPr>
                <w:rFonts w:asciiTheme="minorHAnsi" w:hAnsiTheme="minorHAnsi" w:cs="Arial"/>
                <w:bCs/>
                <w:sz w:val="18"/>
                <w:szCs w:val="18"/>
              </w:rPr>
              <w:t xml:space="preserve">Prikupljati tijekom duljeg vremana podatke o vodama u svijetu i  Hrvatskoj , te prikazati  podatke tablično i grafički.  </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bCs/>
                <w:sz w:val="18"/>
                <w:szCs w:val="18"/>
              </w:rPr>
              <w:t xml:space="preserve">Učenici će prepoznati obilježja skupa objekata, određivati vrijednosti tog obilježja, prikazivati prikupljene podatke o vodama s pomoču tablice frekvencija, te prikazati podatke stupčastim i  kružnim dijagramom.      </w:t>
            </w:r>
          </w:p>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 NJEMAČKI JEZIK:</w:t>
            </w: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Rajna</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će kroz analizu pjesme i razgovor  razvijati, uočavati i objašnjavati potrebu i brigu za zaštitom i čuvanjem okoliša u kojem živi.</w:t>
            </w:r>
          </w:p>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Mora i vode Europe</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Opisati riječnu mređu Europe, objasniti važnost rijeka za gospodarstvo i život ljudi. Objasniti značenje života na morskoj obali.Pokazati na geografskoj karti sljevove i najvažnije rijeke.Pokazati kanal Rajna-Majna –Dunav</w:t>
            </w:r>
          </w:p>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b/>
                <w:sz w:val="18"/>
                <w:szCs w:val="18"/>
              </w:rPr>
            </w:pPr>
            <w:r w:rsidRPr="00C46D15">
              <w:rPr>
                <w:rFonts w:asciiTheme="minorHAnsi" w:hAnsiTheme="minorHAnsi"/>
                <w:b/>
                <w:sz w:val="18"/>
                <w:szCs w:val="18"/>
              </w:rPr>
              <w:t>ČIŠĆENJE OKOLIŠA ŠKOLE-izvanučionička nastava</w:t>
            </w:r>
          </w:p>
          <w:p w:rsidR="00EC2DDD" w:rsidRPr="00C46D15" w:rsidRDefault="00EC2DDD" w:rsidP="000E16CB">
            <w:pPr>
              <w:spacing w:after="0" w:line="240" w:lineRule="auto"/>
              <w:contextualSpacing/>
              <w:rPr>
                <w:rFonts w:asciiTheme="minorHAnsi" w:hAnsiTheme="minorHAnsi"/>
                <w:b/>
                <w:sz w:val="18"/>
                <w:szCs w:val="18"/>
              </w:rPr>
            </w:pPr>
            <w:r w:rsidRPr="00C46D15">
              <w:rPr>
                <w:rFonts w:asciiTheme="minorHAnsi" w:hAnsiTheme="minorHAnsi" w:cs="Arial"/>
                <w:sz w:val="18"/>
                <w:szCs w:val="18"/>
              </w:rPr>
              <w:t>Učenik se osobno angažira i aktivno uključuje u akciju uređenja (čišćenja i/ili sadnje novih biljaka) u  postojećem cvjetnjaku škole.</w:t>
            </w:r>
          </w:p>
          <w:p w:rsidR="00EC2DDD" w:rsidRPr="00C46D15" w:rsidRDefault="00EC2DDD" w:rsidP="000E16CB">
            <w:pPr>
              <w:spacing w:after="0" w:line="240" w:lineRule="auto"/>
              <w:contextualSpacing/>
              <w:rPr>
                <w:rFonts w:asciiTheme="minorHAnsi" w:hAnsiTheme="minorHAnsi" w:cs="Arial"/>
                <w:sz w:val="18"/>
                <w:szCs w:val="18"/>
              </w:rPr>
            </w:pP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lastRenderedPageBreak/>
              <w:t>Ciljna grupa</w:t>
            </w:r>
          </w:p>
        </w:tc>
        <w:tc>
          <w:tcPr>
            <w:tcW w:w="5954" w:type="dxa"/>
          </w:tcPr>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Sedmi razred OŠ </w:t>
            </w:r>
          </w:p>
        </w:tc>
      </w:tr>
      <w:tr w:rsidR="00EC2DDD" w:rsidRPr="00C46D15" w:rsidTr="000E16CB">
        <w:trPr>
          <w:trHeight w:val="445"/>
        </w:trPr>
        <w:tc>
          <w:tcPr>
            <w:tcW w:w="1755" w:type="dxa"/>
            <w:vMerge w:val="restart"/>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iivanučionički</w:t>
            </w:r>
          </w:p>
        </w:tc>
        <w:tc>
          <w:tcPr>
            <w:tcW w:w="1755" w:type="dxa"/>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Model</w:t>
            </w:r>
          </w:p>
        </w:tc>
        <w:tc>
          <w:tcPr>
            <w:tcW w:w="5954" w:type="dxa"/>
            <w:shd w:val="clear" w:color="auto" w:fill="C6D9F1"/>
          </w:tcPr>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Međupredmetno / izvanučionički</w:t>
            </w:r>
          </w:p>
        </w:tc>
      </w:tr>
      <w:tr w:rsidR="00EC2DDD" w:rsidRPr="00C46D15" w:rsidTr="000E16CB">
        <w:trPr>
          <w:trHeight w:val="693"/>
        </w:trPr>
        <w:tc>
          <w:tcPr>
            <w:tcW w:w="1755" w:type="dxa"/>
            <w:vMerge/>
          </w:tcPr>
          <w:p w:rsidR="00EC2DDD" w:rsidRPr="00C46D15" w:rsidRDefault="00EC2DDD" w:rsidP="000E16CB">
            <w:pPr>
              <w:spacing w:after="0" w:line="240" w:lineRule="auto"/>
              <w:contextualSpacing/>
              <w:rPr>
                <w:rFonts w:asciiTheme="minorHAnsi" w:hAnsiTheme="minorHAnsi" w:cs="Arial"/>
                <w:b/>
                <w:sz w:val="18"/>
                <w:szCs w:val="18"/>
              </w:rPr>
            </w:pPr>
          </w:p>
        </w:tc>
        <w:tc>
          <w:tcPr>
            <w:tcW w:w="1755" w:type="dxa"/>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Metode i </w:t>
            </w: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oblici rada </w:t>
            </w:r>
          </w:p>
        </w:tc>
        <w:tc>
          <w:tcPr>
            <w:tcW w:w="5954" w:type="dxa"/>
          </w:tcPr>
          <w:p w:rsidR="00EC2DDD" w:rsidRPr="00C46D15" w:rsidRDefault="00EC2DDD" w:rsidP="000E16CB">
            <w:pPr>
              <w:rPr>
                <w:rFonts w:asciiTheme="minorHAnsi" w:hAnsiTheme="minorHAnsi" w:cs="Arial"/>
                <w:sz w:val="18"/>
                <w:szCs w:val="18"/>
              </w:rPr>
            </w:pPr>
            <w:r w:rsidRPr="00C46D15">
              <w:rPr>
                <w:rFonts w:asciiTheme="minorHAnsi" w:hAnsiTheme="minorHAnsi" w:cs="Arial"/>
                <w:sz w:val="18"/>
                <w:szCs w:val="18"/>
              </w:rPr>
              <w:t xml:space="preserve">Oblici : individualni, frontalni, rad u paru, rad u  skupinama </w:t>
            </w:r>
          </w:p>
          <w:p w:rsidR="00EC2DDD" w:rsidRPr="00C46D15" w:rsidRDefault="00EC2DDD" w:rsidP="00EC2DDD">
            <w:pPr>
              <w:autoSpaceDE w:val="0"/>
              <w:autoSpaceDN w:val="0"/>
              <w:adjustRightInd w:val="0"/>
              <w:rPr>
                <w:rFonts w:asciiTheme="minorHAnsi" w:hAnsiTheme="minorHAnsi" w:cs="Arial"/>
                <w:sz w:val="18"/>
                <w:szCs w:val="18"/>
              </w:rPr>
            </w:pPr>
            <w:r w:rsidRPr="00C46D15">
              <w:rPr>
                <w:rFonts w:asciiTheme="minorHAnsi" w:hAnsiTheme="minorHAnsi" w:cs="Arial"/>
                <w:sz w:val="18"/>
                <w:szCs w:val="18"/>
              </w:rPr>
              <w:t>Metode :</w:t>
            </w:r>
            <w:r w:rsidRPr="00C46D15">
              <w:rPr>
                <w:rFonts w:asciiTheme="minorHAnsi" w:hAnsiTheme="minorHAnsi" w:cs="Arial"/>
                <w:kern w:val="24"/>
                <w:sz w:val="18"/>
                <w:szCs w:val="18"/>
              </w:rPr>
              <w:t xml:space="preserve"> </w:t>
            </w:r>
            <w:r w:rsidRPr="00C46D15">
              <w:rPr>
                <w:rFonts w:asciiTheme="minorHAnsi" w:hAnsiTheme="minorHAnsi" w:cs="Arial"/>
                <w:sz w:val="18"/>
                <w:szCs w:val="18"/>
              </w:rPr>
              <w:t>razgovora, izlaganja, rada na tekstu,  rasprava, prezentacija, kritičko mišljenje, diskusija, demonstracija</w:t>
            </w: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Resursi</w:t>
            </w:r>
          </w:p>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p>
        </w:tc>
        <w:tc>
          <w:tcPr>
            <w:tcW w:w="5954" w:type="dxa"/>
          </w:tcPr>
          <w:p w:rsidR="00EC2DDD" w:rsidRPr="00C46D15" w:rsidRDefault="00EC2DDD" w:rsidP="000B52D0">
            <w:pPr>
              <w:numPr>
                <w:ilvl w:val="0"/>
                <w:numId w:val="9"/>
              </w:numPr>
              <w:spacing w:after="0" w:line="240" w:lineRule="auto"/>
              <w:rPr>
                <w:rFonts w:asciiTheme="minorHAnsi" w:hAnsiTheme="minorHAnsi" w:cs="Arial"/>
                <w:sz w:val="18"/>
                <w:szCs w:val="18"/>
              </w:rPr>
            </w:pPr>
            <w:r w:rsidRPr="00C46D15">
              <w:rPr>
                <w:rFonts w:asciiTheme="minorHAnsi" w:hAnsiTheme="minorHAnsi" w:cs="Arial"/>
                <w:sz w:val="18"/>
                <w:szCs w:val="18"/>
              </w:rPr>
              <w:t>ZA UČENIKE:</w:t>
            </w:r>
          </w:p>
          <w:p w:rsidR="00EC2DDD" w:rsidRPr="00C46D15" w:rsidRDefault="00EC2DDD" w:rsidP="000E16CB">
            <w:pPr>
              <w:spacing w:after="0" w:line="240" w:lineRule="auto"/>
              <w:ind w:left="720"/>
              <w:rPr>
                <w:rFonts w:asciiTheme="minorHAnsi" w:hAnsiTheme="minorHAnsi" w:cs="Arial"/>
                <w:sz w:val="18"/>
                <w:szCs w:val="18"/>
              </w:rPr>
            </w:pPr>
            <w:r w:rsidRPr="00C46D15">
              <w:rPr>
                <w:rFonts w:asciiTheme="minorHAnsi" w:hAnsiTheme="minorHAnsi" w:cs="Arial"/>
                <w:sz w:val="18"/>
                <w:szCs w:val="18"/>
              </w:rPr>
              <w:t>listići, udžbenici, plakati</w:t>
            </w:r>
          </w:p>
          <w:p w:rsidR="00EC2DDD" w:rsidRPr="00C46D15" w:rsidRDefault="00EC2DDD" w:rsidP="000B52D0">
            <w:pPr>
              <w:numPr>
                <w:ilvl w:val="0"/>
                <w:numId w:val="9"/>
              </w:numPr>
              <w:spacing w:line="240" w:lineRule="auto"/>
              <w:rPr>
                <w:rFonts w:asciiTheme="minorHAnsi" w:hAnsiTheme="minorHAnsi" w:cs="Arial"/>
                <w:sz w:val="18"/>
                <w:szCs w:val="18"/>
              </w:rPr>
            </w:pPr>
            <w:r w:rsidRPr="00C46D15">
              <w:rPr>
                <w:rFonts w:asciiTheme="minorHAnsi" w:eastAsia="+mj-ea" w:hAnsiTheme="minorHAnsi" w:cs="Arial"/>
                <w:sz w:val="18"/>
                <w:szCs w:val="18"/>
              </w:rPr>
              <w:t xml:space="preserve">ZA UČITELJE: </w:t>
            </w:r>
          </w:p>
          <w:p w:rsidR="00EC2DDD" w:rsidRPr="00C46D15" w:rsidRDefault="00EC2DDD" w:rsidP="000E16CB">
            <w:pPr>
              <w:spacing w:line="240" w:lineRule="auto"/>
              <w:ind w:left="360"/>
              <w:rPr>
                <w:rFonts w:asciiTheme="minorHAnsi" w:hAnsiTheme="minorHAnsi" w:cs="Arial"/>
                <w:sz w:val="18"/>
                <w:szCs w:val="18"/>
              </w:rPr>
            </w:pPr>
            <w:r w:rsidRPr="00C46D15">
              <w:rPr>
                <w:rFonts w:asciiTheme="minorHAnsi" w:eastAsia="+mj-ea" w:hAnsiTheme="minorHAnsi" w:cs="Arial"/>
                <w:sz w:val="18"/>
                <w:szCs w:val="18"/>
              </w:rPr>
              <w:t>Program  međupredmetnih i interdisciplinarnih sadržaja  građanskog odgoja i obrazovanja za osnovne i srednje škole (Narodne novine 104/14);</w:t>
            </w:r>
            <w:r w:rsidRPr="00C46D15">
              <w:rPr>
                <w:rFonts w:asciiTheme="minorHAnsi" w:hAnsiTheme="minorHAnsi" w:cs="Arial"/>
                <w:sz w:val="18"/>
                <w:szCs w:val="18"/>
              </w:rPr>
              <w:t xml:space="preserve"> Konvencija UN–a o pravima djeteta,</w:t>
            </w:r>
          </w:p>
          <w:p w:rsidR="00EC2DDD" w:rsidRPr="00C46D15" w:rsidRDefault="00EC2DDD" w:rsidP="000E16CB">
            <w:pPr>
              <w:spacing w:line="240" w:lineRule="auto"/>
              <w:rPr>
                <w:rFonts w:asciiTheme="minorHAnsi" w:eastAsia="+mj-ea" w:hAnsiTheme="minorHAnsi" w:cs="Arial"/>
                <w:sz w:val="18"/>
                <w:szCs w:val="18"/>
              </w:rPr>
            </w:pPr>
            <w:r w:rsidRPr="00C46D15">
              <w:rPr>
                <w:rFonts w:asciiTheme="minorHAnsi" w:hAnsiTheme="minorHAnsi" w:cs="Arial"/>
                <w:sz w:val="18"/>
                <w:szCs w:val="18"/>
              </w:rPr>
              <w:t>udžbenik, projektor, prijenosno računalo</w:t>
            </w:r>
            <w:r w:rsidRPr="00C46D15">
              <w:rPr>
                <w:rFonts w:asciiTheme="minorHAnsi" w:hAnsiTheme="minorHAnsi" w:cs="Arial"/>
                <w:i/>
                <w:iCs/>
                <w:sz w:val="18"/>
                <w:szCs w:val="18"/>
              </w:rPr>
              <w:t xml:space="preserve"> </w:t>
            </w:r>
          </w:p>
        </w:tc>
      </w:tr>
      <w:tr w:rsidR="00EC2DDD" w:rsidRPr="00C46D15" w:rsidTr="000E16CB">
        <w:trPr>
          <w:trHeight w:val="424"/>
        </w:trPr>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     Vremenik</w:t>
            </w:r>
          </w:p>
        </w:tc>
        <w:tc>
          <w:tcPr>
            <w:tcW w:w="5954" w:type="dxa"/>
          </w:tcPr>
          <w:p w:rsidR="00602CEB" w:rsidRPr="00C46D15" w:rsidRDefault="00602CEB" w:rsidP="00602CE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Šk. god. 2016./2017.</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Biologija – 2 sata  </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Njemački  jezik - 1 sat</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Geografija-2sata</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Matematika-1sat</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jezik-1sat</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Izvanučionički-2sata</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UKUPNO: 9 sati</w:t>
            </w:r>
          </w:p>
          <w:p w:rsidR="00EC2DDD" w:rsidRPr="00C46D15" w:rsidRDefault="00EC2DDD" w:rsidP="000E16CB">
            <w:pPr>
              <w:spacing w:after="0" w:line="240" w:lineRule="auto"/>
              <w:contextualSpacing/>
              <w:rPr>
                <w:rFonts w:asciiTheme="minorHAnsi" w:hAnsiTheme="minorHAnsi" w:cs="Arial"/>
                <w:sz w:val="18"/>
                <w:szCs w:val="18"/>
              </w:rPr>
            </w:pP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5954" w:type="dxa"/>
          </w:tcPr>
          <w:p w:rsidR="00EC2DDD" w:rsidRPr="00C46D15" w:rsidRDefault="00EC2DDD" w:rsidP="000E16CB">
            <w:pPr>
              <w:spacing w:after="0" w:line="240" w:lineRule="auto"/>
              <w:rPr>
                <w:rFonts w:asciiTheme="minorHAnsi" w:hAnsiTheme="minorHAnsi" w:cs="Arial"/>
                <w:sz w:val="18"/>
                <w:szCs w:val="18"/>
              </w:rPr>
            </w:pPr>
            <w:r w:rsidRPr="00C46D15">
              <w:rPr>
                <w:rFonts w:asciiTheme="minorHAnsi" w:hAnsiTheme="minorHAnsi" w:cs="Arial"/>
                <w:sz w:val="18"/>
                <w:szCs w:val="18"/>
              </w:rPr>
              <w:t>Opisno praćenje</w:t>
            </w:r>
          </w:p>
        </w:tc>
      </w:tr>
      <w:tr w:rsidR="00EC2DDD" w:rsidRPr="00C46D15" w:rsidTr="0009109D">
        <w:trPr>
          <w:trHeight w:val="180"/>
        </w:trPr>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5954" w:type="dxa"/>
          </w:tcPr>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w:t>
            </w:r>
          </w:p>
          <w:p w:rsidR="00EC2DDD" w:rsidRPr="00C46D15" w:rsidRDefault="00EC2DDD" w:rsidP="000E16CB">
            <w:pPr>
              <w:spacing w:after="0" w:line="240" w:lineRule="auto"/>
              <w:contextualSpacing/>
              <w:rPr>
                <w:rFonts w:asciiTheme="minorHAnsi" w:hAnsiTheme="minorHAnsi" w:cs="Arial"/>
                <w:sz w:val="18"/>
                <w:szCs w:val="18"/>
              </w:rPr>
            </w:pPr>
          </w:p>
        </w:tc>
      </w:tr>
      <w:tr w:rsidR="00EC2DDD" w:rsidRPr="00C46D15" w:rsidTr="0009109D">
        <w:trPr>
          <w:trHeight w:val="442"/>
        </w:trPr>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Nositelj odgovornosti</w:t>
            </w:r>
          </w:p>
        </w:tc>
        <w:tc>
          <w:tcPr>
            <w:tcW w:w="5954" w:type="dxa"/>
          </w:tcPr>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Učiteljice:, Marijana Vidaković, Nikolina Ričko,Valentina Katalinič,Božica Šaban</w:t>
            </w:r>
          </w:p>
        </w:tc>
      </w:tr>
    </w:tbl>
    <w:p w:rsidR="00EC2DDD" w:rsidRPr="00C46D15" w:rsidRDefault="00EC2DDD" w:rsidP="00EC2DDD">
      <w:pPr>
        <w:rPr>
          <w:rFonts w:asciiTheme="minorHAnsi" w:hAnsiTheme="minorHAnsi" w:cs="Arial"/>
        </w:rPr>
      </w:pPr>
    </w:p>
    <w:p w:rsidR="00EC2DDD" w:rsidRPr="00C46D15" w:rsidRDefault="00EC2DDD" w:rsidP="00EC2DDD">
      <w:pPr>
        <w:spacing w:line="240" w:lineRule="auto"/>
        <w:contextualSpacing/>
        <w:rPr>
          <w:rFonts w:asciiTheme="minorHAnsi" w:eastAsia="+mj-ea" w:hAnsiTheme="minorHAnsi" w:cs="Arial"/>
          <w:b/>
          <w:sz w:val="36"/>
          <w:szCs w:val="24"/>
        </w:rPr>
      </w:pPr>
    </w:p>
    <w:p w:rsidR="00EC2DDD" w:rsidRPr="00C46D15" w:rsidRDefault="00EC2DDD" w:rsidP="00EC2DDD">
      <w:pPr>
        <w:spacing w:line="240" w:lineRule="auto"/>
        <w:contextualSpacing/>
        <w:jc w:val="center"/>
        <w:rPr>
          <w:rFonts w:asciiTheme="minorHAnsi" w:eastAsia="+mj-ea" w:hAnsiTheme="minorHAnsi" w:cs="Arial"/>
          <w:b/>
          <w:sz w:val="36"/>
          <w:szCs w:val="24"/>
        </w:rPr>
      </w:pPr>
    </w:p>
    <w:p w:rsidR="00EC2DDD" w:rsidRPr="00C46D15" w:rsidRDefault="00EC2DDD" w:rsidP="00EC2DDD">
      <w:pPr>
        <w:spacing w:line="240" w:lineRule="auto"/>
        <w:contextualSpacing/>
        <w:jc w:val="center"/>
        <w:rPr>
          <w:rFonts w:asciiTheme="minorHAnsi" w:eastAsia="+mj-ea" w:hAnsiTheme="minorHAnsi" w:cs="Arial"/>
          <w:b/>
          <w:sz w:val="36"/>
          <w:szCs w:val="24"/>
        </w:rPr>
      </w:pPr>
    </w:p>
    <w:p w:rsidR="00EC2DDD" w:rsidRPr="00C46D15" w:rsidRDefault="00EC2DDD" w:rsidP="00EC2DDD">
      <w:pPr>
        <w:spacing w:line="240" w:lineRule="auto"/>
        <w:contextualSpacing/>
        <w:rPr>
          <w:rFonts w:asciiTheme="minorHAnsi" w:hAnsiTheme="minorHAnsi" w:cs="Arial"/>
          <w:b/>
          <w:sz w:val="24"/>
          <w:szCs w:val="24"/>
        </w:rPr>
      </w:pPr>
    </w:p>
    <w:p w:rsidR="00EC2DDD" w:rsidRPr="00C46D15" w:rsidRDefault="00EC2DDD" w:rsidP="00EC2DDD">
      <w:pPr>
        <w:spacing w:line="240" w:lineRule="auto"/>
        <w:contextualSpacing/>
        <w:rPr>
          <w:rFonts w:asciiTheme="minorHAnsi" w:hAnsiTheme="minorHAnsi" w:cs="Arial"/>
          <w:b/>
          <w:sz w:val="24"/>
          <w:szCs w:val="24"/>
        </w:rPr>
      </w:pPr>
    </w:p>
    <w:p w:rsidR="00EC2DDD" w:rsidRPr="00C46D15" w:rsidRDefault="00EC2DDD" w:rsidP="00EC2DDD">
      <w:pPr>
        <w:spacing w:line="240" w:lineRule="auto"/>
        <w:contextualSpacing/>
        <w:rPr>
          <w:rFonts w:asciiTheme="minorHAnsi" w:hAnsiTheme="minorHAnsi" w:cs="Arial"/>
          <w:b/>
          <w:sz w:val="24"/>
          <w:szCs w:val="24"/>
        </w:rPr>
      </w:pPr>
    </w:p>
    <w:p w:rsidR="00EC2DDD" w:rsidRPr="00C46D15" w:rsidRDefault="00EC2DDD" w:rsidP="00EC2DDD">
      <w:pPr>
        <w:spacing w:line="240" w:lineRule="auto"/>
        <w:contextualSpacing/>
        <w:rPr>
          <w:rFonts w:asciiTheme="minorHAnsi" w:hAnsiTheme="minorHAnsi" w:cs="Arial"/>
          <w:b/>
          <w:sz w:val="24"/>
          <w:szCs w:val="24"/>
        </w:rPr>
      </w:pPr>
    </w:p>
    <w:p w:rsidR="00EC2DDD" w:rsidRPr="00C46D15" w:rsidRDefault="00EC2DDD" w:rsidP="00EC2DDD">
      <w:pPr>
        <w:spacing w:line="240" w:lineRule="auto"/>
        <w:contextualSpacing/>
        <w:rPr>
          <w:rFonts w:asciiTheme="minorHAnsi" w:hAnsiTheme="minorHAnsi" w:cs="Arial"/>
          <w:b/>
          <w:sz w:val="24"/>
          <w:szCs w:val="24"/>
        </w:rPr>
      </w:pPr>
    </w:p>
    <w:p w:rsidR="00EC2DDD" w:rsidRPr="00C46D15" w:rsidRDefault="00EC2DDD" w:rsidP="00EC2DDD">
      <w:pPr>
        <w:spacing w:line="240" w:lineRule="auto"/>
        <w:contextualSpacing/>
        <w:rPr>
          <w:rFonts w:asciiTheme="minorHAnsi" w:hAnsiTheme="minorHAnsi" w:cs="Arial"/>
          <w:b/>
          <w:sz w:val="24"/>
          <w:szCs w:val="24"/>
        </w:rPr>
      </w:pPr>
    </w:p>
    <w:p w:rsidR="00EC2DDD" w:rsidRPr="00C46D15" w:rsidRDefault="00EC2DDD" w:rsidP="00EC2DDD">
      <w:pPr>
        <w:spacing w:line="240" w:lineRule="auto"/>
        <w:contextualSpacing/>
        <w:rPr>
          <w:rFonts w:asciiTheme="minorHAnsi" w:hAnsiTheme="minorHAnsi" w:cs="Arial"/>
          <w:b/>
          <w:sz w:val="24"/>
          <w:szCs w:val="24"/>
        </w:rPr>
      </w:pPr>
    </w:p>
    <w:p w:rsidR="00EC2DDD" w:rsidRPr="00C46D15" w:rsidRDefault="00EC2DDD" w:rsidP="00EC2DDD">
      <w:pPr>
        <w:spacing w:line="240" w:lineRule="auto"/>
        <w:contextualSpacing/>
        <w:rPr>
          <w:rFonts w:asciiTheme="minorHAnsi" w:hAnsiTheme="minorHAnsi" w:cs="Arial"/>
          <w:b/>
          <w:sz w:val="24"/>
          <w:szCs w:val="24"/>
        </w:rPr>
      </w:pPr>
    </w:p>
    <w:p w:rsidR="00EC2DDD" w:rsidRPr="00C46D15" w:rsidRDefault="00EC2DDD" w:rsidP="00EC2DDD">
      <w:pPr>
        <w:spacing w:line="240" w:lineRule="auto"/>
        <w:contextualSpacing/>
        <w:rPr>
          <w:rFonts w:asciiTheme="minorHAnsi" w:hAnsiTheme="minorHAnsi" w:cs="Arial"/>
          <w:b/>
          <w:sz w:val="24"/>
          <w:szCs w:val="24"/>
        </w:rPr>
      </w:pPr>
    </w:p>
    <w:p w:rsidR="00EC2DDD" w:rsidRPr="00C46D15" w:rsidRDefault="00EC2DDD" w:rsidP="00EC2DDD">
      <w:pPr>
        <w:spacing w:line="240" w:lineRule="auto"/>
        <w:contextualSpacing/>
        <w:rPr>
          <w:rFonts w:asciiTheme="minorHAnsi" w:hAnsiTheme="minorHAnsi" w:cs="Arial"/>
          <w:b/>
          <w:sz w:val="24"/>
          <w:szCs w:val="24"/>
        </w:rPr>
      </w:pPr>
    </w:p>
    <w:p w:rsidR="00EC2DDD" w:rsidRPr="00C46D15" w:rsidRDefault="00EC2DDD" w:rsidP="00EC2DDD">
      <w:pPr>
        <w:spacing w:line="240" w:lineRule="auto"/>
        <w:contextualSpacing/>
        <w:rPr>
          <w:rFonts w:asciiTheme="minorHAnsi" w:hAnsiTheme="minorHAnsi" w:cs="Arial"/>
          <w:b/>
          <w:sz w:val="24"/>
          <w:szCs w:val="24"/>
        </w:rPr>
      </w:pPr>
    </w:p>
    <w:p w:rsidR="00EC2DDD" w:rsidRDefault="00EC2DDD" w:rsidP="00EC2DDD">
      <w:pPr>
        <w:spacing w:line="240" w:lineRule="auto"/>
        <w:contextualSpacing/>
        <w:rPr>
          <w:rFonts w:asciiTheme="minorHAnsi" w:hAnsiTheme="minorHAnsi" w:cs="Arial"/>
          <w:sz w:val="24"/>
          <w:szCs w:val="24"/>
        </w:rPr>
      </w:pPr>
    </w:p>
    <w:p w:rsidR="00D8254B" w:rsidRDefault="00D8254B" w:rsidP="00EC2DDD">
      <w:pPr>
        <w:spacing w:line="240" w:lineRule="auto"/>
        <w:contextualSpacing/>
        <w:rPr>
          <w:rFonts w:asciiTheme="minorHAnsi" w:hAnsiTheme="minorHAnsi" w:cs="Arial"/>
          <w:sz w:val="24"/>
          <w:szCs w:val="24"/>
        </w:rPr>
      </w:pPr>
    </w:p>
    <w:p w:rsidR="00D8254B" w:rsidRDefault="00D8254B" w:rsidP="00EC2DDD">
      <w:pPr>
        <w:spacing w:line="240" w:lineRule="auto"/>
        <w:contextualSpacing/>
        <w:rPr>
          <w:rFonts w:asciiTheme="minorHAnsi" w:hAnsiTheme="minorHAnsi" w:cs="Arial"/>
          <w:sz w:val="24"/>
          <w:szCs w:val="24"/>
        </w:rPr>
      </w:pPr>
    </w:p>
    <w:p w:rsidR="00D8254B" w:rsidRDefault="00D8254B" w:rsidP="00EC2DDD">
      <w:pPr>
        <w:spacing w:line="240" w:lineRule="auto"/>
        <w:contextualSpacing/>
        <w:rPr>
          <w:rFonts w:asciiTheme="minorHAnsi" w:hAnsiTheme="minorHAnsi" w:cs="Arial"/>
          <w:sz w:val="24"/>
          <w:szCs w:val="24"/>
        </w:rPr>
      </w:pPr>
    </w:p>
    <w:p w:rsidR="00D8254B" w:rsidRDefault="00D8254B" w:rsidP="00EC2DDD">
      <w:pPr>
        <w:spacing w:line="240" w:lineRule="auto"/>
        <w:contextualSpacing/>
        <w:rPr>
          <w:rFonts w:asciiTheme="minorHAnsi" w:hAnsiTheme="minorHAnsi" w:cs="Arial"/>
          <w:sz w:val="24"/>
          <w:szCs w:val="24"/>
        </w:rPr>
      </w:pPr>
    </w:p>
    <w:p w:rsidR="00D8254B" w:rsidRDefault="00D8254B" w:rsidP="00EC2DDD">
      <w:pPr>
        <w:spacing w:line="240" w:lineRule="auto"/>
        <w:contextualSpacing/>
        <w:rPr>
          <w:rFonts w:asciiTheme="minorHAnsi" w:hAnsiTheme="minorHAnsi" w:cs="Arial"/>
          <w:sz w:val="24"/>
          <w:szCs w:val="24"/>
        </w:rPr>
      </w:pPr>
    </w:p>
    <w:p w:rsidR="00D8254B" w:rsidRPr="00C46D15" w:rsidRDefault="00D8254B" w:rsidP="00EC2DDD">
      <w:pPr>
        <w:spacing w:line="240" w:lineRule="auto"/>
        <w:contextualSpacing/>
        <w:rPr>
          <w:rFonts w:asciiTheme="minorHAnsi" w:hAnsiTheme="minorHAnsi" w:cs="Arial"/>
          <w:sz w:val="24"/>
          <w:szCs w:val="24"/>
        </w:rPr>
      </w:pPr>
    </w:p>
    <w:p w:rsidR="0009109D" w:rsidRPr="00C46D15" w:rsidRDefault="0009109D" w:rsidP="00EC2DDD">
      <w:pPr>
        <w:spacing w:line="240" w:lineRule="auto"/>
        <w:contextualSpacing/>
        <w:rPr>
          <w:rFonts w:asciiTheme="minorHAnsi" w:hAnsiTheme="minorHAnsi" w:cs="Arial"/>
          <w:sz w:val="24"/>
          <w:szCs w:val="24"/>
        </w:rPr>
      </w:pPr>
    </w:p>
    <w:tbl>
      <w:tblPr>
        <w:tblpPr w:leftFromText="180" w:rightFromText="180" w:vertAnchor="text" w:horzAnchor="margin" w:tblpY="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6379"/>
      </w:tblGrid>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b/>
                <w:sz w:val="18"/>
                <w:szCs w:val="18"/>
              </w:rPr>
            </w:pPr>
            <w:r w:rsidRPr="00C46D15">
              <w:rPr>
                <w:rFonts w:asciiTheme="minorHAnsi" w:hAnsiTheme="minorHAnsi"/>
                <w:b/>
                <w:sz w:val="18"/>
                <w:szCs w:val="18"/>
              </w:rPr>
              <w:t>Naziv</w:t>
            </w:r>
          </w:p>
          <w:p w:rsidR="00EC2DDD" w:rsidRPr="00C46D15" w:rsidRDefault="00EC2DDD" w:rsidP="000E16CB">
            <w:pPr>
              <w:spacing w:after="0" w:line="240" w:lineRule="auto"/>
              <w:contextualSpacing/>
              <w:rPr>
                <w:rFonts w:asciiTheme="minorHAnsi" w:hAnsiTheme="minorHAnsi"/>
                <w:b/>
                <w:sz w:val="18"/>
                <w:szCs w:val="18"/>
              </w:rPr>
            </w:pPr>
          </w:p>
        </w:tc>
        <w:tc>
          <w:tcPr>
            <w:tcW w:w="6379" w:type="dxa"/>
            <w:vAlign w:val="center"/>
          </w:tcPr>
          <w:p w:rsidR="00EC2DDD" w:rsidRPr="00C46D15" w:rsidRDefault="00EC2DDD" w:rsidP="000E16CB">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SOCIJALNE VJEŠTINE I DRUŠTVENA SOLIDARNOST</w:t>
            </w: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Svrha</w:t>
            </w:r>
          </w:p>
          <w:p w:rsidR="00EC2DDD" w:rsidRPr="00C46D15" w:rsidRDefault="00EC2DDD" w:rsidP="000E16CB">
            <w:pPr>
              <w:spacing w:after="0" w:line="240" w:lineRule="auto"/>
              <w:contextualSpacing/>
              <w:rPr>
                <w:rFonts w:asciiTheme="minorHAnsi" w:hAnsiTheme="minorHAnsi" w:cs="Arial"/>
                <w:b/>
                <w:sz w:val="18"/>
                <w:szCs w:val="18"/>
              </w:rPr>
            </w:pPr>
          </w:p>
        </w:tc>
        <w:tc>
          <w:tcPr>
            <w:tcW w:w="6379" w:type="dxa"/>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Učenik koji aktivno i odgovorno sudjeluje u razvijanju druš</w:t>
            </w:r>
            <w:r w:rsidR="0009109D" w:rsidRPr="00C46D15">
              <w:rPr>
                <w:rFonts w:asciiTheme="minorHAnsi" w:hAnsiTheme="minorHAnsi" w:cs="Arial"/>
                <w:b/>
                <w:sz w:val="18"/>
                <w:szCs w:val="18"/>
              </w:rPr>
              <w:t>tvenih komunikacijskih vještinam</w:t>
            </w:r>
            <w:r w:rsidRPr="00C46D15">
              <w:rPr>
                <w:rFonts w:asciiTheme="minorHAnsi" w:hAnsiTheme="minorHAnsi" w:cs="Arial"/>
                <w:b/>
                <w:sz w:val="18"/>
                <w:szCs w:val="18"/>
              </w:rPr>
              <w:t>a dobrobit pojedinca i zajednice</w:t>
            </w:r>
          </w:p>
          <w:p w:rsidR="00EC2DDD" w:rsidRPr="00C46D15" w:rsidRDefault="00EC2DDD" w:rsidP="000E16CB">
            <w:pPr>
              <w:spacing w:after="0" w:line="240" w:lineRule="auto"/>
              <w:contextualSpacing/>
              <w:rPr>
                <w:rFonts w:asciiTheme="minorHAnsi" w:hAnsiTheme="minorHAnsi" w:cs="Arial"/>
                <w:b/>
                <w:sz w:val="18"/>
                <w:szCs w:val="18"/>
              </w:rPr>
            </w:pP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Ishodi</w:t>
            </w:r>
          </w:p>
          <w:p w:rsidR="00EC2DDD" w:rsidRPr="00C46D15" w:rsidRDefault="00EC2DDD" w:rsidP="000E16CB">
            <w:pPr>
              <w:spacing w:after="0" w:line="240" w:lineRule="auto"/>
              <w:contextualSpacing/>
              <w:rPr>
                <w:rFonts w:asciiTheme="minorHAnsi" w:hAnsiTheme="minorHAnsi" w:cs="Arial"/>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Strukturne dimenzije građanske kompetencije : </w:t>
            </w:r>
          </w:p>
          <w:p w:rsidR="00EC2DDD" w:rsidRPr="00C46D15" w:rsidRDefault="00EC2DDD" w:rsidP="000B52D0">
            <w:pPr>
              <w:numPr>
                <w:ilvl w:val="0"/>
                <w:numId w:val="8"/>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društvena  dimenzija </w:t>
            </w:r>
          </w:p>
          <w:p w:rsidR="00EC2DDD" w:rsidRPr="00C46D15" w:rsidRDefault="00EC2DDD" w:rsidP="000B52D0">
            <w:pPr>
              <w:numPr>
                <w:ilvl w:val="0"/>
                <w:numId w:val="8"/>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međukulturna dimenzija</w:t>
            </w:r>
          </w:p>
          <w:p w:rsidR="00EC2DDD" w:rsidRPr="00C46D15" w:rsidRDefault="00EC2DDD" w:rsidP="000E16CB">
            <w:pPr>
              <w:spacing w:after="0" w:line="240" w:lineRule="auto"/>
              <w:contextualSpacing/>
              <w:rPr>
                <w:rFonts w:asciiTheme="minorHAnsi" w:hAnsiTheme="minorHAnsi" w:cs="Arial"/>
                <w:sz w:val="18"/>
                <w:szCs w:val="18"/>
              </w:rPr>
            </w:pPr>
          </w:p>
        </w:tc>
        <w:tc>
          <w:tcPr>
            <w:tcW w:w="6379" w:type="dxa"/>
          </w:tcPr>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koristi komunikacijske vještine – aktivno slušanje, parafraziranje, sažimanje, fokusiranje, preoblikovanje, kodiranje i dekodiranje osjećaja i potreba drugog, ja-poruke, ti-poruke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određuje što je i koju ulogu imaju dijalog i pregovaranje u upravljanju sukobima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navodi pravila grupnog rada i oblike grupnog rada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objašnjava važnost argumentiranja i dokazivanja temeljenog na činjenicama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vodi i moderira rad grupe, usklađuje i oblikuje zaključke, izvješćuje o njima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pojam i vrste medija (tiskovine, radio, TV, Internet), pozitivne i negativne utjecaje medija, prednosti i opasnosti Interneta, sigurnost na Internetu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i dokumentira primjere društvene isključenosti, predrasuda, diskriminacije, koruptivnog ponašanja, uključujući prepisivanje u školi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koristi se intelektualnim alatima za suzbijanje društvene isključenosti, neljudskog, ponižavajućeg i nepoštenog (koruptivnog) ponašanja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obrazlaže što je dobrovoljni društveni rad u zajednici i zašto pridonosi razvoju osobnih sposobnosti, zajedničkog dobra i društvenog napretka u cjelini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sudjeluje u akcijama solidarnosti i volontira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iskazuje solidarnost i pruža pomoć učenicima s invaliditetom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utjecaj hrabrih pojedinaca tijekom povijesti i danas koji su svojim djelovanjem utjecali na pravednije i humanije odnose u društvenoj zajednici </w:t>
            </w:r>
          </w:p>
          <w:p w:rsidR="00EC2DDD" w:rsidRPr="00C46D15" w:rsidRDefault="00EC2DDD" w:rsidP="000E16CB">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objašnjava zašto je obitelj temeljna društvena zajednica zaštićena Ustavom Republike Hrvatske i odredbom UN-a </w:t>
            </w:r>
          </w:p>
          <w:p w:rsidR="00EC2DDD" w:rsidRPr="00C46D15" w:rsidRDefault="00EC2DDD" w:rsidP="000E16CB">
            <w:pPr>
              <w:spacing w:line="240" w:lineRule="auto"/>
              <w:ind w:left="1080"/>
              <w:rPr>
                <w:rFonts w:asciiTheme="minorHAnsi" w:hAnsiTheme="minorHAnsi" w:cs="Arial"/>
                <w:sz w:val="18"/>
                <w:szCs w:val="18"/>
              </w:rPr>
            </w:pP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Kratki opis aktivnosti</w:t>
            </w: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(poveznice aktivnosti s građanskim odgojem)</w:t>
            </w:r>
          </w:p>
          <w:p w:rsidR="00EC2DDD" w:rsidRPr="00C46D15" w:rsidRDefault="00EC2DDD" w:rsidP="000E16CB">
            <w:pPr>
              <w:spacing w:after="0" w:line="240" w:lineRule="auto"/>
              <w:ind w:left="720"/>
              <w:contextualSpacing/>
              <w:rPr>
                <w:rFonts w:asciiTheme="minorHAnsi" w:hAnsiTheme="minorHAnsi" w:cs="Arial"/>
                <w:b/>
                <w:sz w:val="18"/>
                <w:szCs w:val="18"/>
              </w:rPr>
            </w:pPr>
          </w:p>
        </w:tc>
        <w:tc>
          <w:tcPr>
            <w:tcW w:w="6379" w:type="dxa"/>
          </w:tcPr>
          <w:p w:rsidR="00EC2DDD" w:rsidRPr="00C46D15" w:rsidRDefault="00EC2DDD" w:rsidP="000E16CB">
            <w:pPr>
              <w:spacing w:after="0" w:line="240" w:lineRule="auto"/>
              <w:contextualSpacing/>
              <w:rPr>
                <w:rFonts w:asciiTheme="minorHAnsi" w:hAnsiTheme="minorHAnsi" w:cs="Arial"/>
                <w:sz w:val="18"/>
                <w:szCs w:val="18"/>
              </w:rPr>
            </w:pPr>
          </w:p>
          <w:p w:rsidR="00EC2DDD" w:rsidRPr="00C46D15" w:rsidRDefault="00EC2DDD" w:rsidP="000E16CB">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 xml:space="preserve">HRVATSKI JEZIK : </w:t>
            </w:r>
          </w:p>
          <w:p w:rsidR="00EC2DDD" w:rsidRPr="00C46D15" w:rsidRDefault="00EC2DDD" w:rsidP="000E16CB">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 xml:space="preserve">Tema:Divlji konj </w:t>
            </w:r>
          </w:p>
          <w:p w:rsidR="00EC2DDD" w:rsidRPr="00C46D15" w:rsidRDefault="00EC2DDD" w:rsidP="000E16CB">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 xml:space="preserve">Kroz razgovor o romanu učenici će razumjeti što je sukob kako ispravno reagirati u osjetljivim situacijama, te kako pozitivno upravljati svojim emocijama. </w:t>
            </w:r>
          </w:p>
          <w:p w:rsidR="00EC2DDD" w:rsidRPr="00C46D15" w:rsidRDefault="00EC2DDD" w:rsidP="000E16CB">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Učenici će razumjeti što je problemska situacija i osvijestiti potrebu  za dijalogom i pregovorom</w:t>
            </w:r>
          </w:p>
          <w:p w:rsidR="00EC2DDD" w:rsidRPr="00C46D15" w:rsidRDefault="00EC2DDD" w:rsidP="000E16CB">
            <w:pPr>
              <w:spacing w:after="0" w:line="240" w:lineRule="auto"/>
              <w:contextualSpacing/>
              <w:rPr>
                <w:rFonts w:asciiTheme="minorHAnsi" w:hAnsiTheme="minorHAnsi" w:cs="Arial"/>
                <w:b/>
                <w:bCs/>
                <w:sz w:val="18"/>
                <w:szCs w:val="18"/>
              </w:rPr>
            </w:pPr>
          </w:p>
          <w:p w:rsidR="00EC2DDD" w:rsidRPr="00C46D15" w:rsidRDefault="00EC2DDD" w:rsidP="000E16CB">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INFORMATIKA,  TEHNIČKA KULTURA</w:t>
            </w:r>
          </w:p>
          <w:p w:rsidR="00EC2DDD" w:rsidRPr="00C46D15" w:rsidRDefault="00EC2DDD" w:rsidP="000E16CB">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Sigurnost na internetu</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Razgovor, rasprava – što radimo i kako se ponašamo na internetu?</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Ideja-koju vrstu rada odabrati</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Pretraživanje informacija na internetu</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Proučavanje zakona (Kazneni zakon, članaka koji se odnose na sankcije vezane uz vrijeđanje na internetu)</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Izrada učeničkih radova  - prezentacija, filmova, glogstera, crteža, kvizova, stripova</w:t>
            </w:r>
          </w:p>
          <w:p w:rsidR="00EC2DDD" w:rsidRPr="00C46D15" w:rsidRDefault="00EC2DDD" w:rsidP="000E16CB">
            <w:pPr>
              <w:spacing w:after="0" w:line="240" w:lineRule="auto"/>
              <w:contextualSpacing/>
              <w:rPr>
                <w:rFonts w:asciiTheme="minorHAnsi" w:hAnsiTheme="minorHAnsi" w:cs="Arial"/>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SAT RAZREDNIKA:</w:t>
            </w: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Vrste sukoba i načini njihova rješavanja</w:t>
            </w: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Volontiranje i dobrovoljni rad</w:t>
            </w:r>
          </w:p>
          <w:p w:rsidR="00EC2DDD" w:rsidRPr="00C46D15" w:rsidRDefault="0009109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Društvena solidarno</w:t>
            </w:r>
            <w:r w:rsidR="00EC2DDD" w:rsidRPr="00C46D15">
              <w:rPr>
                <w:rFonts w:asciiTheme="minorHAnsi" w:hAnsiTheme="minorHAnsi" w:cs="Arial"/>
                <w:b/>
                <w:sz w:val="18"/>
                <w:szCs w:val="18"/>
              </w:rPr>
              <w:t>st prema učenicima i osobama s invaliditetom</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analizira i izvodi zaključke, daje prednost nenasilnom rješavanju sukoba razvija osnovne tehnike timskog rada i nenasilnog rješavanja sukoba, toleranciju, pravednost i poštovanje</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w:t>
            </w:r>
          </w:p>
          <w:p w:rsidR="00EC2DDD" w:rsidRPr="00C46D15" w:rsidRDefault="00EC2DDD" w:rsidP="000E16CB">
            <w:pPr>
              <w:rPr>
                <w:rFonts w:asciiTheme="minorHAnsi" w:hAnsiTheme="minorHAnsi" w:cs="Arial"/>
                <w:b/>
                <w:sz w:val="18"/>
                <w:szCs w:val="18"/>
              </w:rPr>
            </w:pPr>
            <w:r w:rsidRPr="00C46D15">
              <w:rPr>
                <w:rFonts w:asciiTheme="minorHAnsi" w:hAnsiTheme="minorHAnsi" w:cs="Arial"/>
                <w:b/>
                <w:sz w:val="18"/>
                <w:szCs w:val="18"/>
              </w:rPr>
              <w:t>Humanitarna akcija crvenog križa-izvanučionička nastava</w:t>
            </w:r>
            <w:r w:rsidRPr="00C46D15">
              <w:rPr>
                <w:rFonts w:asciiTheme="minorHAnsi" w:hAnsiTheme="minorHAnsi" w:cs="Arial"/>
                <w:sz w:val="18"/>
                <w:szCs w:val="18"/>
              </w:rPr>
              <w:t xml:space="preserve"> </w:t>
            </w:r>
          </w:p>
          <w:p w:rsidR="00EC2DDD" w:rsidRPr="00C46D15" w:rsidRDefault="00EC2DDD" w:rsidP="000E16CB">
            <w:pPr>
              <w:rPr>
                <w:rFonts w:asciiTheme="minorHAnsi" w:hAnsiTheme="minorHAnsi" w:cs="Arial"/>
                <w:b/>
                <w:sz w:val="18"/>
                <w:szCs w:val="18"/>
              </w:rPr>
            </w:pPr>
            <w:r w:rsidRPr="00C46D15">
              <w:rPr>
                <w:rFonts w:asciiTheme="minorHAnsi" w:hAnsiTheme="minorHAnsi" w:cs="Arial"/>
                <w:b/>
                <w:sz w:val="18"/>
                <w:szCs w:val="18"/>
              </w:rPr>
              <w:t>Učenik sudjeluje u dobrovoljnim akcijama koje pridonose dobrobiti pojedinca i grupa na razini škole, a u suradnji s odgovarajućim društvenim dionicima (građanske  vještine i sposobnosti</w:t>
            </w:r>
          </w:p>
          <w:p w:rsidR="00EC2DDD" w:rsidRPr="00C46D15" w:rsidRDefault="00EC2DDD" w:rsidP="000E16CB">
            <w:pPr>
              <w:spacing w:after="0" w:line="240" w:lineRule="auto"/>
              <w:contextualSpacing/>
              <w:rPr>
                <w:rFonts w:asciiTheme="minorHAnsi" w:hAnsiTheme="minorHAnsi" w:cs="Arial"/>
                <w:b/>
                <w:sz w:val="18"/>
                <w:szCs w:val="18"/>
              </w:rPr>
            </w:pP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Ciljna grupa</w:t>
            </w:r>
          </w:p>
        </w:tc>
        <w:tc>
          <w:tcPr>
            <w:tcW w:w="6379" w:type="dxa"/>
          </w:tcPr>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Sedmi  razred OŠ </w:t>
            </w:r>
          </w:p>
        </w:tc>
      </w:tr>
      <w:tr w:rsidR="00EC2DDD" w:rsidRPr="00C46D15" w:rsidTr="000E16CB">
        <w:trPr>
          <w:trHeight w:val="470"/>
        </w:trPr>
        <w:tc>
          <w:tcPr>
            <w:tcW w:w="1755" w:type="dxa"/>
            <w:vMerge w:val="restart"/>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Model</w:t>
            </w:r>
          </w:p>
        </w:tc>
        <w:tc>
          <w:tcPr>
            <w:tcW w:w="6379" w:type="dxa"/>
            <w:shd w:val="clear" w:color="auto" w:fill="C6D9F1"/>
          </w:tcPr>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Međupredmetno /izvanučionički</w:t>
            </w:r>
          </w:p>
        </w:tc>
      </w:tr>
      <w:tr w:rsidR="00EC2DDD" w:rsidRPr="00C46D15" w:rsidTr="000E16CB">
        <w:trPr>
          <w:trHeight w:val="383"/>
        </w:trPr>
        <w:tc>
          <w:tcPr>
            <w:tcW w:w="1755" w:type="dxa"/>
            <w:vMerge/>
          </w:tcPr>
          <w:p w:rsidR="00EC2DDD" w:rsidRPr="00C46D15" w:rsidRDefault="00EC2DDD" w:rsidP="000E16CB">
            <w:pPr>
              <w:spacing w:after="0" w:line="240" w:lineRule="auto"/>
              <w:contextualSpacing/>
              <w:rPr>
                <w:rFonts w:asciiTheme="minorHAnsi" w:hAnsiTheme="minorHAnsi" w:cs="Arial"/>
                <w:b/>
                <w:sz w:val="18"/>
                <w:szCs w:val="18"/>
              </w:rPr>
            </w:pPr>
          </w:p>
        </w:tc>
        <w:tc>
          <w:tcPr>
            <w:tcW w:w="1755" w:type="dxa"/>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Metode i </w:t>
            </w: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oblici rada </w:t>
            </w:r>
          </w:p>
        </w:tc>
        <w:tc>
          <w:tcPr>
            <w:tcW w:w="6379" w:type="dxa"/>
          </w:tcPr>
          <w:p w:rsidR="00EC2DDD" w:rsidRPr="00C46D15" w:rsidRDefault="00EC2DDD" w:rsidP="000E16CB">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Oblici : individualni, frontalni, rad u paru, rad u skupinama </w:t>
            </w:r>
          </w:p>
          <w:p w:rsidR="00EC2DDD" w:rsidRPr="00C46D15" w:rsidRDefault="00EC2DDD" w:rsidP="000E16CB">
            <w:pPr>
              <w:spacing w:after="0" w:line="240" w:lineRule="auto"/>
              <w:rPr>
                <w:rFonts w:asciiTheme="minorHAnsi" w:hAnsiTheme="minorHAnsi" w:cs="Arial"/>
                <w:sz w:val="18"/>
                <w:szCs w:val="18"/>
              </w:rPr>
            </w:pPr>
          </w:p>
          <w:p w:rsidR="00EC2DDD" w:rsidRPr="00C46D15" w:rsidRDefault="00EC2DDD" w:rsidP="000E16CB">
            <w:pPr>
              <w:spacing w:after="0" w:line="240" w:lineRule="auto"/>
              <w:rPr>
                <w:rFonts w:asciiTheme="minorHAnsi" w:hAnsiTheme="minorHAnsi" w:cs="Arial"/>
                <w:sz w:val="18"/>
                <w:szCs w:val="18"/>
              </w:rPr>
            </w:pPr>
            <w:r w:rsidRPr="00C46D15">
              <w:rPr>
                <w:rFonts w:asciiTheme="minorHAnsi" w:hAnsiTheme="minorHAnsi" w:cs="Arial"/>
                <w:sz w:val="18"/>
                <w:szCs w:val="18"/>
              </w:rPr>
              <w:t>Metode : razgovora, izlaganja, rada na tekstu, kritičkog mišljenja, suradničko učenje, demonstracija</w:t>
            </w:r>
          </w:p>
          <w:p w:rsidR="00EC2DDD" w:rsidRPr="00C46D15" w:rsidRDefault="00EC2DDD" w:rsidP="000E16CB">
            <w:pPr>
              <w:spacing w:after="0" w:line="240" w:lineRule="auto"/>
              <w:rPr>
                <w:rFonts w:asciiTheme="minorHAnsi" w:hAnsiTheme="minorHAnsi" w:cs="Arial"/>
                <w:sz w:val="18"/>
                <w:szCs w:val="18"/>
              </w:rPr>
            </w:pP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Resursi</w:t>
            </w:r>
          </w:p>
          <w:p w:rsidR="00EC2DDD" w:rsidRPr="00C46D15" w:rsidRDefault="00EC2DDD" w:rsidP="000E16CB">
            <w:pPr>
              <w:spacing w:after="0" w:line="240" w:lineRule="auto"/>
              <w:contextualSpacing/>
              <w:rPr>
                <w:rFonts w:asciiTheme="minorHAnsi" w:hAnsiTheme="minorHAnsi" w:cs="Arial"/>
                <w:b/>
                <w:sz w:val="18"/>
                <w:szCs w:val="18"/>
              </w:rPr>
            </w:pPr>
          </w:p>
        </w:tc>
        <w:tc>
          <w:tcPr>
            <w:tcW w:w="6379" w:type="dxa"/>
          </w:tcPr>
          <w:p w:rsidR="00EC2DDD" w:rsidRPr="00C46D15" w:rsidRDefault="00EC2DDD" w:rsidP="000B52D0">
            <w:pPr>
              <w:numPr>
                <w:ilvl w:val="0"/>
                <w:numId w:val="7"/>
              </w:numPr>
              <w:spacing w:after="0" w:line="240" w:lineRule="auto"/>
              <w:rPr>
                <w:rFonts w:asciiTheme="minorHAnsi" w:hAnsiTheme="minorHAnsi"/>
                <w:sz w:val="18"/>
                <w:szCs w:val="18"/>
              </w:rPr>
            </w:pPr>
            <w:r w:rsidRPr="00C46D15">
              <w:rPr>
                <w:rFonts w:asciiTheme="minorHAnsi" w:hAnsiTheme="minorHAnsi" w:cs="Arial"/>
                <w:sz w:val="18"/>
                <w:szCs w:val="18"/>
              </w:rPr>
              <w:t xml:space="preserve"> ZA UČENIKE udžbenici i čitanka, bilježnica, listići sa zadacima ,pribor za pisanje, pribor za likovnu kulturu</w:t>
            </w:r>
          </w:p>
          <w:p w:rsidR="00EC2DDD" w:rsidRPr="00C46D15" w:rsidRDefault="00EC2DDD" w:rsidP="000B52D0">
            <w:pPr>
              <w:numPr>
                <w:ilvl w:val="0"/>
                <w:numId w:val="7"/>
              </w:numPr>
              <w:spacing w:after="0" w:line="240" w:lineRule="auto"/>
              <w:rPr>
                <w:rFonts w:asciiTheme="minorHAnsi" w:hAnsiTheme="minorHAnsi"/>
                <w:sz w:val="18"/>
                <w:szCs w:val="18"/>
              </w:rPr>
            </w:pPr>
            <w:r w:rsidRPr="00C46D15">
              <w:rPr>
                <w:rFonts w:asciiTheme="minorHAnsi" w:hAnsiTheme="minorHAnsi" w:cs="Arial"/>
                <w:sz w:val="18"/>
                <w:szCs w:val="18"/>
              </w:rPr>
              <w:t>ZA UČITELJE :</w:t>
            </w:r>
            <w:r w:rsidRPr="00C46D15">
              <w:rPr>
                <w:rFonts w:asciiTheme="minorHAnsi" w:eastAsia="+mj-ea" w:hAnsiTheme="minorHAnsi"/>
                <w:sz w:val="18"/>
                <w:szCs w:val="18"/>
              </w:rPr>
              <w:t xml:space="preserve"> </w:t>
            </w:r>
            <w:r w:rsidRPr="00C46D15">
              <w:rPr>
                <w:rFonts w:asciiTheme="minorHAnsi" w:eastAsia="+mj-ea" w:hAnsiTheme="minorHAnsi" w:cs="Arial"/>
                <w:i/>
                <w:sz w:val="18"/>
                <w:szCs w:val="18"/>
              </w:rPr>
              <w:t>Program  međupredmetnih i interdisciplinarnih sadržaja  građanskog odgoja i obrazovanja za osnovne i srednje škole</w:t>
            </w:r>
            <w:r w:rsidRPr="00C46D15">
              <w:rPr>
                <w:rFonts w:asciiTheme="minorHAnsi" w:eastAsia="+mj-ea" w:hAnsiTheme="minorHAnsi" w:cs="Arial"/>
                <w:sz w:val="18"/>
                <w:szCs w:val="18"/>
              </w:rPr>
              <w:t xml:space="preserve"> (Narodne novine 104/14)</w:t>
            </w:r>
            <w:r w:rsidRPr="00C46D15">
              <w:rPr>
                <w:rFonts w:asciiTheme="minorHAnsi" w:hAnsiTheme="minorHAnsi" w:cs="Arial"/>
                <w:sz w:val="18"/>
                <w:szCs w:val="18"/>
              </w:rPr>
              <w:t xml:space="preserve">, prijenosno računalo,   </w:t>
            </w:r>
          </w:p>
        </w:tc>
      </w:tr>
      <w:tr w:rsidR="00EC2DDD" w:rsidRPr="00C46D15" w:rsidTr="000E16CB">
        <w:trPr>
          <w:trHeight w:val="1747"/>
        </w:trPr>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Vremenik</w:t>
            </w:r>
          </w:p>
        </w:tc>
        <w:tc>
          <w:tcPr>
            <w:tcW w:w="6379" w:type="dxa"/>
          </w:tcPr>
          <w:p w:rsidR="00EC2DDD" w:rsidRPr="00C46D15" w:rsidRDefault="00602CEB" w:rsidP="00602CE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Šk. god. 2016./2017.</w:t>
            </w: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Rujan - lipanj</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HRVATSKI JEZIK  – 2 sati  </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INFORMATIKA-1sat</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TEHNIČKA KULTURA-1SAT </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RAZREDNIKA—3 sata</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Izvanučionička nastava-2sata</w:t>
            </w:r>
          </w:p>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UKUPNO:9 sati</w:t>
            </w: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vrednovanja i korištenje rezultata vrednovanja (praćenje, vrednovanje i osiguranje kvalitete)</w:t>
            </w:r>
          </w:p>
        </w:tc>
        <w:tc>
          <w:tcPr>
            <w:tcW w:w="6379" w:type="dxa"/>
          </w:tcPr>
          <w:p w:rsidR="00EC2DDD" w:rsidRPr="00C46D15" w:rsidRDefault="00EC2DDD" w:rsidP="000E16CB">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Opisno praćenje </w:t>
            </w:r>
          </w:p>
          <w:p w:rsidR="00EC2DDD" w:rsidRPr="00C46D15" w:rsidRDefault="00EC2DDD" w:rsidP="000E16CB">
            <w:pPr>
              <w:spacing w:after="0" w:line="240" w:lineRule="auto"/>
              <w:rPr>
                <w:rFonts w:asciiTheme="minorHAnsi" w:hAnsiTheme="minorHAnsi" w:cs="Arial"/>
                <w:sz w:val="18"/>
                <w:szCs w:val="18"/>
              </w:rPr>
            </w:pPr>
          </w:p>
        </w:tc>
      </w:tr>
      <w:tr w:rsidR="00EC2DDD" w:rsidRPr="00C46D15" w:rsidTr="000E16CB">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Troškovnik </w:t>
            </w:r>
          </w:p>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(npr. za projekt)</w:t>
            </w:r>
          </w:p>
        </w:tc>
        <w:tc>
          <w:tcPr>
            <w:tcW w:w="6379" w:type="dxa"/>
          </w:tcPr>
          <w:p w:rsidR="00EC2DDD" w:rsidRPr="00C46D15" w:rsidRDefault="00EC2DDD" w:rsidP="000E16CB">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w:t>
            </w:r>
          </w:p>
        </w:tc>
      </w:tr>
      <w:tr w:rsidR="00EC2DDD" w:rsidRPr="00C46D15" w:rsidTr="000E16CB">
        <w:trPr>
          <w:trHeight w:val="546"/>
        </w:trPr>
        <w:tc>
          <w:tcPr>
            <w:tcW w:w="3510" w:type="dxa"/>
            <w:gridSpan w:val="2"/>
          </w:tcPr>
          <w:p w:rsidR="00EC2DDD" w:rsidRPr="00C46D15" w:rsidRDefault="00EC2DDD" w:rsidP="000E16CB">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Nositelj odgovornosti</w:t>
            </w:r>
          </w:p>
        </w:tc>
        <w:tc>
          <w:tcPr>
            <w:tcW w:w="6379" w:type="dxa"/>
          </w:tcPr>
          <w:p w:rsidR="00EC2DDD" w:rsidRPr="00C46D15" w:rsidRDefault="00EC2DDD" w:rsidP="007209A8">
            <w:pPr>
              <w:spacing w:line="240" w:lineRule="auto"/>
              <w:contextualSpacing/>
              <w:rPr>
                <w:rFonts w:asciiTheme="minorHAnsi" w:hAnsiTheme="minorHAnsi" w:cs="Arial"/>
                <w:sz w:val="18"/>
                <w:szCs w:val="18"/>
              </w:rPr>
            </w:pPr>
            <w:r w:rsidRPr="00C46D15">
              <w:rPr>
                <w:rFonts w:asciiTheme="minorHAnsi" w:hAnsiTheme="minorHAnsi" w:cs="Arial"/>
                <w:sz w:val="18"/>
                <w:szCs w:val="18"/>
              </w:rPr>
              <w:t xml:space="preserve">Učiteljice: </w:t>
            </w:r>
            <w:r w:rsidR="007209A8" w:rsidRPr="00C46D15">
              <w:rPr>
                <w:rFonts w:asciiTheme="minorHAnsi" w:hAnsiTheme="minorHAnsi" w:cs="Arial"/>
                <w:sz w:val="18"/>
                <w:szCs w:val="18"/>
              </w:rPr>
              <w:t xml:space="preserve">Katica Pejakić </w:t>
            </w:r>
            <w:r w:rsidRPr="00C46D15">
              <w:rPr>
                <w:rFonts w:asciiTheme="minorHAnsi" w:hAnsiTheme="minorHAnsi" w:cs="Arial"/>
                <w:sz w:val="18"/>
                <w:szCs w:val="18"/>
              </w:rPr>
              <w:t>,</w:t>
            </w:r>
            <w:r w:rsidR="007209A8" w:rsidRPr="00C46D15">
              <w:rPr>
                <w:rFonts w:asciiTheme="minorHAnsi" w:hAnsiTheme="minorHAnsi" w:cs="Arial"/>
                <w:sz w:val="18"/>
                <w:szCs w:val="18"/>
              </w:rPr>
              <w:t xml:space="preserve"> Mirela Ugarković, </w:t>
            </w:r>
            <w:r w:rsidRPr="00C46D15">
              <w:rPr>
                <w:rFonts w:asciiTheme="minorHAnsi" w:hAnsiTheme="minorHAnsi" w:cs="Arial"/>
                <w:sz w:val="18"/>
                <w:szCs w:val="18"/>
              </w:rPr>
              <w:t xml:space="preserve"> M. Vidaković, V. Katalinić  i Ana Medvidović</w:t>
            </w:r>
          </w:p>
        </w:tc>
      </w:tr>
    </w:tbl>
    <w:p w:rsidR="0009109D" w:rsidRPr="00C46D15" w:rsidRDefault="0009109D" w:rsidP="00E04AE1">
      <w:pPr>
        <w:spacing w:line="240" w:lineRule="auto"/>
        <w:rPr>
          <w:rFonts w:asciiTheme="minorHAnsi" w:hAnsiTheme="minorHAnsi" w:cs="Arial"/>
          <w:b/>
          <w:sz w:val="18"/>
          <w:szCs w:val="18"/>
        </w:rPr>
      </w:pPr>
    </w:p>
    <w:p w:rsidR="00E04AE1" w:rsidRPr="00C46D15" w:rsidRDefault="0009109D" w:rsidP="0009109D">
      <w:pPr>
        <w:spacing w:line="240" w:lineRule="auto"/>
        <w:jc w:val="center"/>
        <w:rPr>
          <w:rFonts w:asciiTheme="minorHAnsi" w:hAnsiTheme="minorHAnsi" w:cs="Arial"/>
          <w:b/>
          <w:sz w:val="36"/>
          <w:szCs w:val="36"/>
          <w:u w:val="single"/>
        </w:rPr>
      </w:pPr>
      <w:r w:rsidRPr="00C46D15">
        <w:rPr>
          <w:rFonts w:asciiTheme="minorHAnsi" w:hAnsiTheme="minorHAnsi" w:cs="Arial"/>
          <w:b/>
          <w:sz w:val="36"/>
          <w:szCs w:val="36"/>
          <w:u w:val="single"/>
        </w:rPr>
        <w:lastRenderedPageBreak/>
        <w:t>OSMI RAZRED</w:t>
      </w:r>
    </w:p>
    <w:p w:rsidR="00E04AE1" w:rsidRPr="00C46D15" w:rsidRDefault="00E04AE1" w:rsidP="00E04AE1">
      <w:pPr>
        <w:spacing w:line="240" w:lineRule="auto"/>
        <w:rPr>
          <w:rFonts w:asciiTheme="minorHAnsi" w:hAnsiTheme="minorHAnsi" w:cs="Arial"/>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Šimun Čagalj (hrvatski jezik, razrednik), Christina Prtenjača (engleski jezik), Nikolina Ričko (biologija), Valentina Katalinić (povijest)</w:t>
      </w:r>
    </w:p>
    <w:p w:rsidR="00E04AE1" w:rsidRPr="00C46D15" w:rsidRDefault="00E04AE1" w:rsidP="00E04AE1">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6"/>
        <w:gridCol w:w="1423"/>
        <w:gridCol w:w="7533"/>
      </w:tblGrid>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jc w:val="center"/>
              <w:rPr>
                <w:rFonts w:asciiTheme="minorHAnsi" w:hAnsiTheme="minorHAnsi" w:cs="Arial"/>
                <w:b/>
                <w:sz w:val="28"/>
                <w:szCs w:val="28"/>
              </w:rPr>
            </w:pPr>
            <w:r w:rsidRPr="00C46D15">
              <w:rPr>
                <w:rFonts w:asciiTheme="minorHAnsi" w:hAnsiTheme="minorHAnsi" w:cs="Arial"/>
                <w:b/>
                <w:sz w:val="28"/>
                <w:szCs w:val="28"/>
              </w:rPr>
              <w:t>PROBLEMI U SVIJETU</w:t>
            </w:r>
          </w:p>
        </w:tc>
      </w:tr>
      <w:tr w:rsidR="00E04AE1" w:rsidRPr="00C46D15" w:rsidTr="00E04AE1">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jc w:val="both"/>
              <w:rPr>
                <w:rFonts w:asciiTheme="minorHAnsi" w:hAnsiTheme="minorHAnsi" w:cs="Arial"/>
                <w:sz w:val="18"/>
                <w:szCs w:val="18"/>
              </w:rPr>
            </w:pPr>
            <w:r w:rsidRPr="00C46D15">
              <w:rPr>
                <w:rFonts w:asciiTheme="minorHAnsi" w:hAnsiTheme="minorHAnsi" w:cs="Arial"/>
                <w:sz w:val="18"/>
                <w:szCs w:val="18"/>
              </w:rPr>
              <w:t>Učenik građanin koji razgovara o problemima u svijetu, znat će navesti globalne probleme 21. Stoljeća, ali se i informira o događajima i sudbini ljudi kroz povijest (ratove)</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 pravna dimenzija</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politička dimenzija</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Gospodarska dimenzija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E04AE1" w:rsidRPr="00C46D15" w:rsidRDefault="00E04AE1" w:rsidP="00E04AE1">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-Učenik raspoznaje što je održivi razvoj, shvaća važnost poštivanja svih živih bića u prirodi, razvija svijest o ekološkoj prijetnji i potrebi zaštite prirode</w:t>
            </w:r>
          </w:p>
          <w:p w:rsidR="00E04AE1" w:rsidRPr="00C46D15" w:rsidRDefault="00E04AE1" w:rsidP="00E04AE1">
            <w:pPr>
              <w:spacing w:after="0" w:line="240" w:lineRule="auto"/>
              <w:ind w:left="-59"/>
              <w:contextualSpacing/>
              <w:rPr>
                <w:rFonts w:asciiTheme="minorHAnsi" w:hAnsiTheme="minorHAnsi" w:cs="Arial"/>
                <w:b/>
                <w:sz w:val="18"/>
                <w:szCs w:val="18"/>
              </w:rPr>
            </w:pPr>
            <w:r w:rsidRPr="00C46D15">
              <w:rPr>
                <w:rFonts w:asciiTheme="minorHAnsi" w:hAnsiTheme="minorHAnsi" w:cs="Arial"/>
                <w:sz w:val="18"/>
                <w:szCs w:val="18"/>
              </w:rPr>
              <w:t>-</w:t>
            </w:r>
            <w:r w:rsidRPr="00C46D15">
              <w:rPr>
                <w:rFonts w:asciiTheme="minorHAnsi" w:hAnsiTheme="minorHAnsi" w:cs="Arial"/>
                <w:b/>
                <w:sz w:val="18"/>
                <w:szCs w:val="18"/>
              </w:rPr>
              <w:t xml:space="preserve"> Građanske vještine i sposobnosti:</w:t>
            </w:r>
          </w:p>
          <w:p w:rsidR="00E04AE1" w:rsidRPr="00C46D15" w:rsidRDefault="00E04AE1" w:rsidP="00E04AE1">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učenik će stvarati naviku zdrave prehrane i pozitivnog odnosa prema vlastitom zdravlju, usvajati znanja o aditivima u hrani</w:t>
            </w:r>
          </w:p>
          <w:p w:rsidR="00E04AE1" w:rsidRPr="00C46D15" w:rsidRDefault="00E04AE1" w:rsidP="00E04AE1">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E04AE1" w:rsidRPr="00C46D15" w:rsidRDefault="00E04AE1" w:rsidP="00E04AE1">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učenik svojim odgovornim ponašanjem razvija ekološku svijest, svijest o zaštiti prirode, razvija zdravi stil života, razvija potrebu za pomaganjem</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E04AE1" w:rsidRPr="00C46D15" w:rsidRDefault="00E04AE1" w:rsidP="000B52D0">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shvatiti što Ana Frank simbolizira danas</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E04AE1" w:rsidRPr="00C46D15" w:rsidRDefault="00E04AE1" w:rsidP="000B52D0">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izricanje ideja, čitanje, prevođenje, izrada top liste ideja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BIOLOGIJA</w:t>
            </w:r>
          </w:p>
          <w:p w:rsidR="00E04AE1" w:rsidRPr="00C46D15" w:rsidRDefault="00E04AE1" w:rsidP="000B52D0">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uočavanje, raspravljanje, zaključivanje o potrebi odgovornog ponašanja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KEMIJA</w:t>
            </w:r>
          </w:p>
          <w:p w:rsidR="00E04AE1" w:rsidRPr="00C46D15" w:rsidRDefault="00E04AE1" w:rsidP="000B52D0">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učenici dobivaju popis najvažnijih E brojeva bojila, konzervansa, pojačivača okusa te ih pronalaze i tumače na deklaracijama proizvoda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FIZIKA</w:t>
            </w:r>
          </w:p>
          <w:p w:rsidR="00E04AE1" w:rsidRPr="00C46D15" w:rsidRDefault="00E04AE1" w:rsidP="000B52D0">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učenici objašnjavaju proces zagrijavanja Zemlje i djelovanja stakleničkih plinova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E04AE1" w:rsidRPr="00C46D15" w:rsidRDefault="00E04AE1" w:rsidP="000B52D0">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 xml:space="preserve"> kroz analizu povijesnih izvora razvijati svoje mišljenje, stavove</w:t>
            </w:r>
          </w:p>
          <w:p w:rsidR="00E04AE1" w:rsidRPr="00C46D15" w:rsidRDefault="00E04AE1" w:rsidP="00E04AE1">
            <w:pPr>
              <w:spacing w:after="0" w:line="240" w:lineRule="auto"/>
              <w:contextualSpacing/>
              <w:rPr>
                <w:rFonts w:asciiTheme="minorHAnsi" w:hAnsiTheme="minorHAnsi" w:cs="Arial"/>
                <w:sz w:val="18"/>
                <w:szCs w:val="18"/>
              </w:rPr>
            </w:pP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OSMI RAZREDI</w:t>
            </w:r>
          </w:p>
        </w:tc>
      </w:tr>
      <w:tr w:rsidR="00E04AE1" w:rsidRPr="00C46D15" w:rsidTr="00E04AE1">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w:t>
            </w:r>
          </w:p>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p>
        </w:tc>
      </w:tr>
      <w:tr w:rsidR="00E04AE1" w:rsidRPr="00C46D15" w:rsidTr="00E04AE1">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usmeno izlaganje, razgovor, diskusija, praktičan rad, slušanje, frontalni rad, individualni rad, rad u paru, rad u skupini, pisanje</w:t>
            </w: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line="240" w:lineRule="auto"/>
              <w:rPr>
                <w:rFonts w:asciiTheme="minorHAnsi" w:hAnsiTheme="minorHAnsi" w:cs="Arial"/>
                <w:sz w:val="18"/>
                <w:szCs w:val="18"/>
              </w:rPr>
            </w:pPr>
            <w:r w:rsidRPr="00C46D15">
              <w:rPr>
                <w:rFonts w:asciiTheme="minorHAnsi" w:hAnsiTheme="minorHAnsi" w:cs="Arial"/>
                <w:sz w:val="18"/>
                <w:szCs w:val="18"/>
              </w:rPr>
              <w:t>Učenici: udžbenik, nastavni listići, povijesni izvori, radna bilježnica, slike</w:t>
            </w:r>
          </w:p>
          <w:p w:rsidR="00E04AE1" w:rsidRPr="00C46D15" w:rsidRDefault="00E04AE1" w:rsidP="00E04AE1">
            <w:pPr>
              <w:spacing w:line="240" w:lineRule="auto"/>
              <w:rPr>
                <w:rFonts w:asciiTheme="minorHAnsi" w:hAnsiTheme="minorHAnsi" w:cs="Arial"/>
                <w:sz w:val="18"/>
                <w:szCs w:val="18"/>
              </w:rPr>
            </w:pPr>
            <w:r w:rsidRPr="00C46D15">
              <w:rPr>
                <w:rFonts w:asciiTheme="minorHAnsi" w:hAnsiTheme="minorHAnsi" w:cs="Arial"/>
                <w:sz w:val="18"/>
                <w:szCs w:val="18"/>
              </w:rPr>
              <w:t>Učitelji: Program međupredmetnih interdisciplinarnih sadržaja građanskog odgoja i obrazovanja za osnovne i srednje škole( Narodne novine 104/14), udžbenici, radne bilježnice</w:t>
            </w:r>
          </w:p>
        </w:tc>
      </w:tr>
      <w:tr w:rsidR="00E04AE1" w:rsidRPr="00C46D15" w:rsidTr="00E04AE1">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10490" w:type="dxa"/>
            <w:tcBorders>
              <w:top w:val="single" w:sz="4" w:space="0" w:color="000000"/>
              <w:left w:val="single" w:sz="4" w:space="0" w:color="000000"/>
              <w:bottom w:val="single" w:sz="4" w:space="0" w:color="000000"/>
              <w:right w:val="single" w:sz="4" w:space="0" w:color="000000"/>
            </w:tcBorders>
          </w:tcPr>
          <w:p w:rsidR="007209A8" w:rsidRPr="00C46D15" w:rsidRDefault="007209A8" w:rsidP="007209A8">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Šk. god. 2016./2017.</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 1 SAT</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 – 2 SATA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1 SAT</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BIOLOGIJA – 1 SAT</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KEMIJA – 1 SAT</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FIZIKA – 1 SAT</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1 SAT</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rPr>
                <w:rFonts w:asciiTheme="minorHAnsi" w:hAnsiTheme="minorHAnsi" w:cs="Arial"/>
                <w:sz w:val="18"/>
                <w:szCs w:val="18"/>
              </w:rPr>
            </w:pPr>
            <w:r w:rsidRPr="00C46D15">
              <w:rPr>
                <w:rFonts w:asciiTheme="minorHAnsi" w:hAnsiTheme="minorHAnsi" w:cs="Arial"/>
                <w:sz w:val="18"/>
                <w:szCs w:val="18"/>
              </w:rPr>
              <w:t>opisno praćenje, usmeno, pisano</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lastRenderedPageBreak/>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tc>
      </w:tr>
    </w:tbl>
    <w:p w:rsidR="00E04AE1" w:rsidRPr="00C46D15" w:rsidRDefault="00E04AE1" w:rsidP="00E04AE1">
      <w:pPr>
        <w:spacing w:line="240" w:lineRule="auto"/>
        <w:rPr>
          <w:rFonts w:asciiTheme="minorHAnsi" w:hAnsiTheme="minorHAnsi" w:cs="Arial"/>
          <w:b/>
          <w:sz w:val="18"/>
          <w:szCs w:val="18"/>
        </w:rPr>
      </w:pPr>
    </w:p>
    <w:p w:rsidR="00E04AE1" w:rsidRPr="00C46D15" w:rsidRDefault="00E04AE1" w:rsidP="00E04AE1">
      <w:pPr>
        <w:spacing w:line="240" w:lineRule="auto"/>
        <w:rPr>
          <w:rFonts w:asciiTheme="minorHAnsi" w:hAnsiTheme="minorHAnsi" w:cs="Arial"/>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Tatjana Mikuljan – Đermek (hrvatski jezik, razrednica), Šimun Čagalj (hrvatski jezik, razrednik), Christina Prtenjača (engleski jezik),Marija Migić (njemački jezik),  Nikolina Ričko (biologija), Valentina Katalinić (povijest), Oliver Faber (tjelesna i zdravstvena kultura)</w:t>
      </w:r>
    </w:p>
    <w:p w:rsidR="00E04AE1" w:rsidRPr="00C46D15" w:rsidRDefault="00E04AE1" w:rsidP="00E04AE1">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7"/>
        <w:gridCol w:w="1423"/>
        <w:gridCol w:w="7532"/>
      </w:tblGrid>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jc w:val="center"/>
              <w:rPr>
                <w:rFonts w:asciiTheme="minorHAnsi" w:hAnsiTheme="minorHAnsi" w:cs="Arial"/>
                <w:b/>
                <w:sz w:val="28"/>
                <w:szCs w:val="28"/>
              </w:rPr>
            </w:pPr>
            <w:r w:rsidRPr="00C46D15">
              <w:rPr>
                <w:rFonts w:asciiTheme="minorHAnsi" w:hAnsiTheme="minorHAnsi" w:cs="Arial"/>
                <w:b/>
                <w:sz w:val="28"/>
                <w:szCs w:val="28"/>
              </w:rPr>
              <w:t>TOLERANCIJA, UVAŽAVANJE RAZLIČITOSTI</w:t>
            </w:r>
          </w:p>
        </w:tc>
      </w:tr>
      <w:tr w:rsidR="00E04AE1" w:rsidRPr="00C46D15" w:rsidTr="00E04AE1">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jc w:val="both"/>
              <w:rPr>
                <w:rFonts w:asciiTheme="minorHAnsi" w:hAnsiTheme="minorHAnsi" w:cs="Arial"/>
                <w:sz w:val="18"/>
                <w:szCs w:val="18"/>
              </w:rPr>
            </w:pPr>
            <w:r w:rsidRPr="00C46D15">
              <w:rPr>
                <w:rFonts w:asciiTheme="minorHAnsi" w:hAnsiTheme="minorHAnsi" w:cs="Arial"/>
                <w:sz w:val="18"/>
                <w:szCs w:val="18"/>
              </w:rPr>
              <w:t>Učenici će pokazivati sklonost nenasilnom rješavanju sporova i sukoba među vršnjacima, ustati protiv nepravde, pružati pomoć učenicima žrtvama nasilja, osobito onima s posebnim potrebama, poštivanje i uvažavanje drugih, različitosti po jeziku, kulturi i sl.</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ljudsko-pravna dimenzija</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politička dimenzija</w:t>
            </w:r>
          </w:p>
          <w:p w:rsidR="00E04AE1" w:rsidRPr="00C46D15" w:rsidRDefault="00E04AE1" w:rsidP="00E04AE1">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sz w:val="18"/>
                <w:szCs w:val="18"/>
              </w:rPr>
              <w:t>- gospodarska dimenzija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opisuje raspoznaje nasilno ponašanje, poštuje i uvažava različitosti po vjeri, jeziku, kulturi i sl.</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učenici će aktivno sudjelovati u rješavanju sporova, štititi svoja prava i prava drugih u razredu i školi, pružati pomoć učenicima koji su žrtve nasilja, osuditi nasilno rješavanje sukoba, svaki oblik rata i diskriminacije drugog ljudskog bića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svojim ponašanjem i stavovima razvija samosvijest i samopouzdanje uz poštovanje drugih i drugačijih  kao polazište aktivnog i odgovornog građanstva</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E04AE1" w:rsidRPr="00C46D15" w:rsidRDefault="00E04AE1" w:rsidP="000B52D0">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Razvijati sposobnost zapažanja, povezivanja, proživljavanja, steći kritičko mišljenje, razvijati osjećaj pravednosti i poštovanja, informirati se i učiti o općeljudskim vrijednostima, učiti raspravljati i zauzimati stav o konkretnom problemu</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E04AE1" w:rsidRPr="00C46D15" w:rsidRDefault="00E04AE1" w:rsidP="000B52D0">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Opisivanje slike, pisanje ideja na ploču, čitati i razgovarati o problemu nasilja, prevođenje teksta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NJEMAČKI JEZIK</w:t>
            </w:r>
          </w:p>
          <w:p w:rsidR="00E04AE1" w:rsidRPr="00C46D15" w:rsidRDefault="00E04AE1" w:rsidP="000B52D0">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Analizirati nekoliko pisama čitatelja časopisa na temu Svađe u obitelji, raspravljati o vlastitim problemima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BIOLOGIJA</w:t>
            </w:r>
          </w:p>
          <w:p w:rsidR="00E04AE1" w:rsidRPr="00C46D15" w:rsidRDefault="00E04AE1" w:rsidP="000B52D0">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Učenici uočavaju, raspravljaju i zaključuju o nepravdi društvene isključenosti te drugih oblika diskriminacije i potrebi odgovornog ponašanja u međuljudskim odnosima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E04AE1" w:rsidRPr="00C46D15" w:rsidRDefault="00E04AE1" w:rsidP="000B52D0">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Kroz analizu povijesnih izvora razviti stav o totalitarnim režimima</w:t>
            </w:r>
          </w:p>
          <w:p w:rsidR="00E04AE1" w:rsidRPr="00C46D15" w:rsidRDefault="00E04AE1" w:rsidP="00E04AE1">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TJELESNA I ZDRAVSTVENA KULTURA</w:t>
            </w:r>
          </w:p>
          <w:p w:rsidR="00E04AE1" w:rsidRPr="00C46D15" w:rsidRDefault="00E04AE1" w:rsidP="000B52D0">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sportskom igrom razvijati toleranciju prema protivniku te poštivanje pravila igre</w:t>
            </w:r>
          </w:p>
          <w:p w:rsidR="00E04AE1" w:rsidRPr="00C46D15" w:rsidRDefault="00E04AE1" w:rsidP="00E04AE1">
            <w:pPr>
              <w:spacing w:after="0" w:line="240" w:lineRule="auto"/>
              <w:contextualSpacing/>
              <w:rPr>
                <w:rFonts w:asciiTheme="minorHAnsi" w:hAnsiTheme="minorHAnsi" w:cs="Arial"/>
                <w:sz w:val="18"/>
                <w:szCs w:val="18"/>
              </w:rPr>
            </w:pP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OSMI RAZREDI </w:t>
            </w:r>
          </w:p>
        </w:tc>
      </w:tr>
      <w:tr w:rsidR="00E04AE1" w:rsidRPr="00C46D15" w:rsidTr="00E04AE1">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Međupredmetni </w:t>
            </w:r>
          </w:p>
          <w:p w:rsidR="00E04AE1" w:rsidRPr="00C46D15" w:rsidRDefault="00E04AE1" w:rsidP="00E04AE1">
            <w:pPr>
              <w:spacing w:after="0" w:line="240" w:lineRule="auto"/>
              <w:contextualSpacing/>
              <w:rPr>
                <w:rFonts w:asciiTheme="minorHAnsi" w:hAnsiTheme="minorHAnsi" w:cs="Arial"/>
                <w:sz w:val="18"/>
                <w:szCs w:val="18"/>
              </w:rPr>
            </w:pPr>
          </w:p>
          <w:p w:rsidR="00E04AE1" w:rsidRPr="00C46D15" w:rsidRDefault="00E04AE1" w:rsidP="00E04AE1">
            <w:pPr>
              <w:spacing w:after="0" w:line="240" w:lineRule="auto"/>
              <w:contextualSpacing/>
              <w:rPr>
                <w:rFonts w:asciiTheme="minorHAnsi" w:hAnsiTheme="minorHAnsi" w:cs="Arial"/>
                <w:sz w:val="18"/>
                <w:szCs w:val="18"/>
              </w:rPr>
            </w:pPr>
          </w:p>
        </w:tc>
      </w:tr>
      <w:tr w:rsidR="00E04AE1" w:rsidRPr="00C46D15" w:rsidTr="00E04AE1">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 xml:space="preserve">oblici: individualno, frontalno, rad u skupinama, rad u parovima, </w:t>
            </w: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metode: izlaganje, razgovor, rad na tekstu, usmjereno čitanje, pisanje,  praktičan rad, demonstracije, prevođenje, slušanje s razumijevanjem</w:t>
            </w: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p>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učenici: udžbenik, nastavni listić, časopis, slike, povijesni izvori, radne bilježnice</w:t>
            </w:r>
          </w:p>
          <w:p w:rsidR="00E04AE1" w:rsidRPr="00C46D15" w:rsidRDefault="00E04AE1" w:rsidP="00E04AE1">
            <w:pPr>
              <w:spacing w:line="240" w:lineRule="auto"/>
              <w:rPr>
                <w:rFonts w:asciiTheme="minorHAnsi" w:hAnsiTheme="minorHAnsi" w:cs="Arial"/>
                <w:sz w:val="18"/>
                <w:szCs w:val="18"/>
              </w:rPr>
            </w:pPr>
            <w:r w:rsidRPr="00C46D15">
              <w:rPr>
                <w:rFonts w:asciiTheme="minorHAnsi" w:hAnsiTheme="minorHAnsi" w:cs="Arial"/>
                <w:sz w:val="18"/>
                <w:szCs w:val="18"/>
                <w:lang w:eastAsia="hr-HR"/>
              </w:rPr>
              <w:t>učitelj: Program međupredmetnih i interdisciplinarnih sadržaja građanskog odgoja i obrazovanja za osnovne i srednje škole(Narodne novine 104/14), udžbenici, radne bilježnice</w:t>
            </w:r>
          </w:p>
        </w:tc>
      </w:tr>
      <w:tr w:rsidR="00E04AE1" w:rsidRPr="00C46D15" w:rsidTr="00E04AE1">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p w:rsidR="00E04AE1" w:rsidRPr="00C46D15" w:rsidRDefault="00E04AE1" w:rsidP="00E04AE1">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7209A8" w:rsidRPr="00C46D15" w:rsidRDefault="007209A8" w:rsidP="007209A8">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Šk. god. 2016./2017.</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  5 SATI</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 – 4 SATA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1 SAT</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NJEMAČKI JEZIK – 1 SAT</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BIOLOGIJA – 2 SATA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3 SATA</w:t>
            </w:r>
          </w:p>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TJELESNA I ZDRAVSTVENA KULTURA – 4 SATA</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rPr>
                <w:rFonts w:asciiTheme="minorHAnsi" w:hAnsiTheme="minorHAnsi" w:cs="Arial"/>
                <w:sz w:val="18"/>
                <w:szCs w:val="18"/>
              </w:rPr>
            </w:pPr>
            <w:r w:rsidRPr="00C46D15">
              <w:rPr>
                <w:rFonts w:asciiTheme="minorHAnsi" w:hAnsiTheme="minorHAnsi" w:cs="Arial"/>
                <w:sz w:val="18"/>
                <w:szCs w:val="18"/>
              </w:rPr>
              <w:t>Usmeno, opisno praćenje</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E04AE1" w:rsidRPr="00C46D15" w:rsidTr="00E04AE1">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E04AE1" w:rsidRPr="00C46D15" w:rsidRDefault="00E04AE1" w:rsidP="00E04AE1">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E04AE1" w:rsidRPr="00C46D15" w:rsidRDefault="00E04AE1" w:rsidP="00E04AE1">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tc>
      </w:tr>
    </w:tbl>
    <w:p w:rsidR="00E04AE1" w:rsidRPr="00C46D15" w:rsidRDefault="00E04AE1" w:rsidP="00E04AE1">
      <w:pPr>
        <w:spacing w:line="240" w:lineRule="auto"/>
        <w:rPr>
          <w:rFonts w:asciiTheme="minorHAnsi" w:hAnsiTheme="minorHAnsi" w:cs="Arial"/>
          <w:b/>
          <w:sz w:val="18"/>
          <w:szCs w:val="18"/>
        </w:rPr>
      </w:pPr>
    </w:p>
    <w:p w:rsidR="00E04AE1" w:rsidRPr="00C46D15" w:rsidRDefault="00E04AE1" w:rsidP="00E04AE1">
      <w:pPr>
        <w:spacing w:line="240" w:lineRule="auto"/>
        <w:rPr>
          <w:rFonts w:asciiTheme="minorHAnsi" w:hAnsiTheme="minorHAnsi" w:cs="Arial"/>
          <w:b/>
          <w:sz w:val="18"/>
          <w:szCs w:val="18"/>
        </w:rPr>
      </w:pPr>
    </w:p>
    <w:p w:rsidR="00E04AE1" w:rsidRPr="00C46D15" w:rsidRDefault="00E04AE1" w:rsidP="00E04AE1">
      <w:pPr>
        <w:tabs>
          <w:tab w:val="left" w:pos="3795"/>
        </w:tabs>
        <w:rPr>
          <w:rFonts w:asciiTheme="minorHAnsi" w:hAnsiTheme="minorHAnsi"/>
          <w:sz w:val="96"/>
          <w:szCs w:val="96"/>
        </w:rPr>
      </w:pPr>
    </w:p>
    <w:p w:rsidR="00E04AE1" w:rsidRPr="00C46D15" w:rsidRDefault="00E04AE1" w:rsidP="00E04AE1">
      <w:pPr>
        <w:tabs>
          <w:tab w:val="left" w:pos="3795"/>
        </w:tabs>
        <w:rPr>
          <w:rFonts w:asciiTheme="minorHAnsi" w:hAnsiTheme="minorHAnsi"/>
          <w:sz w:val="96"/>
          <w:szCs w:val="96"/>
        </w:rPr>
      </w:pPr>
    </w:p>
    <w:p w:rsidR="00E04AE1" w:rsidRPr="00C46D15" w:rsidRDefault="00E04AE1" w:rsidP="00E04AE1">
      <w:pPr>
        <w:tabs>
          <w:tab w:val="left" w:pos="3795"/>
        </w:tabs>
        <w:rPr>
          <w:rFonts w:asciiTheme="minorHAnsi" w:hAnsiTheme="minorHAnsi"/>
          <w:sz w:val="96"/>
          <w:szCs w:val="96"/>
        </w:rPr>
      </w:pPr>
    </w:p>
    <w:p w:rsidR="00E04AE1" w:rsidRPr="00C46D15" w:rsidRDefault="00E04AE1" w:rsidP="00E04AE1">
      <w:pPr>
        <w:tabs>
          <w:tab w:val="left" w:pos="3795"/>
        </w:tabs>
        <w:rPr>
          <w:rFonts w:asciiTheme="minorHAnsi" w:hAnsiTheme="minorHAnsi"/>
          <w:sz w:val="96"/>
          <w:szCs w:val="96"/>
        </w:rPr>
      </w:pPr>
    </w:p>
    <w:p w:rsidR="00C24326" w:rsidRPr="00C46D15" w:rsidRDefault="0009109D" w:rsidP="0009109D">
      <w:pPr>
        <w:tabs>
          <w:tab w:val="left" w:pos="930"/>
        </w:tabs>
        <w:rPr>
          <w:rFonts w:asciiTheme="minorHAnsi" w:hAnsiTheme="minorHAnsi"/>
        </w:rPr>
      </w:pPr>
      <w:r w:rsidRPr="00C46D15">
        <w:rPr>
          <w:rFonts w:asciiTheme="minorHAnsi" w:hAnsiTheme="minorHAnsi"/>
          <w:sz w:val="96"/>
          <w:szCs w:val="96"/>
        </w:rPr>
        <w:tab/>
      </w:r>
    </w:p>
    <w:p w:rsidR="00C24326" w:rsidRPr="00C46D15" w:rsidRDefault="00C24326" w:rsidP="0009109D">
      <w:pPr>
        <w:tabs>
          <w:tab w:val="left" w:pos="930"/>
        </w:tabs>
        <w:rPr>
          <w:rFonts w:asciiTheme="minorHAnsi" w:hAnsiTheme="minorHAnsi"/>
        </w:rPr>
      </w:pPr>
    </w:p>
    <w:p w:rsidR="00C24326" w:rsidRPr="00C46D15" w:rsidRDefault="00C24326" w:rsidP="0009109D">
      <w:pPr>
        <w:tabs>
          <w:tab w:val="left" w:pos="930"/>
        </w:tabs>
        <w:rPr>
          <w:rFonts w:asciiTheme="minorHAnsi" w:hAnsiTheme="minorHAnsi"/>
        </w:rPr>
      </w:pPr>
    </w:p>
    <w:p w:rsidR="00C24326" w:rsidRPr="00C46D15" w:rsidRDefault="00C24326" w:rsidP="0009109D">
      <w:pPr>
        <w:tabs>
          <w:tab w:val="left" w:pos="930"/>
        </w:tabs>
        <w:rPr>
          <w:rFonts w:asciiTheme="minorHAnsi" w:hAnsiTheme="minorHAnsi"/>
        </w:rPr>
      </w:pPr>
    </w:p>
    <w:p w:rsidR="00C93D21" w:rsidRPr="00C46D15" w:rsidRDefault="00C93D21" w:rsidP="0009109D">
      <w:pPr>
        <w:tabs>
          <w:tab w:val="left" w:pos="930"/>
        </w:tabs>
        <w:rPr>
          <w:rFonts w:asciiTheme="minorHAnsi" w:hAnsiTheme="minorHAnsi"/>
        </w:rPr>
      </w:pPr>
    </w:p>
    <w:p w:rsidR="00C93D21" w:rsidRPr="00C46D15" w:rsidRDefault="00C93D21" w:rsidP="0009109D">
      <w:pPr>
        <w:tabs>
          <w:tab w:val="left" w:pos="930"/>
        </w:tabs>
        <w:rPr>
          <w:rFonts w:asciiTheme="minorHAnsi" w:hAnsiTheme="minorHAnsi"/>
        </w:rPr>
      </w:pPr>
    </w:p>
    <w:p w:rsidR="00C93D21" w:rsidRPr="00C46D15" w:rsidRDefault="00C93D21" w:rsidP="0009109D">
      <w:pPr>
        <w:tabs>
          <w:tab w:val="left" w:pos="930"/>
        </w:tabs>
        <w:rPr>
          <w:rFonts w:asciiTheme="minorHAnsi" w:hAnsiTheme="minorHAnsi"/>
        </w:rPr>
      </w:pPr>
    </w:p>
    <w:p w:rsidR="00783190" w:rsidRPr="00C46D15" w:rsidRDefault="00783190" w:rsidP="0009109D">
      <w:pPr>
        <w:spacing w:line="240" w:lineRule="auto"/>
        <w:rPr>
          <w:rFonts w:asciiTheme="minorHAnsi" w:hAnsiTheme="minorHAnsi"/>
        </w:rPr>
      </w:pPr>
    </w:p>
    <w:p w:rsidR="007F7A99" w:rsidRDefault="007F7A99" w:rsidP="0009109D">
      <w:pPr>
        <w:spacing w:line="240" w:lineRule="auto"/>
        <w:rPr>
          <w:rFonts w:asciiTheme="minorHAnsi" w:hAnsiTheme="minorHAnsi"/>
        </w:rPr>
      </w:pPr>
    </w:p>
    <w:p w:rsidR="0009109D" w:rsidRPr="00C46D15" w:rsidRDefault="0009109D" w:rsidP="0009109D">
      <w:pPr>
        <w:spacing w:line="240" w:lineRule="auto"/>
        <w:rPr>
          <w:rFonts w:asciiTheme="minorHAnsi" w:hAnsiTheme="minorHAnsi" w:cs="Arial"/>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Katica Pejakić (tehnička kultura), Ana Medvidović (informatika)</w:t>
      </w:r>
    </w:p>
    <w:p w:rsidR="0009109D" w:rsidRPr="00C46D15" w:rsidRDefault="0009109D" w:rsidP="0009109D">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Style w:val="Reetkatablice"/>
        <w:tblW w:w="0" w:type="auto"/>
        <w:tblLook w:val="04A0"/>
      </w:tblPr>
      <w:tblGrid>
        <w:gridCol w:w="2921"/>
        <w:gridCol w:w="936"/>
        <w:gridCol w:w="5917"/>
      </w:tblGrid>
      <w:tr w:rsidR="00E04AE1" w:rsidRPr="00C46D15" w:rsidTr="0009109D">
        <w:tc>
          <w:tcPr>
            <w:tcW w:w="3369" w:type="dxa"/>
            <w:gridSpan w:val="2"/>
          </w:tcPr>
          <w:p w:rsidR="00E04AE1" w:rsidRPr="00C46D15" w:rsidRDefault="00E04AE1" w:rsidP="00E04AE1">
            <w:pPr>
              <w:rPr>
                <w:sz w:val="20"/>
                <w:szCs w:val="20"/>
              </w:rPr>
            </w:pPr>
            <w:r w:rsidRPr="00C46D15">
              <w:rPr>
                <w:sz w:val="20"/>
                <w:szCs w:val="20"/>
              </w:rPr>
              <w:t>NAZIV</w:t>
            </w:r>
          </w:p>
        </w:tc>
        <w:tc>
          <w:tcPr>
            <w:tcW w:w="5917" w:type="dxa"/>
          </w:tcPr>
          <w:p w:rsidR="00E04AE1" w:rsidRPr="00C46D15" w:rsidRDefault="00E04AE1" w:rsidP="00E04AE1">
            <w:pPr>
              <w:rPr>
                <w:sz w:val="20"/>
                <w:szCs w:val="20"/>
              </w:rPr>
            </w:pPr>
            <w:r w:rsidRPr="00C46D15">
              <w:rPr>
                <w:sz w:val="20"/>
                <w:szCs w:val="20"/>
              </w:rPr>
              <w:t>SIGURNOST DJECE NA INTERNETU</w:t>
            </w:r>
          </w:p>
        </w:tc>
      </w:tr>
      <w:tr w:rsidR="00E04AE1" w:rsidRPr="00C46D15" w:rsidTr="0009109D">
        <w:tc>
          <w:tcPr>
            <w:tcW w:w="3369" w:type="dxa"/>
            <w:gridSpan w:val="2"/>
          </w:tcPr>
          <w:p w:rsidR="00E04AE1" w:rsidRPr="00C46D15" w:rsidRDefault="00E04AE1" w:rsidP="00E04AE1">
            <w:pPr>
              <w:rPr>
                <w:sz w:val="20"/>
                <w:szCs w:val="20"/>
              </w:rPr>
            </w:pPr>
            <w:r w:rsidRPr="00C46D15">
              <w:rPr>
                <w:sz w:val="20"/>
                <w:szCs w:val="20"/>
              </w:rPr>
              <w:t>SVRHA</w:t>
            </w:r>
          </w:p>
        </w:tc>
        <w:tc>
          <w:tcPr>
            <w:tcW w:w="5917" w:type="dxa"/>
          </w:tcPr>
          <w:p w:rsidR="00E04AE1" w:rsidRPr="00C46D15" w:rsidRDefault="00E04AE1" w:rsidP="00E04AE1">
            <w:pPr>
              <w:rPr>
                <w:sz w:val="20"/>
                <w:szCs w:val="20"/>
              </w:rPr>
            </w:pPr>
            <w:r w:rsidRPr="00C46D15">
              <w:rPr>
                <w:sz w:val="20"/>
                <w:szCs w:val="20"/>
              </w:rPr>
              <w:t>Učenik građanin koji se koristi internetom na pravilan način, iskorištava dobrobiti interneta i različitih mreža za komunikaciju za razvoj demokratskog društva. Učenik izbjegava maliciozne sadržaje te se zaštićuje od mogućih zlouporaba njegovih osobnih podataka dostupnih na internetu.</w:t>
            </w:r>
          </w:p>
        </w:tc>
      </w:tr>
      <w:tr w:rsidR="00E04AE1" w:rsidRPr="00C46D15" w:rsidTr="0009109D">
        <w:tc>
          <w:tcPr>
            <w:tcW w:w="3369" w:type="dxa"/>
            <w:gridSpan w:val="2"/>
          </w:tcPr>
          <w:p w:rsidR="00E04AE1" w:rsidRPr="00C46D15" w:rsidRDefault="00E04AE1" w:rsidP="00E04AE1">
            <w:pPr>
              <w:rPr>
                <w:i/>
                <w:sz w:val="20"/>
                <w:szCs w:val="20"/>
              </w:rPr>
            </w:pPr>
            <w:r w:rsidRPr="00C46D15">
              <w:rPr>
                <w:sz w:val="20"/>
                <w:szCs w:val="20"/>
              </w:rPr>
              <w:t xml:space="preserve">ISHODI ( </w:t>
            </w:r>
            <w:r w:rsidRPr="00C46D15">
              <w:rPr>
                <w:i/>
                <w:sz w:val="20"/>
                <w:szCs w:val="20"/>
              </w:rPr>
              <w:t>LJUDSKO PRAVNA DIMENZIJA, DRUŠTVENA DIMENZIJA)</w:t>
            </w:r>
          </w:p>
        </w:tc>
        <w:tc>
          <w:tcPr>
            <w:tcW w:w="5917" w:type="dxa"/>
          </w:tcPr>
          <w:p w:rsidR="00E04AE1" w:rsidRPr="00C46D15" w:rsidRDefault="00E04AE1" w:rsidP="000B52D0">
            <w:pPr>
              <w:pStyle w:val="Odlomakpopisa"/>
              <w:numPr>
                <w:ilvl w:val="0"/>
                <w:numId w:val="12"/>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kritički prihvaća informacije koje objavljuju masovni mediji</w:t>
            </w:r>
          </w:p>
          <w:p w:rsidR="00E04AE1" w:rsidRPr="00C46D15" w:rsidRDefault="00E04AE1" w:rsidP="000B52D0">
            <w:pPr>
              <w:pStyle w:val="Odlomakpopisa"/>
              <w:numPr>
                <w:ilvl w:val="0"/>
                <w:numId w:val="12"/>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 xml:space="preserve">Učenik poštuje vrijednosti i privatnosti drugih </w:t>
            </w:r>
          </w:p>
          <w:p w:rsidR="00E04AE1" w:rsidRPr="00C46D15" w:rsidRDefault="00E04AE1" w:rsidP="000B52D0">
            <w:pPr>
              <w:pStyle w:val="Odlomakpopisa"/>
              <w:numPr>
                <w:ilvl w:val="0"/>
                <w:numId w:val="12"/>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spremno reagira na protudruštveno ponašanje te bilo koji oblik rizičnog ponašanja prijavljuje roditeljima i učiteljima</w:t>
            </w:r>
          </w:p>
          <w:p w:rsidR="00E04AE1" w:rsidRPr="00C46D15" w:rsidRDefault="00E04AE1" w:rsidP="000B52D0">
            <w:pPr>
              <w:pStyle w:val="Odlomakpopisa"/>
              <w:numPr>
                <w:ilvl w:val="0"/>
                <w:numId w:val="12"/>
              </w:numPr>
              <w:rPr>
                <w:rFonts w:asciiTheme="minorHAnsi" w:hAnsiTheme="minorHAnsi"/>
                <w:sz w:val="20"/>
                <w:szCs w:val="20"/>
              </w:rPr>
            </w:pPr>
            <w:r w:rsidRPr="00C46D15">
              <w:rPr>
                <w:rFonts w:asciiTheme="minorHAnsi" w:hAnsiTheme="minorHAnsi"/>
                <w:sz w:val="20"/>
                <w:szCs w:val="20"/>
              </w:rPr>
              <w:t>Učenik objašnjava i opisuje oblike rizičnog ponašanja na internetu</w:t>
            </w:r>
          </w:p>
          <w:p w:rsidR="00E04AE1" w:rsidRPr="00C46D15" w:rsidRDefault="00E04AE1" w:rsidP="00E04AE1">
            <w:pPr>
              <w:pStyle w:val="Bezproreda1"/>
              <w:rPr>
                <w:sz w:val="20"/>
                <w:szCs w:val="20"/>
              </w:rPr>
            </w:pPr>
            <w:r w:rsidRPr="00C46D15">
              <w:rPr>
                <w:sz w:val="20"/>
                <w:szCs w:val="20"/>
              </w:rPr>
              <w:t>pokazuje otpornost na takve oblike ponašanja</w:t>
            </w:r>
          </w:p>
          <w:p w:rsidR="00E04AE1" w:rsidRPr="00C46D15" w:rsidRDefault="00E04AE1" w:rsidP="000B52D0">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stvara povjerenje i empatiju prema drugim pojedincima</w:t>
            </w:r>
          </w:p>
          <w:p w:rsidR="00E04AE1" w:rsidRPr="00C46D15" w:rsidRDefault="00E04AE1" w:rsidP="000B52D0">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objašnjava razloge za poštivanje pravila sigurnog korištenja interneta</w:t>
            </w:r>
          </w:p>
          <w:p w:rsidR="00E04AE1" w:rsidRPr="00C46D15" w:rsidRDefault="00E04AE1" w:rsidP="000B52D0">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raspoznaje kvalitetne sadržaje na internetu</w:t>
            </w:r>
          </w:p>
          <w:p w:rsidR="00E04AE1" w:rsidRPr="00C46D15" w:rsidRDefault="00E04AE1" w:rsidP="000B52D0">
            <w:pPr>
              <w:pStyle w:val="Odlomakpopisa"/>
              <w:numPr>
                <w:ilvl w:val="0"/>
                <w:numId w:val="13"/>
              </w:numPr>
              <w:rPr>
                <w:rFonts w:asciiTheme="minorHAnsi" w:hAnsiTheme="minorHAnsi"/>
                <w:sz w:val="20"/>
                <w:szCs w:val="20"/>
              </w:rPr>
            </w:pPr>
            <w:r w:rsidRPr="00C46D15">
              <w:rPr>
                <w:rFonts w:asciiTheme="minorHAnsi" w:hAnsiTheme="minorHAnsi"/>
                <w:sz w:val="20"/>
                <w:szCs w:val="20"/>
              </w:rPr>
              <w:t>Učenik opisuje ulogu društvenih mreža na internetu</w:t>
            </w:r>
          </w:p>
          <w:p w:rsidR="00E04AE1" w:rsidRPr="00C46D15" w:rsidRDefault="00E04AE1" w:rsidP="000B52D0">
            <w:pPr>
              <w:pStyle w:val="Odlomakpopisa"/>
              <w:numPr>
                <w:ilvl w:val="0"/>
                <w:numId w:val="13"/>
              </w:numPr>
              <w:rPr>
                <w:rFonts w:asciiTheme="minorHAnsi" w:hAnsiTheme="minorHAnsi"/>
                <w:sz w:val="20"/>
                <w:szCs w:val="20"/>
              </w:rPr>
            </w:pPr>
            <w:r w:rsidRPr="00C46D15">
              <w:rPr>
                <w:rFonts w:asciiTheme="minorHAnsi" w:hAnsiTheme="minorHAnsi"/>
                <w:sz w:val="20"/>
                <w:szCs w:val="20"/>
              </w:rPr>
              <w:t xml:space="preserve">Učenik primjenjuje sigurnosne postavke zaštite privatnosti i osobne sigurnosti na društvenim mrežama, </w:t>
            </w:r>
          </w:p>
          <w:p w:rsidR="00E04AE1" w:rsidRPr="00C46D15" w:rsidRDefault="00E04AE1" w:rsidP="000B52D0">
            <w:pPr>
              <w:pStyle w:val="Odlomakpopisa"/>
              <w:numPr>
                <w:ilvl w:val="0"/>
                <w:numId w:val="13"/>
              </w:numPr>
              <w:autoSpaceDE w:val="0"/>
              <w:autoSpaceDN w:val="0"/>
              <w:adjustRightInd w:val="0"/>
              <w:rPr>
                <w:rFonts w:asciiTheme="minorHAnsi" w:hAnsiTheme="minorHAnsi"/>
                <w:sz w:val="20"/>
                <w:szCs w:val="20"/>
              </w:rPr>
            </w:pPr>
            <w:r w:rsidRPr="00C46D15">
              <w:rPr>
                <w:rFonts w:asciiTheme="minorHAnsi" w:hAnsiTheme="minorHAnsi"/>
                <w:sz w:val="20"/>
                <w:szCs w:val="20"/>
              </w:rPr>
              <w:t xml:space="preserve">Učenik koristi društvene mreže za širenje prijateljstva, konstruktivnog komuniciranja, </w:t>
            </w:r>
          </w:p>
          <w:p w:rsidR="00E04AE1" w:rsidRPr="00C46D15" w:rsidRDefault="00E04AE1" w:rsidP="000B52D0">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hAnsiTheme="minorHAnsi"/>
                <w:sz w:val="20"/>
                <w:szCs w:val="20"/>
              </w:rPr>
              <w:t xml:space="preserve">Učenik pokazuje </w:t>
            </w:r>
            <w:r w:rsidRPr="00C46D15">
              <w:rPr>
                <w:rFonts w:asciiTheme="minorHAnsi" w:eastAsia="Oranda-Regular" w:hAnsiTheme="minorHAnsi" w:cs="Oranda-Regular"/>
                <w:sz w:val="20"/>
                <w:szCs w:val="20"/>
              </w:rPr>
              <w:t>sposobnost otkrivanja frustracija na konstruktivan način (kontroliranje agresivnosti i nasilja)</w:t>
            </w:r>
          </w:p>
          <w:p w:rsidR="00E04AE1" w:rsidRPr="00C46D15" w:rsidRDefault="00E04AE1" w:rsidP="000B52D0">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pokazuje interes za druge i njihovo poštivanje</w:t>
            </w:r>
          </w:p>
          <w:p w:rsidR="00E04AE1" w:rsidRPr="00C46D15" w:rsidRDefault="00E04AE1" w:rsidP="000B52D0">
            <w:pPr>
              <w:pStyle w:val="Odlomakpopisa"/>
              <w:numPr>
                <w:ilvl w:val="0"/>
                <w:numId w:val="13"/>
              </w:numPr>
              <w:rPr>
                <w:rFonts w:asciiTheme="minorHAnsi" w:hAnsiTheme="minorHAnsi"/>
                <w:sz w:val="20"/>
                <w:szCs w:val="20"/>
              </w:rPr>
            </w:pPr>
            <w:r w:rsidRPr="00C46D15">
              <w:rPr>
                <w:rFonts w:asciiTheme="minorHAnsi" w:hAnsiTheme="minorHAnsi"/>
                <w:sz w:val="20"/>
                <w:szCs w:val="20"/>
              </w:rPr>
              <w:t>Učenik koristi Internet za dijeljenje obrazovnih sadržaja, zabavnih sadržaja</w:t>
            </w:r>
          </w:p>
          <w:p w:rsidR="00E04AE1" w:rsidRPr="00C46D15" w:rsidRDefault="00E04AE1" w:rsidP="000B52D0">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hAnsiTheme="minorHAnsi"/>
                <w:sz w:val="20"/>
                <w:szCs w:val="20"/>
              </w:rPr>
              <w:t>Učenik koristi Internet za ispunjavanje</w:t>
            </w:r>
            <w:r w:rsidRPr="00C46D15">
              <w:rPr>
                <w:rFonts w:asciiTheme="minorHAnsi" w:eastAsia="Oranda-Regular" w:hAnsiTheme="minorHAnsi" w:cs="Oranda-Regular"/>
                <w:sz w:val="20"/>
                <w:szCs w:val="20"/>
              </w:rPr>
              <w:t xml:space="preserve"> građanskih, sudjelovanje u aktivnostima zajednice/okruženja i donošenju odluka na nacionalnoj i na europskoj razini;</w:t>
            </w:r>
          </w:p>
          <w:p w:rsidR="00E04AE1" w:rsidRPr="00C46D15" w:rsidRDefault="00E04AE1" w:rsidP="000B52D0">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iskorištava dobrobiti interneta te pokazuje spremnost za prevladavanje stereotipa i predrasuda vezanih uz Internet kao način komunikacije</w:t>
            </w:r>
          </w:p>
          <w:p w:rsidR="00E04AE1" w:rsidRPr="00C46D15" w:rsidRDefault="00E04AE1" w:rsidP="00E04AE1">
            <w:pPr>
              <w:autoSpaceDE w:val="0"/>
              <w:autoSpaceDN w:val="0"/>
              <w:adjustRightInd w:val="0"/>
              <w:rPr>
                <w:sz w:val="20"/>
                <w:szCs w:val="20"/>
              </w:rPr>
            </w:pPr>
          </w:p>
        </w:tc>
      </w:tr>
      <w:tr w:rsidR="00E04AE1" w:rsidRPr="00C46D15" w:rsidTr="0009109D">
        <w:trPr>
          <w:trHeight w:val="1119"/>
        </w:trPr>
        <w:tc>
          <w:tcPr>
            <w:tcW w:w="3369" w:type="dxa"/>
            <w:gridSpan w:val="2"/>
          </w:tcPr>
          <w:p w:rsidR="00E04AE1" w:rsidRPr="00C46D15" w:rsidRDefault="00E04AE1" w:rsidP="00E04AE1">
            <w:pPr>
              <w:rPr>
                <w:sz w:val="20"/>
                <w:szCs w:val="20"/>
              </w:rPr>
            </w:pPr>
            <w:r w:rsidRPr="00C46D15">
              <w:rPr>
                <w:sz w:val="20"/>
                <w:szCs w:val="20"/>
              </w:rPr>
              <w:t>KRATKI OPIS AKTIVNOSTI</w:t>
            </w:r>
          </w:p>
        </w:tc>
        <w:tc>
          <w:tcPr>
            <w:tcW w:w="5917" w:type="dxa"/>
          </w:tcPr>
          <w:p w:rsidR="00E04AE1" w:rsidRPr="00C46D15" w:rsidRDefault="00E04AE1" w:rsidP="00E04AE1">
            <w:pPr>
              <w:rPr>
                <w:sz w:val="20"/>
                <w:szCs w:val="20"/>
              </w:rPr>
            </w:pPr>
            <w:r w:rsidRPr="00C46D15">
              <w:rPr>
                <w:sz w:val="20"/>
                <w:szCs w:val="20"/>
              </w:rPr>
              <w:t>Upoznavanje učenika sa ključnim pojmovima</w:t>
            </w:r>
          </w:p>
          <w:p w:rsidR="00E04AE1" w:rsidRPr="00C46D15" w:rsidRDefault="00E04AE1" w:rsidP="00E04AE1">
            <w:pPr>
              <w:rPr>
                <w:sz w:val="20"/>
                <w:szCs w:val="20"/>
              </w:rPr>
            </w:pPr>
            <w:r w:rsidRPr="00C46D15">
              <w:rPr>
                <w:sz w:val="20"/>
                <w:szCs w:val="20"/>
              </w:rPr>
              <w:t>Razgovor, rasprava – kako se koristimo internetom, što radimo na internetu te kako se ponašamo</w:t>
            </w:r>
          </w:p>
          <w:p w:rsidR="0009109D" w:rsidRPr="00C46D15" w:rsidRDefault="00E04AE1" w:rsidP="00E04AE1">
            <w:pPr>
              <w:rPr>
                <w:sz w:val="20"/>
                <w:szCs w:val="20"/>
              </w:rPr>
            </w:pPr>
            <w:r w:rsidRPr="00C46D15">
              <w:rPr>
                <w:sz w:val="20"/>
                <w:szCs w:val="20"/>
              </w:rPr>
              <w:t>Učenici pretražuju Internet u potrazi za različitim informacijama:</w:t>
            </w:r>
            <w:r w:rsidR="0009109D" w:rsidRPr="00C46D15">
              <w:rPr>
                <w:sz w:val="20"/>
                <w:szCs w:val="20"/>
              </w:rPr>
              <w:t xml:space="preserve"> </w:t>
            </w:r>
            <w:r w:rsidRPr="00C46D15">
              <w:rPr>
                <w:sz w:val="20"/>
                <w:szCs w:val="20"/>
              </w:rPr>
              <w:t>obrascima ponašanja, načinu zaštite te pronalaze i nadležne institucije koje se bave rizičnim ponašanjem pojedinaca na internetu</w:t>
            </w:r>
          </w:p>
          <w:p w:rsidR="0009109D" w:rsidRPr="00C46D15" w:rsidRDefault="00E04AE1" w:rsidP="00E04AE1">
            <w:pPr>
              <w:rPr>
                <w:sz w:val="20"/>
                <w:szCs w:val="20"/>
              </w:rPr>
            </w:pPr>
            <w:r w:rsidRPr="00C46D15">
              <w:rPr>
                <w:sz w:val="20"/>
                <w:szCs w:val="20"/>
              </w:rPr>
              <w:lastRenderedPageBreak/>
              <w:t>Učenici prouče i Kazneni zakon</w:t>
            </w:r>
          </w:p>
          <w:p w:rsidR="0009109D" w:rsidRPr="00C46D15" w:rsidRDefault="0009109D" w:rsidP="00E04AE1">
            <w:pPr>
              <w:rPr>
                <w:sz w:val="20"/>
                <w:szCs w:val="20"/>
              </w:rPr>
            </w:pPr>
          </w:p>
          <w:p w:rsidR="00E04AE1" w:rsidRPr="00C46D15" w:rsidRDefault="00E04AE1" w:rsidP="00E04AE1">
            <w:pPr>
              <w:rPr>
                <w:sz w:val="20"/>
                <w:szCs w:val="20"/>
              </w:rPr>
            </w:pPr>
            <w:r w:rsidRPr="00C46D15">
              <w:rPr>
                <w:sz w:val="20"/>
                <w:szCs w:val="20"/>
              </w:rPr>
              <w:t>Učenici izrađuju radove (prezentacije, crteži, stripovi…) pomoću kojih će prezentirati svoje znanje pred razredom.</w:t>
            </w:r>
          </w:p>
        </w:tc>
      </w:tr>
      <w:tr w:rsidR="00E04AE1" w:rsidRPr="00C46D15" w:rsidTr="0009109D">
        <w:tc>
          <w:tcPr>
            <w:tcW w:w="3369" w:type="dxa"/>
            <w:gridSpan w:val="2"/>
          </w:tcPr>
          <w:p w:rsidR="00E04AE1" w:rsidRPr="00C46D15" w:rsidRDefault="00E04AE1" w:rsidP="00E04AE1">
            <w:pPr>
              <w:rPr>
                <w:sz w:val="20"/>
                <w:szCs w:val="20"/>
              </w:rPr>
            </w:pPr>
            <w:r w:rsidRPr="00C46D15">
              <w:rPr>
                <w:sz w:val="20"/>
                <w:szCs w:val="20"/>
              </w:rPr>
              <w:lastRenderedPageBreak/>
              <w:t>CILJNA GRUPA</w:t>
            </w:r>
          </w:p>
        </w:tc>
        <w:tc>
          <w:tcPr>
            <w:tcW w:w="5917" w:type="dxa"/>
          </w:tcPr>
          <w:p w:rsidR="00E04AE1" w:rsidRPr="00C46D15" w:rsidRDefault="00E04AE1" w:rsidP="00E04AE1">
            <w:pPr>
              <w:rPr>
                <w:sz w:val="20"/>
                <w:szCs w:val="20"/>
              </w:rPr>
            </w:pPr>
            <w:r w:rsidRPr="00C46D15">
              <w:rPr>
                <w:sz w:val="20"/>
                <w:szCs w:val="20"/>
              </w:rPr>
              <w:t>učenici 5., 6., 7.  i  8. razreda</w:t>
            </w:r>
          </w:p>
        </w:tc>
      </w:tr>
      <w:tr w:rsidR="00E04AE1" w:rsidRPr="00C46D15" w:rsidTr="0009109D">
        <w:tc>
          <w:tcPr>
            <w:tcW w:w="2921" w:type="dxa"/>
            <w:vMerge w:val="restart"/>
          </w:tcPr>
          <w:p w:rsidR="00E04AE1" w:rsidRPr="00C46D15" w:rsidRDefault="00E04AE1" w:rsidP="00E04AE1">
            <w:pPr>
              <w:rPr>
                <w:sz w:val="20"/>
                <w:szCs w:val="20"/>
              </w:rPr>
            </w:pPr>
            <w:r w:rsidRPr="00C46D15">
              <w:rPr>
                <w:sz w:val="20"/>
                <w:szCs w:val="20"/>
              </w:rPr>
              <w:t xml:space="preserve"> NAČIN PROVEDBE</w:t>
            </w:r>
          </w:p>
        </w:tc>
        <w:tc>
          <w:tcPr>
            <w:tcW w:w="448" w:type="dxa"/>
          </w:tcPr>
          <w:p w:rsidR="00E04AE1" w:rsidRPr="00C46D15" w:rsidRDefault="00E04AE1" w:rsidP="00E04AE1">
            <w:pPr>
              <w:rPr>
                <w:sz w:val="20"/>
                <w:szCs w:val="20"/>
              </w:rPr>
            </w:pPr>
            <w:r w:rsidRPr="00C46D15">
              <w:rPr>
                <w:sz w:val="20"/>
                <w:szCs w:val="20"/>
              </w:rPr>
              <w:t>MODEL</w:t>
            </w:r>
          </w:p>
        </w:tc>
        <w:tc>
          <w:tcPr>
            <w:tcW w:w="5917" w:type="dxa"/>
          </w:tcPr>
          <w:p w:rsidR="00E04AE1" w:rsidRPr="00C46D15" w:rsidRDefault="00E04AE1" w:rsidP="00E04AE1">
            <w:pPr>
              <w:rPr>
                <w:sz w:val="20"/>
                <w:szCs w:val="20"/>
              </w:rPr>
            </w:pPr>
            <w:r w:rsidRPr="00C46D15">
              <w:rPr>
                <w:sz w:val="20"/>
                <w:szCs w:val="20"/>
              </w:rPr>
              <w:t>Međupredmetno – izborna nastava informatike i redovna nastava tehničke kulture</w:t>
            </w:r>
          </w:p>
        </w:tc>
      </w:tr>
      <w:tr w:rsidR="00E04AE1" w:rsidRPr="00C46D15" w:rsidTr="0009109D">
        <w:tc>
          <w:tcPr>
            <w:tcW w:w="2921" w:type="dxa"/>
            <w:vMerge/>
          </w:tcPr>
          <w:p w:rsidR="00E04AE1" w:rsidRPr="00C46D15" w:rsidRDefault="00E04AE1" w:rsidP="00E04AE1">
            <w:pPr>
              <w:rPr>
                <w:sz w:val="20"/>
                <w:szCs w:val="20"/>
              </w:rPr>
            </w:pPr>
          </w:p>
        </w:tc>
        <w:tc>
          <w:tcPr>
            <w:tcW w:w="448" w:type="dxa"/>
          </w:tcPr>
          <w:p w:rsidR="00E04AE1" w:rsidRPr="00C46D15" w:rsidRDefault="00E04AE1" w:rsidP="00E04AE1">
            <w:pPr>
              <w:rPr>
                <w:sz w:val="20"/>
                <w:szCs w:val="20"/>
              </w:rPr>
            </w:pPr>
            <w:r w:rsidRPr="00C46D15">
              <w:rPr>
                <w:sz w:val="20"/>
                <w:szCs w:val="20"/>
              </w:rPr>
              <w:t>METODE I OBLICI RADA</w:t>
            </w:r>
          </w:p>
        </w:tc>
        <w:tc>
          <w:tcPr>
            <w:tcW w:w="5917" w:type="dxa"/>
          </w:tcPr>
          <w:p w:rsidR="00E04AE1" w:rsidRPr="00C46D15" w:rsidRDefault="00E04AE1" w:rsidP="00E04AE1">
            <w:pPr>
              <w:rPr>
                <w:sz w:val="20"/>
                <w:szCs w:val="20"/>
              </w:rPr>
            </w:pPr>
            <w:r w:rsidRPr="00C46D15">
              <w:rPr>
                <w:sz w:val="20"/>
                <w:szCs w:val="20"/>
              </w:rPr>
              <w:t>Metoda usmenog izlaganja, razgovora, rad na tekstu, rasprava, rad na računalu, frontalni rad, individualni rad, izrada plakata, crteža, stripova,prezentacija, umnih mapa</w:t>
            </w:r>
          </w:p>
        </w:tc>
      </w:tr>
      <w:tr w:rsidR="00E04AE1" w:rsidRPr="00C46D15" w:rsidTr="0009109D">
        <w:trPr>
          <w:trHeight w:val="527"/>
        </w:trPr>
        <w:tc>
          <w:tcPr>
            <w:tcW w:w="3369" w:type="dxa"/>
            <w:gridSpan w:val="2"/>
          </w:tcPr>
          <w:p w:rsidR="00E04AE1" w:rsidRPr="00C46D15" w:rsidRDefault="00E04AE1" w:rsidP="00E04AE1">
            <w:pPr>
              <w:rPr>
                <w:sz w:val="20"/>
                <w:szCs w:val="20"/>
              </w:rPr>
            </w:pPr>
            <w:r w:rsidRPr="00C46D15">
              <w:rPr>
                <w:sz w:val="20"/>
                <w:szCs w:val="20"/>
              </w:rPr>
              <w:t>VREMENIK</w:t>
            </w:r>
          </w:p>
        </w:tc>
        <w:tc>
          <w:tcPr>
            <w:tcW w:w="5917" w:type="dxa"/>
          </w:tcPr>
          <w:p w:rsidR="00E04AE1" w:rsidRPr="00C46D15" w:rsidRDefault="00E04AE1" w:rsidP="00E04AE1">
            <w:pPr>
              <w:rPr>
                <w:sz w:val="20"/>
                <w:szCs w:val="20"/>
              </w:rPr>
            </w:pPr>
            <w:r w:rsidRPr="00C46D15">
              <w:rPr>
                <w:sz w:val="20"/>
                <w:szCs w:val="20"/>
              </w:rPr>
              <w:t>Tijekom školske godine</w:t>
            </w:r>
            <w:r w:rsidR="00783190" w:rsidRPr="00C46D15">
              <w:rPr>
                <w:sz w:val="20"/>
                <w:szCs w:val="20"/>
              </w:rPr>
              <w:t xml:space="preserve"> 2016./2017.</w:t>
            </w:r>
            <w:r w:rsidRPr="00C46D15">
              <w:rPr>
                <w:sz w:val="20"/>
                <w:szCs w:val="20"/>
              </w:rPr>
              <w:t>, dva sata po razredu</w:t>
            </w:r>
          </w:p>
        </w:tc>
      </w:tr>
      <w:tr w:rsidR="00E04AE1" w:rsidRPr="00C46D15" w:rsidTr="0009109D">
        <w:tc>
          <w:tcPr>
            <w:tcW w:w="3369" w:type="dxa"/>
            <w:gridSpan w:val="2"/>
          </w:tcPr>
          <w:p w:rsidR="00E04AE1" w:rsidRPr="00C46D15" w:rsidRDefault="00E04AE1" w:rsidP="00E04AE1">
            <w:pPr>
              <w:rPr>
                <w:sz w:val="20"/>
                <w:szCs w:val="20"/>
              </w:rPr>
            </w:pPr>
            <w:r w:rsidRPr="00C46D15">
              <w:rPr>
                <w:sz w:val="20"/>
                <w:szCs w:val="20"/>
              </w:rPr>
              <w:t>NAČIN VREDNOVANJA</w:t>
            </w:r>
          </w:p>
        </w:tc>
        <w:tc>
          <w:tcPr>
            <w:tcW w:w="5917" w:type="dxa"/>
          </w:tcPr>
          <w:p w:rsidR="00E04AE1" w:rsidRPr="00C46D15" w:rsidRDefault="00E04AE1" w:rsidP="00E04AE1">
            <w:pPr>
              <w:tabs>
                <w:tab w:val="left" w:pos="1553"/>
              </w:tabs>
              <w:rPr>
                <w:sz w:val="20"/>
                <w:szCs w:val="20"/>
              </w:rPr>
            </w:pPr>
            <w:r w:rsidRPr="00C46D15">
              <w:rPr>
                <w:sz w:val="20"/>
                <w:szCs w:val="20"/>
              </w:rPr>
              <w:t>Analiza i evaluacija prezentiranih radova od strane učitelja i učenika</w:t>
            </w:r>
          </w:p>
        </w:tc>
      </w:tr>
    </w:tbl>
    <w:p w:rsidR="00E04AE1" w:rsidRPr="00C46D15" w:rsidRDefault="00E04AE1" w:rsidP="00E04AE1">
      <w:pPr>
        <w:rPr>
          <w:rFonts w:asciiTheme="minorHAnsi" w:hAnsiTheme="minorHAnsi"/>
          <w:sz w:val="20"/>
          <w:szCs w:val="20"/>
        </w:rPr>
      </w:pPr>
    </w:p>
    <w:p w:rsidR="00E04AE1" w:rsidRPr="00C46D15" w:rsidRDefault="00E04AE1" w:rsidP="00E04AE1">
      <w:pPr>
        <w:tabs>
          <w:tab w:val="left" w:pos="3795"/>
        </w:tabs>
        <w:rPr>
          <w:rFonts w:asciiTheme="minorHAnsi" w:hAnsiTheme="minorHAnsi"/>
          <w:sz w:val="96"/>
          <w:szCs w:val="96"/>
        </w:rPr>
      </w:pPr>
    </w:p>
    <w:p w:rsidR="00587AA2" w:rsidRPr="00C46D15" w:rsidRDefault="00587AA2" w:rsidP="00E04AE1">
      <w:pPr>
        <w:tabs>
          <w:tab w:val="left" w:pos="3795"/>
        </w:tabs>
        <w:rPr>
          <w:rFonts w:asciiTheme="minorHAnsi" w:hAnsiTheme="minorHAnsi"/>
          <w:sz w:val="96"/>
          <w:szCs w:val="96"/>
        </w:rPr>
      </w:pPr>
    </w:p>
    <w:p w:rsidR="00587AA2" w:rsidRPr="00C46D15" w:rsidRDefault="00587AA2" w:rsidP="00E04AE1">
      <w:pPr>
        <w:tabs>
          <w:tab w:val="left" w:pos="3795"/>
        </w:tabs>
        <w:rPr>
          <w:rFonts w:asciiTheme="minorHAnsi" w:hAnsiTheme="minorHAnsi"/>
          <w:sz w:val="96"/>
          <w:szCs w:val="96"/>
        </w:rPr>
      </w:pPr>
    </w:p>
    <w:p w:rsidR="00587AA2" w:rsidRPr="00C46D15" w:rsidRDefault="00587AA2" w:rsidP="00E04AE1">
      <w:pPr>
        <w:tabs>
          <w:tab w:val="left" w:pos="3795"/>
        </w:tabs>
        <w:rPr>
          <w:rFonts w:asciiTheme="minorHAnsi" w:hAnsiTheme="minorHAnsi"/>
          <w:sz w:val="96"/>
          <w:szCs w:val="96"/>
        </w:rPr>
      </w:pPr>
    </w:p>
    <w:p w:rsidR="00587AA2" w:rsidRPr="00C46D15" w:rsidRDefault="00587AA2" w:rsidP="00E04AE1">
      <w:pPr>
        <w:tabs>
          <w:tab w:val="left" w:pos="3795"/>
        </w:tabs>
        <w:rPr>
          <w:rFonts w:asciiTheme="minorHAnsi" w:hAnsiTheme="minorHAnsi"/>
          <w:sz w:val="96"/>
          <w:szCs w:val="96"/>
        </w:rPr>
      </w:pPr>
    </w:p>
    <w:p w:rsidR="00587AA2" w:rsidRPr="00C46D15" w:rsidRDefault="00587AA2" w:rsidP="002A55DB">
      <w:pPr>
        <w:tabs>
          <w:tab w:val="left" w:pos="3795"/>
        </w:tabs>
        <w:rPr>
          <w:rFonts w:asciiTheme="minorHAnsi" w:hAnsiTheme="minorHAnsi"/>
          <w:sz w:val="28"/>
          <w:szCs w:val="28"/>
        </w:rPr>
      </w:pPr>
    </w:p>
    <w:sectPr w:rsidR="00587AA2" w:rsidRPr="00C46D15" w:rsidSect="00C93D21">
      <w:footerReference w:type="default" r:id="rId8"/>
      <w:pgSz w:w="11906" w:h="16838"/>
      <w:pgMar w:top="1418" w:right="849"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EFF" w:rsidRDefault="00594EFF">
      <w:pPr>
        <w:spacing w:after="0" w:line="240" w:lineRule="auto"/>
      </w:pPr>
      <w:r>
        <w:separator/>
      </w:r>
    </w:p>
  </w:endnote>
  <w:endnote w:type="continuationSeparator" w:id="0">
    <w:p w:rsidR="00594EFF" w:rsidRDefault="00594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MT-Identity-H">
    <w:panose1 w:val="00000000000000000000"/>
    <w:charset w:val="EE"/>
    <w:family w:val="auto"/>
    <w:notTrueType/>
    <w:pitch w:val="default"/>
    <w:sig w:usb0="00000005" w:usb1="00000000" w:usb2="00000000" w:usb3="00000000" w:csb0="00000002" w:csb1="00000000"/>
  </w:font>
  <w:font w:name="BemboRoman">
    <w:panose1 w:val="00000000000000000000"/>
    <w:charset w:val="EE"/>
    <w:family w:val="auto"/>
    <w:notTrueType/>
    <w:pitch w:val="default"/>
    <w:sig w:usb0="00000005" w:usb1="00000000" w:usb2="00000000" w:usb3="00000000" w:csb0="00000002" w:csb1="00000000"/>
  </w:font>
  <w:font w:name="+mn-cs">
    <w:panose1 w:val="00000000000000000000"/>
    <w:charset w:val="00"/>
    <w:family w:val="roman"/>
    <w:notTrueType/>
    <w:pitch w:val="default"/>
    <w:sig w:usb0="00000000" w:usb1="00000000" w:usb2="00000000" w:usb3="00000000" w:csb0="0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Oranda-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3F7" w:rsidRDefault="002613F7">
    <w:pPr>
      <w:pStyle w:val="Podnoje"/>
      <w:jc w:val="right"/>
    </w:pPr>
    <w:fldSimple w:instr=" PAGE   \* MERGEFORMAT ">
      <w:r w:rsidR="00D13E31">
        <w:rPr>
          <w:noProof/>
        </w:rPr>
        <w:t>204</w:t>
      </w:r>
    </w:fldSimple>
  </w:p>
  <w:p w:rsidR="002613F7" w:rsidRDefault="002613F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EFF" w:rsidRDefault="00594EFF">
      <w:pPr>
        <w:spacing w:after="0" w:line="240" w:lineRule="auto"/>
      </w:pPr>
      <w:r>
        <w:separator/>
      </w:r>
    </w:p>
  </w:footnote>
  <w:footnote w:type="continuationSeparator" w:id="0">
    <w:p w:rsidR="00594EFF" w:rsidRDefault="00594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CA8"/>
    <w:multiLevelType w:val="hybridMultilevel"/>
    <w:tmpl w:val="B5227A2C"/>
    <w:lvl w:ilvl="0" w:tplc="8C9015C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1E73686"/>
    <w:multiLevelType w:val="hybridMultilevel"/>
    <w:tmpl w:val="2DA203F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29B2A9C"/>
    <w:multiLevelType w:val="hybridMultilevel"/>
    <w:tmpl w:val="6BAE48A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2F067F4"/>
    <w:multiLevelType w:val="multilevel"/>
    <w:tmpl w:val="B156B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543905"/>
    <w:multiLevelType w:val="hybridMultilevel"/>
    <w:tmpl w:val="81C264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80C7121"/>
    <w:multiLevelType w:val="hybridMultilevel"/>
    <w:tmpl w:val="80A0DED6"/>
    <w:lvl w:ilvl="0" w:tplc="7F880AA4">
      <w:numFmt w:val="bullet"/>
      <w:lvlText w:val="-"/>
      <w:lvlJc w:val="left"/>
      <w:pPr>
        <w:tabs>
          <w:tab w:val="num" w:pos="720"/>
        </w:tabs>
        <w:ind w:left="720" w:hanging="360"/>
      </w:pPr>
      <w:rPr>
        <w:rFonts w:ascii="Times New Roman" w:eastAsia="SimSu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0F671E04"/>
    <w:multiLevelType w:val="multilevel"/>
    <w:tmpl w:val="8F50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351F2"/>
    <w:multiLevelType w:val="hybridMultilevel"/>
    <w:tmpl w:val="7CC4E010"/>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14094C78"/>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160155E5"/>
    <w:multiLevelType w:val="hybridMultilevel"/>
    <w:tmpl w:val="AB02D810"/>
    <w:lvl w:ilvl="0" w:tplc="C352B6EA">
      <w:start w:val="1"/>
      <w:numFmt w:val="upperLetter"/>
      <w:lvlText w:val="%1)"/>
      <w:lvlJc w:val="left"/>
      <w:pPr>
        <w:ind w:left="754" w:hanging="360"/>
      </w:pPr>
      <w:rPr>
        <w:rFonts w:cs="Times New Roman" w:hint="default"/>
      </w:rPr>
    </w:lvl>
    <w:lvl w:ilvl="1" w:tplc="041A0019" w:tentative="1">
      <w:start w:val="1"/>
      <w:numFmt w:val="lowerLetter"/>
      <w:lvlText w:val="%2."/>
      <w:lvlJc w:val="left"/>
      <w:pPr>
        <w:ind w:left="1474" w:hanging="360"/>
      </w:pPr>
      <w:rPr>
        <w:rFonts w:cs="Times New Roman"/>
      </w:rPr>
    </w:lvl>
    <w:lvl w:ilvl="2" w:tplc="041A001B" w:tentative="1">
      <w:start w:val="1"/>
      <w:numFmt w:val="lowerRoman"/>
      <w:lvlText w:val="%3."/>
      <w:lvlJc w:val="right"/>
      <w:pPr>
        <w:ind w:left="2194" w:hanging="180"/>
      </w:pPr>
      <w:rPr>
        <w:rFonts w:cs="Times New Roman"/>
      </w:rPr>
    </w:lvl>
    <w:lvl w:ilvl="3" w:tplc="041A000F" w:tentative="1">
      <w:start w:val="1"/>
      <w:numFmt w:val="decimal"/>
      <w:lvlText w:val="%4."/>
      <w:lvlJc w:val="left"/>
      <w:pPr>
        <w:ind w:left="2914" w:hanging="360"/>
      </w:pPr>
      <w:rPr>
        <w:rFonts w:cs="Times New Roman"/>
      </w:rPr>
    </w:lvl>
    <w:lvl w:ilvl="4" w:tplc="041A0019" w:tentative="1">
      <w:start w:val="1"/>
      <w:numFmt w:val="lowerLetter"/>
      <w:lvlText w:val="%5."/>
      <w:lvlJc w:val="left"/>
      <w:pPr>
        <w:ind w:left="3634" w:hanging="360"/>
      </w:pPr>
      <w:rPr>
        <w:rFonts w:cs="Times New Roman"/>
      </w:rPr>
    </w:lvl>
    <w:lvl w:ilvl="5" w:tplc="041A001B" w:tentative="1">
      <w:start w:val="1"/>
      <w:numFmt w:val="lowerRoman"/>
      <w:lvlText w:val="%6."/>
      <w:lvlJc w:val="right"/>
      <w:pPr>
        <w:ind w:left="4354" w:hanging="180"/>
      </w:pPr>
      <w:rPr>
        <w:rFonts w:cs="Times New Roman"/>
      </w:rPr>
    </w:lvl>
    <w:lvl w:ilvl="6" w:tplc="041A000F" w:tentative="1">
      <w:start w:val="1"/>
      <w:numFmt w:val="decimal"/>
      <w:lvlText w:val="%7."/>
      <w:lvlJc w:val="left"/>
      <w:pPr>
        <w:ind w:left="5074" w:hanging="360"/>
      </w:pPr>
      <w:rPr>
        <w:rFonts w:cs="Times New Roman"/>
      </w:rPr>
    </w:lvl>
    <w:lvl w:ilvl="7" w:tplc="041A0019" w:tentative="1">
      <w:start w:val="1"/>
      <w:numFmt w:val="lowerLetter"/>
      <w:lvlText w:val="%8."/>
      <w:lvlJc w:val="left"/>
      <w:pPr>
        <w:ind w:left="5794" w:hanging="360"/>
      </w:pPr>
      <w:rPr>
        <w:rFonts w:cs="Times New Roman"/>
      </w:rPr>
    </w:lvl>
    <w:lvl w:ilvl="8" w:tplc="041A001B" w:tentative="1">
      <w:start w:val="1"/>
      <w:numFmt w:val="lowerRoman"/>
      <w:lvlText w:val="%9."/>
      <w:lvlJc w:val="right"/>
      <w:pPr>
        <w:ind w:left="6514" w:hanging="180"/>
      </w:pPr>
      <w:rPr>
        <w:rFonts w:cs="Times New Roman"/>
      </w:rPr>
    </w:lvl>
  </w:abstractNum>
  <w:abstractNum w:abstractNumId="10">
    <w:nsid w:val="1BC34163"/>
    <w:multiLevelType w:val="hybridMultilevel"/>
    <w:tmpl w:val="6ABE872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CD37A32"/>
    <w:multiLevelType w:val="hybridMultilevel"/>
    <w:tmpl w:val="41C0D4D2"/>
    <w:lvl w:ilvl="0" w:tplc="25184DD4">
      <w:start w:val="1"/>
      <w:numFmt w:val="upperLetter"/>
      <w:lvlText w:val="%1)"/>
      <w:lvlJc w:val="left"/>
      <w:pPr>
        <w:ind w:left="1114" w:hanging="360"/>
      </w:pPr>
      <w:rPr>
        <w:rFonts w:ascii="Arial" w:hAnsi="Arial" w:cs="Arial" w:hint="default"/>
      </w:r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12">
    <w:nsid w:val="1FB76984"/>
    <w:multiLevelType w:val="hybridMultilevel"/>
    <w:tmpl w:val="74D454C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FF81AA5"/>
    <w:multiLevelType w:val="hybridMultilevel"/>
    <w:tmpl w:val="6D084E9E"/>
    <w:lvl w:ilvl="0" w:tplc="041A000F">
      <w:start w:val="1"/>
      <w:numFmt w:val="decimal"/>
      <w:lvlText w:val="%1."/>
      <w:lvlJc w:val="left"/>
      <w:pPr>
        <w:ind w:left="896" w:hanging="360"/>
      </w:pPr>
    </w:lvl>
    <w:lvl w:ilvl="1" w:tplc="041A0019" w:tentative="1">
      <w:start w:val="1"/>
      <w:numFmt w:val="lowerLetter"/>
      <w:lvlText w:val="%2."/>
      <w:lvlJc w:val="left"/>
      <w:pPr>
        <w:ind w:left="1616" w:hanging="360"/>
      </w:pPr>
    </w:lvl>
    <w:lvl w:ilvl="2" w:tplc="041A001B" w:tentative="1">
      <w:start w:val="1"/>
      <w:numFmt w:val="lowerRoman"/>
      <w:lvlText w:val="%3."/>
      <w:lvlJc w:val="right"/>
      <w:pPr>
        <w:ind w:left="2336" w:hanging="180"/>
      </w:pPr>
    </w:lvl>
    <w:lvl w:ilvl="3" w:tplc="041A000F" w:tentative="1">
      <w:start w:val="1"/>
      <w:numFmt w:val="decimal"/>
      <w:lvlText w:val="%4."/>
      <w:lvlJc w:val="left"/>
      <w:pPr>
        <w:ind w:left="3056" w:hanging="360"/>
      </w:pPr>
    </w:lvl>
    <w:lvl w:ilvl="4" w:tplc="041A0019" w:tentative="1">
      <w:start w:val="1"/>
      <w:numFmt w:val="lowerLetter"/>
      <w:lvlText w:val="%5."/>
      <w:lvlJc w:val="left"/>
      <w:pPr>
        <w:ind w:left="3776" w:hanging="360"/>
      </w:pPr>
    </w:lvl>
    <w:lvl w:ilvl="5" w:tplc="041A001B" w:tentative="1">
      <w:start w:val="1"/>
      <w:numFmt w:val="lowerRoman"/>
      <w:lvlText w:val="%6."/>
      <w:lvlJc w:val="right"/>
      <w:pPr>
        <w:ind w:left="4496" w:hanging="180"/>
      </w:pPr>
    </w:lvl>
    <w:lvl w:ilvl="6" w:tplc="041A000F" w:tentative="1">
      <w:start w:val="1"/>
      <w:numFmt w:val="decimal"/>
      <w:lvlText w:val="%7."/>
      <w:lvlJc w:val="left"/>
      <w:pPr>
        <w:ind w:left="5216" w:hanging="360"/>
      </w:pPr>
    </w:lvl>
    <w:lvl w:ilvl="7" w:tplc="041A0019" w:tentative="1">
      <w:start w:val="1"/>
      <w:numFmt w:val="lowerLetter"/>
      <w:lvlText w:val="%8."/>
      <w:lvlJc w:val="left"/>
      <w:pPr>
        <w:ind w:left="5936" w:hanging="360"/>
      </w:pPr>
    </w:lvl>
    <w:lvl w:ilvl="8" w:tplc="041A001B" w:tentative="1">
      <w:start w:val="1"/>
      <w:numFmt w:val="lowerRoman"/>
      <w:lvlText w:val="%9."/>
      <w:lvlJc w:val="right"/>
      <w:pPr>
        <w:ind w:left="6656" w:hanging="180"/>
      </w:pPr>
    </w:lvl>
  </w:abstractNum>
  <w:abstractNum w:abstractNumId="14">
    <w:nsid w:val="206339F9"/>
    <w:multiLevelType w:val="hybridMultilevel"/>
    <w:tmpl w:val="BF3CDA8E"/>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20767A42"/>
    <w:multiLevelType w:val="hybridMultilevel"/>
    <w:tmpl w:val="30B4E7A2"/>
    <w:lvl w:ilvl="0" w:tplc="E22422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07735DA"/>
    <w:multiLevelType w:val="hybridMultilevel"/>
    <w:tmpl w:val="2C2C1534"/>
    <w:lvl w:ilvl="0" w:tplc="AD6228F2">
      <w:start w:val="3"/>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07E38B2"/>
    <w:multiLevelType w:val="hybridMultilevel"/>
    <w:tmpl w:val="34DAFC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1B71CBE"/>
    <w:multiLevelType w:val="hybridMultilevel"/>
    <w:tmpl w:val="C764EFEE"/>
    <w:lvl w:ilvl="0" w:tplc="B5B0CA1A">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27297A6B"/>
    <w:multiLevelType w:val="hybridMultilevel"/>
    <w:tmpl w:val="40E61A5A"/>
    <w:lvl w:ilvl="0" w:tplc="E1EC9C4A">
      <w:start w:val="1"/>
      <w:numFmt w:val="decimal"/>
      <w:lvlText w:val="%1."/>
      <w:lvlJc w:val="left"/>
      <w:pPr>
        <w:ind w:left="53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29752C05"/>
    <w:multiLevelType w:val="hybridMultilevel"/>
    <w:tmpl w:val="CE1451C2"/>
    <w:lvl w:ilvl="0" w:tplc="041A000F">
      <w:start w:val="1"/>
      <w:numFmt w:val="decimal"/>
      <w:lvlText w:val="%1."/>
      <w:lvlJc w:val="left"/>
      <w:pPr>
        <w:tabs>
          <w:tab w:val="num" w:pos="720"/>
        </w:tabs>
        <w:ind w:left="720" w:hanging="360"/>
      </w:pPr>
      <w:rPr>
        <w:rFonts w:hint="default"/>
      </w:rPr>
    </w:lvl>
    <w:lvl w:ilvl="1" w:tplc="E7E84642">
      <w:start w:val="1"/>
      <w:numFmt w:val="bullet"/>
      <w:lvlText w:val="-"/>
      <w:lvlJc w:val="left"/>
      <w:pPr>
        <w:tabs>
          <w:tab w:val="num" w:pos="1440"/>
        </w:tabs>
        <w:ind w:left="1440" w:hanging="360"/>
      </w:pPr>
      <w:rPr>
        <w:rFonts w:ascii="Times New Roman" w:eastAsia="SimSu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2C7F2F21"/>
    <w:multiLevelType w:val="hybridMultilevel"/>
    <w:tmpl w:val="A676B160"/>
    <w:lvl w:ilvl="0" w:tplc="4C7208EA">
      <w:start w:val="1"/>
      <w:numFmt w:val="decimal"/>
      <w:lvlText w:val="%1."/>
      <w:lvlJc w:val="left"/>
      <w:pPr>
        <w:ind w:left="53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DB6548A"/>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2E523EA4"/>
    <w:multiLevelType w:val="hybridMultilevel"/>
    <w:tmpl w:val="C4E40DA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2E971CDD"/>
    <w:multiLevelType w:val="hybridMultilevel"/>
    <w:tmpl w:val="9314E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2A06A88"/>
    <w:multiLevelType w:val="hybridMultilevel"/>
    <w:tmpl w:val="582040C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nsid w:val="3332418F"/>
    <w:multiLevelType w:val="hybridMultilevel"/>
    <w:tmpl w:val="E5E40A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58D290A"/>
    <w:multiLevelType w:val="hybridMultilevel"/>
    <w:tmpl w:val="0EAAF062"/>
    <w:lvl w:ilvl="0" w:tplc="F50EAE7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371A0D7E"/>
    <w:multiLevelType w:val="hybridMultilevel"/>
    <w:tmpl w:val="EAE26192"/>
    <w:lvl w:ilvl="0" w:tplc="405439C0">
      <w:start w:val="1"/>
      <w:numFmt w:val="decimal"/>
      <w:lvlText w:val="%1."/>
      <w:lvlJc w:val="left"/>
      <w:pPr>
        <w:ind w:left="96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nsid w:val="38D61604"/>
    <w:multiLevelType w:val="hybridMultilevel"/>
    <w:tmpl w:val="FFB0AE02"/>
    <w:lvl w:ilvl="0" w:tplc="313E8B2E">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39827675"/>
    <w:multiLevelType w:val="hybridMultilevel"/>
    <w:tmpl w:val="B5227A2C"/>
    <w:lvl w:ilvl="0" w:tplc="8C9015C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3AC97F78"/>
    <w:multiLevelType w:val="hybridMultilevel"/>
    <w:tmpl w:val="50EC0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B241EA4"/>
    <w:multiLevelType w:val="hybridMultilevel"/>
    <w:tmpl w:val="7E724E28"/>
    <w:lvl w:ilvl="0" w:tplc="B0AAD610">
      <w:start w:val="1"/>
      <w:numFmt w:val="bullet"/>
      <w:lvlText w:val="•"/>
      <w:lvlJc w:val="left"/>
      <w:pPr>
        <w:tabs>
          <w:tab w:val="num" w:pos="720"/>
        </w:tabs>
        <w:ind w:left="720" w:hanging="360"/>
      </w:pPr>
      <w:rPr>
        <w:rFonts w:ascii="Times New Roman" w:hAnsi="Times New Roman" w:hint="default"/>
      </w:rPr>
    </w:lvl>
    <w:lvl w:ilvl="1" w:tplc="CCDA45EC" w:tentative="1">
      <w:start w:val="1"/>
      <w:numFmt w:val="bullet"/>
      <w:lvlText w:val="•"/>
      <w:lvlJc w:val="left"/>
      <w:pPr>
        <w:tabs>
          <w:tab w:val="num" w:pos="1440"/>
        </w:tabs>
        <w:ind w:left="1440" w:hanging="360"/>
      </w:pPr>
      <w:rPr>
        <w:rFonts w:ascii="Times New Roman" w:hAnsi="Times New Roman" w:hint="default"/>
      </w:rPr>
    </w:lvl>
    <w:lvl w:ilvl="2" w:tplc="FC0025CC" w:tentative="1">
      <w:start w:val="1"/>
      <w:numFmt w:val="bullet"/>
      <w:lvlText w:val="•"/>
      <w:lvlJc w:val="left"/>
      <w:pPr>
        <w:tabs>
          <w:tab w:val="num" w:pos="2160"/>
        </w:tabs>
        <w:ind w:left="2160" w:hanging="360"/>
      </w:pPr>
      <w:rPr>
        <w:rFonts w:ascii="Times New Roman" w:hAnsi="Times New Roman" w:hint="default"/>
      </w:rPr>
    </w:lvl>
    <w:lvl w:ilvl="3" w:tplc="649627F8" w:tentative="1">
      <w:start w:val="1"/>
      <w:numFmt w:val="bullet"/>
      <w:lvlText w:val="•"/>
      <w:lvlJc w:val="left"/>
      <w:pPr>
        <w:tabs>
          <w:tab w:val="num" w:pos="2880"/>
        </w:tabs>
        <w:ind w:left="2880" w:hanging="360"/>
      </w:pPr>
      <w:rPr>
        <w:rFonts w:ascii="Times New Roman" w:hAnsi="Times New Roman" w:hint="default"/>
      </w:rPr>
    </w:lvl>
    <w:lvl w:ilvl="4" w:tplc="CBB6998E" w:tentative="1">
      <w:start w:val="1"/>
      <w:numFmt w:val="bullet"/>
      <w:lvlText w:val="•"/>
      <w:lvlJc w:val="left"/>
      <w:pPr>
        <w:tabs>
          <w:tab w:val="num" w:pos="3600"/>
        </w:tabs>
        <w:ind w:left="3600" w:hanging="360"/>
      </w:pPr>
      <w:rPr>
        <w:rFonts w:ascii="Times New Roman" w:hAnsi="Times New Roman" w:hint="default"/>
      </w:rPr>
    </w:lvl>
    <w:lvl w:ilvl="5" w:tplc="4A0652A2" w:tentative="1">
      <w:start w:val="1"/>
      <w:numFmt w:val="bullet"/>
      <w:lvlText w:val="•"/>
      <w:lvlJc w:val="left"/>
      <w:pPr>
        <w:tabs>
          <w:tab w:val="num" w:pos="4320"/>
        </w:tabs>
        <w:ind w:left="4320" w:hanging="360"/>
      </w:pPr>
      <w:rPr>
        <w:rFonts w:ascii="Times New Roman" w:hAnsi="Times New Roman" w:hint="default"/>
      </w:rPr>
    </w:lvl>
    <w:lvl w:ilvl="6" w:tplc="7FC29C90" w:tentative="1">
      <w:start w:val="1"/>
      <w:numFmt w:val="bullet"/>
      <w:lvlText w:val="•"/>
      <w:lvlJc w:val="left"/>
      <w:pPr>
        <w:tabs>
          <w:tab w:val="num" w:pos="5040"/>
        </w:tabs>
        <w:ind w:left="5040" w:hanging="360"/>
      </w:pPr>
      <w:rPr>
        <w:rFonts w:ascii="Times New Roman" w:hAnsi="Times New Roman" w:hint="default"/>
      </w:rPr>
    </w:lvl>
    <w:lvl w:ilvl="7" w:tplc="B3B4791C" w:tentative="1">
      <w:start w:val="1"/>
      <w:numFmt w:val="bullet"/>
      <w:lvlText w:val="•"/>
      <w:lvlJc w:val="left"/>
      <w:pPr>
        <w:tabs>
          <w:tab w:val="num" w:pos="5760"/>
        </w:tabs>
        <w:ind w:left="5760" w:hanging="360"/>
      </w:pPr>
      <w:rPr>
        <w:rFonts w:ascii="Times New Roman" w:hAnsi="Times New Roman" w:hint="default"/>
      </w:rPr>
    </w:lvl>
    <w:lvl w:ilvl="8" w:tplc="CB0C0AD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3E904CAE"/>
    <w:multiLevelType w:val="hybridMultilevel"/>
    <w:tmpl w:val="33DAB7D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430E2B1D"/>
    <w:multiLevelType w:val="hybridMultilevel"/>
    <w:tmpl w:val="6D084E9E"/>
    <w:lvl w:ilvl="0" w:tplc="041A000F">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5">
    <w:nsid w:val="46B66C64"/>
    <w:multiLevelType w:val="hybridMultilevel"/>
    <w:tmpl w:val="FCACD97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46D64CF2"/>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4C0C303F"/>
    <w:multiLevelType w:val="hybridMultilevel"/>
    <w:tmpl w:val="64B2878E"/>
    <w:lvl w:ilvl="0" w:tplc="F2927B5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1A349C"/>
    <w:multiLevelType w:val="hybridMultilevel"/>
    <w:tmpl w:val="3E24584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9">
    <w:nsid w:val="4EAE321A"/>
    <w:multiLevelType w:val="hybridMultilevel"/>
    <w:tmpl w:val="41C0D4D2"/>
    <w:lvl w:ilvl="0" w:tplc="25184DD4">
      <w:start w:val="1"/>
      <w:numFmt w:val="upperLetter"/>
      <w:lvlText w:val="%1)"/>
      <w:lvlJc w:val="left"/>
      <w:pPr>
        <w:ind w:left="1114" w:hanging="360"/>
      </w:pPr>
      <w:rPr>
        <w:rFonts w:ascii="Arial" w:hAnsi="Arial" w:cs="Arial" w:hint="default"/>
      </w:r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40">
    <w:nsid w:val="4F215DC0"/>
    <w:multiLevelType w:val="hybridMultilevel"/>
    <w:tmpl w:val="F6B64812"/>
    <w:lvl w:ilvl="0" w:tplc="8138C22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630C14"/>
    <w:multiLevelType w:val="hybridMultilevel"/>
    <w:tmpl w:val="0A804444"/>
    <w:lvl w:ilvl="0" w:tplc="FA8440EC">
      <w:start w:val="1"/>
      <w:numFmt w:val="decimal"/>
      <w:lvlText w:val="%1."/>
      <w:lvlJc w:val="left"/>
      <w:pPr>
        <w:ind w:left="96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2">
    <w:nsid w:val="581559B4"/>
    <w:multiLevelType w:val="hybridMultilevel"/>
    <w:tmpl w:val="9F06147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3">
    <w:nsid w:val="5912514A"/>
    <w:multiLevelType w:val="hybridMultilevel"/>
    <w:tmpl w:val="56987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B0D3C2E"/>
    <w:multiLevelType w:val="hybridMultilevel"/>
    <w:tmpl w:val="6512CCF2"/>
    <w:lvl w:ilvl="0" w:tplc="D428A0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5E35702C"/>
    <w:multiLevelType w:val="hybridMultilevel"/>
    <w:tmpl w:val="71BCDBA4"/>
    <w:lvl w:ilvl="0" w:tplc="A21EEB82">
      <w:numFmt w:val="bullet"/>
      <w:lvlText w:val="-"/>
      <w:lvlJc w:val="left"/>
      <w:pPr>
        <w:ind w:left="78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6">
    <w:nsid w:val="60A72DED"/>
    <w:multiLevelType w:val="hybridMultilevel"/>
    <w:tmpl w:val="BD5C269E"/>
    <w:lvl w:ilvl="0" w:tplc="C7E8A566">
      <w:start w:val="1"/>
      <w:numFmt w:val="decimal"/>
      <w:lvlText w:val="%1."/>
      <w:lvlJc w:val="left"/>
      <w:pPr>
        <w:ind w:left="536" w:hanging="360"/>
      </w:pPr>
      <w:rPr>
        <w:rFonts w:hint="default"/>
      </w:rPr>
    </w:lvl>
    <w:lvl w:ilvl="1" w:tplc="041A0019" w:tentative="1">
      <w:start w:val="1"/>
      <w:numFmt w:val="lowerLetter"/>
      <w:lvlText w:val="%2."/>
      <w:lvlJc w:val="left"/>
      <w:pPr>
        <w:ind w:left="1256" w:hanging="360"/>
      </w:pPr>
    </w:lvl>
    <w:lvl w:ilvl="2" w:tplc="041A001B" w:tentative="1">
      <w:start w:val="1"/>
      <w:numFmt w:val="lowerRoman"/>
      <w:lvlText w:val="%3."/>
      <w:lvlJc w:val="right"/>
      <w:pPr>
        <w:ind w:left="1976" w:hanging="180"/>
      </w:pPr>
    </w:lvl>
    <w:lvl w:ilvl="3" w:tplc="041A000F" w:tentative="1">
      <w:start w:val="1"/>
      <w:numFmt w:val="decimal"/>
      <w:lvlText w:val="%4."/>
      <w:lvlJc w:val="left"/>
      <w:pPr>
        <w:ind w:left="2696" w:hanging="360"/>
      </w:pPr>
    </w:lvl>
    <w:lvl w:ilvl="4" w:tplc="041A0019" w:tentative="1">
      <w:start w:val="1"/>
      <w:numFmt w:val="lowerLetter"/>
      <w:lvlText w:val="%5."/>
      <w:lvlJc w:val="left"/>
      <w:pPr>
        <w:ind w:left="3416" w:hanging="360"/>
      </w:pPr>
    </w:lvl>
    <w:lvl w:ilvl="5" w:tplc="041A001B" w:tentative="1">
      <w:start w:val="1"/>
      <w:numFmt w:val="lowerRoman"/>
      <w:lvlText w:val="%6."/>
      <w:lvlJc w:val="right"/>
      <w:pPr>
        <w:ind w:left="4136" w:hanging="180"/>
      </w:pPr>
    </w:lvl>
    <w:lvl w:ilvl="6" w:tplc="041A000F" w:tentative="1">
      <w:start w:val="1"/>
      <w:numFmt w:val="decimal"/>
      <w:lvlText w:val="%7."/>
      <w:lvlJc w:val="left"/>
      <w:pPr>
        <w:ind w:left="4856" w:hanging="360"/>
      </w:pPr>
    </w:lvl>
    <w:lvl w:ilvl="7" w:tplc="041A0019" w:tentative="1">
      <w:start w:val="1"/>
      <w:numFmt w:val="lowerLetter"/>
      <w:lvlText w:val="%8."/>
      <w:lvlJc w:val="left"/>
      <w:pPr>
        <w:ind w:left="5576" w:hanging="360"/>
      </w:pPr>
    </w:lvl>
    <w:lvl w:ilvl="8" w:tplc="041A001B" w:tentative="1">
      <w:start w:val="1"/>
      <w:numFmt w:val="lowerRoman"/>
      <w:lvlText w:val="%9."/>
      <w:lvlJc w:val="right"/>
      <w:pPr>
        <w:ind w:left="6296" w:hanging="180"/>
      </w:pPr>
    </w:lvl>
  </w:abstractNum>
  <w:abstractNum w:abstractNumId="47">
    <w:nsid w:val="63BC696A"/>
    <w:multiLevelType w:val="hybridMultilevel"/>
    <w:tmpl w:val="39746E6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8">
    <w:nsid w:val="64D8706B"/>
    <w:multiLevelType w:val="hybridMultilevel"/>
    <w:tmpl w:val="8862A5B0"/>
    <w:lvl w:ilvl="0" w:tplc="C09A6C8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9">
    <w:nsid w:val="66081BD6"/>
    <w:multiLevelType w:val="multilevel"/>
    <w:tmpl w:val="1D00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68703FB"/>
    <w:multiLevelType w:val="hybridMultilevel"/>
    <w:tmpl w:val="B0ECC8B8"/>
    <w:lvl w:ilvl="0" w:tplc="2724DE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68A37CCE"/>
    <w:multiLevelType w:val="hybridMultilevel"/>
    <w:tmpl w:val="2B4682A0"/>
    <w:lvl w:ilvl="0" w:tplc="CCE4DFFA">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2">
    <w:nsid w:val="6DC14173"/>
    <w:multiLevelType w:val="hybridMultilevel"/>
    <w:tmpl w:val="C75214BC"/>
    <w:lvl w:ilvl="0" w:tplc="041A000F">
      <w:start w:val="1"/>
      <w:numFmt w:val="decimal"/>
      <w:lvlText w:val="%1."/>
      <w:lvlJc w:val="left"/>
      <w:pPr>
        <w:ind w:left="644"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3">
    <w:nsid w:val="6EC00EC7"/>
    <w:multiLevelType w:val="hybridMultilevel"/>
    <w:tmpl w:val="9164575E"/>
    <w:lvl w:ilvl="0" w:tplc="086A4E38">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4">
    <w:nsid w:val="6F1A1512"/>
    <w:multiLevelType w:val="hybridMultilevel"/>
    <w:tmpl w:val="414A1A3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5">
    <w:nsid w:val="6F1D0C6C"/>
    <w:multiLevelType w:val="hybridMultilevel"/>
    <w:tmpl w:val="B9AEBDA0"/>
    <w:lvl w:ilvl="0" w:tplc="8606FDD0">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6">
    <w:nsid w:val="703F6963"/>
    <w:multiLevelType w:val="hybridMultilevel"/>
    <w:tmpl w:val="22DA4E0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7">
    <w:nsid w:val="78121709"/>
    <w:multiLevelType w:val="hybridMultilevel"/>
    <w:tmpl w:val="6D084E9E"/>
    <w:lvl w:ilvl="0" w:tplc="041A000F">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8">
    <w:nsid w:val="78D73032"/>
    <w:multiLevelType w:val="hybridMultilevel"/>
    <w:tmpl w:val="BD5C269E"/>
    <w:lvl w:ilvl="0" w:tplc="C7E8A566">
      <w:start w:val="1"/>
      <w:numFmt w:val="decimal"/>
      <w:lvlText w:val="%1."/>
      <w:lvlJc w:val="left"/>
      <w:pPr>
        <w:ind w:left="53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9">
    <w:nsid w:val="79DC4746"/>
    <w:multiLevelType w:val="hybridMultilevel"/>
    <w:tmpl w:val="7CC4E010"/>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0">
    <w:nsid w:val="7C0473DF"/>
    <w:multiLevelType w:val="hybridMultilevel"/>
    <w:tmpl w:val="3EF46592"/>
    <w:lvl w:ilvl="0" w:tplc="977053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32"/>
  </w:num>
  <w:num w:numId="3">
    <w:abstractNumId w:val="37"/>
  </w:num>
  <w:num w:numId="4">
    <w:abstractNumId w:val="40"/>
  </w:num>
  <w:num w:numId="5">
    <w:abstractNumId w:val="60"/>
  </w:num>
  <w:num w:numId="6">
    <w:abstractNumId w:val="44"/>
  </w:num>
  <w:num w:numId="7">
    <w:abstractNumId w:val="9"/>
  </w:num>
  <w:num w:numId="8">
    <w:abstractNumId w:val="24"/>
  </w:num>
  <w:num w:numId="9">
    <w:abstractNumId w:val="36"/>
  </w:num>
  <w:num w:numId="10">
    <w:abstractNumId w:val="31"/>
  </w:num>
  <w:num w:numId="11">
    <w:abstractNumId w:val="16"/>
  </w:num>
  <w:num w:numId="12">
    <w:abstractNumId w:val="12"/>
  </w:num>
  <w:num w:numId="13">
    <w:abstractNumId w:val="10"/>
  </w:num>
  <w:num w:numId="14">
    <w:abstractNumId w:val="26"/>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0"/>
  </w:num>
  <w:num w:numId="48">
    <w:abstractNumId w:val="6"/>
  </w:num>
  <w:num w:numId="49">
    <w:abstractNumId w:val="49"/>
  </w:num>
  <w:num w:numId="50">
    <w:abstractNumId w:val="4"/>
  </w:num>
  <w:num w:numId="51">
    <w:abstractNumId w:val="58"/>
  </w:num>
  <w:num w:numId="52">
    <w:abstractNumId w:val="34"/>
  </w:num>
  <w:num w:numId="53">
    <w:abstractNumId w:val="57"/>
  </w:num>
  <w:num w:numId="54">
    <w:abstractNumId w:val="14"/>
  </w:num>
  <w:num w:numId="55">
    <w:abstractNumId w:val="59"/>
  </w:num>
  <w:num w:numId="56">
    <w:abstractNumId w:val="7"/>
  </w:num>
  <w:num w:numId="57">
    <w:abstractNumId w:val="42"/>
  </w:num>
  <w:num w:numId="58">
    <w:abstractNumId w:val="46"/>
  </w:num>
  <w:num w:numId="59">
    <w:abstractNumId w:val="13"/>
  </w:num>
  <w:num w:numId="60">
    <w:abstractNumId w:val="21"/>
  </w:num>
  <w:num w:numId="61">
    <w:abstractNumId w:val="50"/>
  </w:num>
  <w:num w:numId="62">
    <w:abstractNumId w:val="15"/>
  </w:num>
  <w:num w:numId="63">
    <w:abstractNumId w:val="51"/>
  </w:num>
  <w:num w:numId="64">
    <w:abstractNumId w:val="29"/>
  </w:num>
  <w:num w:numId="65">
    <w:abstractNumId w:val="53"/>
  </w:num>
  <w:num w:numId="66">
    <w:abstractNumId w:val="8"/>
  </w:num>
  <w:num w:numId="67">
    <w:abstractNumId w:val="22"/>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num>
  <w:num w:numId="72">
    <w:abstractNumId w:val="3"/>
  </w:num>
  <w:num w:numId="7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num>
  <w:num w:numId="79">
    <w:abstractNumId w:val="35"/>
  </w:num>
  <w:num w:numId="80">
    <w:abstractNumId w:val="30"/>
  </w:num>
  <w:num w:numId="81">
    <w:abstractNumId w:val="0"/>
  </w:num>
  <w:num w:numId="82">
    <w:abstractNumId w:val="48"/>
  </w:num>
  <w:num w:numId="83">
    <w:abstractNumId w:val="39"/>
  </w:num>
  <w:num w:numId="84">
    <w:abstractNumId w:val="11"/>
  </w:num>
  <w:num w:numId="85">
    <w:abstractNumId w:val="43"/>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C7518"/>
    <w:rsid w:val="0000242B"/>
    <w:rsid w:val="00002691"/>
    <w:rsid w:val="0000447C"/>
    <w:rsid w:val="00004674"/>
    <w:rsid w:val="0000562B"/>
    <w:rsid w:val="000058A7"/>
    <w:rsid w:val="000079EB"/>
    <w:rsid w:val="00012A45"/>
    <w:rsid w:val="00022B71"/>
    <w:rsid w:val="0002324E"/>
    <w:rsid w:val="00026D45"/>
    <w:rsid w:val="000303FD"/>
    <w:rsid w:val="00032114"/>
    <w:rsid w:val="000332A3"/>
    <w:rsid w:val="0003535A"/>
    <w:rsid w:val="0003776F"/>
    <w:rsid w:val="000439F0"/>
    <w:rsid w:val="0005208C"/>
    <w:rsid w:val="0005557A"/>
    <w:rsid w:val="00062191"/>
    <w:rsid w:val="00063076"/>
    <w:rsid w:val="00071DBC"/>
    <w:rsid w:val="00075AC5"/>
    <w:rsid w:val="000772D4"/>
    <w:rsid w:val="000809A6"/>
    <w:rsid w:val="00086667"/>
    <w:rsid w:val="0008763B"/>
    <w:rsid w:val="00087FB5"/>
    <w:rsid w:val="0009109D"/>
    <w:rsid w:val="00091BD7"/>
    <w:rsid w:val="000B2B0E"/>
    <w:rsid w:val="000B44AE"/>
    <w:rsid w:val="000B52D0"/>
    <w:rsid w:val="000C0413"/>
    <w:rsid w:val="000C0E07"/>
    <w:rsid w:val="000C38E0"/>
    <w:rsid w:val="000D3A3E"/>
    <w:rsid w:val="000D6B68"/>
    <w:rsid w:val="000D6F09"/>
    <w:rsid w:val="000E16CB"/>
    <w:rsid w:val="000E2909"/>
    <w:rsid w:val="000E3F33"/>
    <w:rsid w:val="000F1A5F"/>
    <w:rsid w:val="000F38FC"/>
    <w:rsid w:val="000F7F4F"/>
    <w:rsid w:val="001048B2"/>
    <w:rsid w:val="00117C93"/>
    <w:rsid w:val="00120B42"/>
    <w:rsid w:val="00125A09"/>
    <w:rsid w:val="00132936"/>
    <w:rsid w:val="00135004"/>
    <w:rsid w:val="001360DB"/>
    <w:rsid w:val="00145F40"/>
    <w:rsid w:val="00156E35"/>
    <w:rsid w:val="001641B5"/>
    <w:rsid w:val="001744A6"/>
    <w:rsid w:val="001831AB"/>
    <w:rsid w:val="00185092"/>
    <w:rsid w:val="00193141"/>
    <w:rsid w:val="001A0C72"/>
    <w:rsid w:val="001A77FD"/>
    <w:rsid w:val="001B00A7"/>
    <w:rsid w:val="001B222D"/>
    <w:rsid w:val="001B6F14"/>
    <w:rsid w:val="001C0B9B"/>
    <w:rsid w:val="001D1299"/>
    <w:rsid w:val="001D18AC"/>
    <w:rsid w:val="001D3E28"/>
    <w:rsid w:val="001E1C60"/>
    <w:rsid w:val="001E5F69"/>
    <w:rsid w:val="001E6AA5"/>
    <w:rsid w:val="00227750"/>
    <w:rsid w:val="00234A0B"/>
    <w:rsid w:val="00234D9C"/>
    <w:rsid w:val="0023708A"/>
    <w:rsid w:val="0024034D"/>
    <w:rsid w:val="00242FDC"/>
    <w:rsid w:val="002435E0"/>
    <w:rsid w:val="00247BFB"/>
    <w:rsid w:val="00254DB3"/>
    <w:rsid w:val="002613F7"/>
    <w:rsid w:val="00262D7A"/>
    <w:rsid w:val="002650D3"/>
    <w:rsid w:val="00266F15"/>
    <w:rsid w:val="00282E22"/>
    <w:rsid w:val="0028436C"/>
    <w:rsid w:val="002A0470"/>
    <w:rsid w:val="002A08FC"/>
    <w:rsid w:val="002A0C73"/>
    <w:rsid w:val="002A264D"/>
    <w:rsid w:val="002A55DB"/>
    <w:rsid w:val="002B2785"/>
    <w:rsid w:val="002B77FE"/>
    <w:rsid w:val="002B7F56"/>
    <w:rsid w:val="002C13A6"/>
    <w:rsid w:val="002D27D1"/>
    <w:rsid w:val="002D5C3D"/>
    <w:rsid w:val="002D6790"/>
    <w:rsid w:val="002E255F"/>
    <w:rsid w:val="002E396C"/>
    <w:rsid w:val="002E5E91"/>
    <w:rsid w:val="002E73E0"/>
    <w:rsid w:val="002F2588"/>
    <w:rsid w:val="002F498C"/>
    <w:rsid w:val="00306022"/>
    <w:rsid w:val="00306CFA"/>
    <w:rsid w:val="003155A6"/>
    <w:rsid w:val="00315746"/>
    <w:rsid w:val="00320AE3"/>
    <w:rsid w:val="0032194F"/>
    <w:rsid w:val="00323062"/>
    <w:rsid w:val="003324D5"/>
    <w:rsid w:val="00334FA0"/>
    <w:rsid w:val="00342E3E"/>
    <w:rsid w:val="00344BDD"/>
    <w:rsid w:val="00345280"/>
    <w:rsid w:val="00347B1F"/>
    <w:rsid w:val="00350FF6"/>
    <w:rsid w:val="003517DE"/>
    <w:rsid w:val="00352E8F"/>
    <w:rsid w:val="003558B7"/>
    <w:rsid w:val="00366A20"/>
    <w:rsid w:val="0037187B"/>
    <w:rsid w:val="00372635"/>
    <w:rsid w:val="00374B8B"/>
    <w:rsid w:val="00374BFB"/>
    <w:rsid w:val="003800CB"/>
    <w:rsid w:val="00381E1F"/>
    <w:rsid w:val="00384ED5"/>
    <w:rsid w:val="0039132A"/>
    <w:rsid w:val="00393571"/>
    <w:rsid w:val="0039366A"/>
    <w:rsid w:val="00393BF6"/>
    <w:rsid w:val="00396624"/>
    <w:rsid w:val="003972B5"/>
    <w:rsid w:val="00397623"/>
    <w:rsid w:val="003A00B7"/>
    <w:rsid w:val="003A0119"/>
    <w:rsid w:val="003A2624"/>
    <w:rsid w:val="003A2FDC"/>
    <w:rsid w:val="003A3108"/>
    <w:rsid w:val="003A6B2B"/>
    <w:rsid w:val="003B0D7E"/>
    <w:rsid w:val="003B2880"/>
    <w:rsid w:val="003B4BF2"/>
    <w:rsid w:val="003B5F14"/>
    <w:rsid w:val="003C0D36"/>
    <w:rsid w:val="003C40D5"/>
    <w:rsid w:val="003F6292"/>
    <w:rsid w:val="00400B8E"/>
    <w:rsid w:val="00403B1D"/>
    <w:rsid w:val="004164BD"/>
    <w:rsid w:val="00425FF8"/>
    <w:rsid w:val="00430925"/>
    <w:rsid w:val="00430DE9"/>
    <w:rsid w:val="00433F29"/>
    <w:rsid w:val="00446087"/>
    <w:rsid w:val="00451B79"/>
    <w:rsid w:val="00456F14"/>
    <w:rsid w:val="004660B5"/>
    <w:rsid w:val="00467912"/>
    <w:rsid w:val="00470384"/>
    <w:rsid w:val="004756A8"/>
    <w:rsid w:val="004802CC"/>
    <w:rsid w:val="00481824"/>
    <w:rsid w:val="004835D0"/>
    <w:rsid w:val="004854F6"/>
    <w:rsid w:val="004953C6"/>
    <w:rsid w:val="004A27DE"/>
    <w:rsid w:val="004A3180"/>
    <w:rsid w:val="004A34CD"/>
    <w:rsid w:val="004B04E4"/>
    <w:rsid w:val="004B1629"/>
    <w:rsid w:val="004B1AC0"/>
    <w:rsid w:val="004B283B"/>
    <w:rsid w:val="004C5685"/>
    <w:rsid w:val="004D0986"/>
    <w:rsid w:val="004D76A3"/>
    <w:rsid w:val="004E045B"/>
    <w:rsid w:val="004F1432"/>
    <w:rsid w:val="0050579F"/>
    <w:rsid w:val="005064EE"/>
    <w:rsid w:val="00514623"/>
    <w:rsid w:val="00517C3C"/>
    <w:rsid w:val="00523389"/>
    <w:rsid w:val="005327AE"/>
    <w:rsid w:val="00534FF3"/>
    <w:rsid w:val="005362C5"/>
    <w:rsid w:val="00546BB2"/>
    <w:rsid w:val="00551990"/>
    <w:rsid w:val="00554981"/>
    <w:rsid w:val="00554FBE"/>
    <w:rsid w:val="005560FA"/>
    <w:rsid w:val="0056407B"/>
    <w:rsid w:val="00566C84"/>
    <w:rsid w:val="00567B04"/>
    <w:rsid w:val="005742B6"/>
    <w:rsid w:val="005866A3"/>
    <w:rsid w:val="00587AA2"/>
    <w:rsid w:val="00587B0C"/>
    <w:rsid w:val="00594EFF"/>
    <w:rsid w:val="00596D1A"/>
    <w:rsid w:val="005A4AD9"/>
    <w:rsid w:val="005A5289"/>
    <w:rsid w:val="005C1418"/>
    <w:rsid w:val="005C443F"/>
    <w:rsid w:val="005C6B76"/>
    <w:rsid w:val="005C6CF1"/>
    <w:rsid w:val="005D302A"/>
    <w:rsid w:val="005D5610"/>
    <w:rsid w:val="005D6732"/>
    <w:rsid w:val="005E21AD"/>
    <w:rsid w:val="005E23AF"/>
    <w:rsid w:val="005E4409"/>
    <w:rsid w:val="005F1414"/>
    <w:rsid w:val="00600AA3"/>
    <w:rsid w:val="00602CEB"/>
    <w:rsid w:val="00606F16"/>
    <w:rsid w:val="006165FD"/>
    <w:rsid w:val="00616B03"/>
    <w:rsid w:val="0062107A"/>
    <w:rsid w:val="00622926"/>
    <w:rsid w:val="006267D6"/>
    <w:rsid w:val="00631455"/>
    <w:rsid w:val="006418DC"/>
    <w:rsid w:val="00643928"/>
    <w:rsid w:val="0064487F"/>
    <w:rsid w:val="00650312"/>
    <w:rsid w:val="006526A3"/>
    <w:rsid w:val="00655CD0"/>
    <w:rsid w:val="00656AF6"/>
    <w:rsid w:val="00670D15"/>
    <w:rsid w:val="00671DA8"/>
    <w:rsid w:val="00672DEC"/>
    <w:rsid w:val="00680D7F"/>
    <w:rsid w:val="006954E6"/>
    <w:rsid w:val="00695CE5"/>
    <w:rsid w:val="0069625F"/>
    <w:rsid w:val="006A14FD"/>
    <w:rsid w:val="006A228E"/>
    <w:rsid w:val="006B0F36"/>
    <w:rsid w:val="006C2BEB"/>
    <w:rsid w:val="006C48A9"/>
    <w:rsid w:val="006C6A13"/>
    <w:rsid w:val="006D7EFF"/>
    <w:rsid w:val="006E4637"/>
    <w:rsid w:val="006F0260"/>
    <w:rsid w:val="0070405F"/>
    <w:rsid w:val="00716841"/>
    <w:rsid w:val="007209A8"/>
    <w:rsid w:val="00726A4A"/>
    <w:rsid w:val="00727223"/>
    <w:rsid w:val="00727DF7"/>
    <w:rsid w:val="0074383A"/>
    <w:rsid w:val="00747690"/>
    <w:rsid w:val="00747B9E"/>
    <w:rsid w:val="007555B1"/>
    <w:rsid w:val="00762509"/>
    <w:rsid w:val="00763D41"/>
    <w:rsid w:val="00773AD1"/>
    <w:rsid w:val="00783190"/>
    <w:rsid w:val="0079314F"/>
    <w:rsid w:val="007A2030"/>
    <w:rsid w:val="007B1163"/>
    <w:rsid w:val="007C234E"/>
    <w:rsid w:val="007D322D"/>
    <w:rsid w:val="007E0746"/>
    <w:rsid w:val="007F1D21"/>
    <w:rsid w:val="007F293D"/>
    <w:rsid w:val="007F7A99"/>
    <w:rsid w:val="00801EBF"/>
    <w:rsid w:val="00812F3A"/>
    <w:rsid w:val="0082140F"/>
    <w:rsid w:val="00823491"/>
    <w:rsid w:val="0083032A"/>
    <w:rsid w:val="00833F67"/>
    <w:rsid w:val="0084377E"/>
    <w:rsid w:val="00847947"/>
    <w:rsid w:val="00860413"/>
    <w:rsid w:val="00862C2E"/>
    <w:rsid w:val="00887CD3"/>
    <w:rsid w:val="00892881"/>
    <w:rsid w:val="008A77C0"/>
    <w:rsid w:val="008B59B3"/>
    <w:rsid w:val="008B60E8"/>
    <w:rsid w:val="008C5AEF"/>
    <w:rsid w:val="008C7405"/>
    <w:rsid w:val="008C7518"/>
    <w:rsid w:val="008D0E29"/>
    <w:rsid w:val="008D6286"/>
    <w:rsid w:val="008D73DE"/>
    <w:rsid w:val="008E3ABB"/>
    <w:rsid w:val="008F36EB"/>
    <w:rsid w:val="008F4A5A"/>
    <w:rsid w:val="008F65B2"/>
    <w:rsid w:val="0090565E"/>
    <w:rsid w:val="00905C87"/>
    <w:rsid w:val="00912FE3"/>
    <w:rsid w:val="00913B8B"/>
    <w:rsid w:val="00921C75"/>
    <w:rsid w:val="009227F8"/>
    <w:rsid w:val="00954820"/>
    <w:rsid w:val="009556D6"/>
    <w:rsid w:val="009728BC"/>
    <w:rsid w:val="00972B1C"/>
    <w:rsid w:val="00990D93"/>
    <w:rsid w:val="009927F2"/>
    <w:rsid w:val="00996C81"/>
    <w:rsid w:val="009A2652"/>
    <w:rsid w:val="009A6FB5"/>
    <w:rsid w:val="009B31FD"/>
    <w:rsid w:val="009B4A84"/>
    <w:rsid w:val="009C577C"/>
    <w:rsid w:val="009C5E06"/>
    <w:rsid w:val="009C6464"/>
    <w:rsid w:val="009D1440"/>
    <w:rsid w:val="009E1501"/>
    <w:rsid w:val="009E1D9C"/>
    <w:rsid w:val="009F233E"/>
    <w:rsid w:val="009F47D8"/>
    <w:rsid w:val="009F510D"/>
    <w:rsid w:val="009F51A6"/>
    <w:rsid w:val="009F5B77"/>
    <w:rsid w:val="00A074B7"/>
    <w:rsid w:val="00A11F05"/>
    <w:rsid w:val="00A156B7"/>
    <w:rsid w:val="00A246FE"/>
    <w:rsid w:val="00A33F0D"/>
    <w:rsid w:val="00A345F1"/>
    <w:rsid w:val="00A412DB"/>
    <w:rsid w:val="00A433E4"/>
    <w:rsid w:val="00A534C9"/>
    <w:rsid w:val="00A54436"/>
    <w:rsid w:val="00A55AFE"/>
    <w:rsid w:val="00A65292"/>
    <w:rsid w:val="00A737A1"/>
    <w:rsid w:val="00A7627D"/>
    <w:rsid w:val="00A77DF0"/>
    <w:rsid w:val="00A81F59"/>
    <w:rsid w:val="00A86D55"/>
    <w:rsid w:val="00A9078D"/>
    <w:rsid w:val="00A97800"/>
    <w:rsid w:val="00AA4554"/>
    <w:rsid w:val="00AA7D73"/>
    <w:rsid w:val="00AB4D94"/>
    <w:rsid w:val="00AB7CB5"/>
    <w:rsid w:val="00AC4451"/>
    <w:rsid w:val="00AC5339"/>
    <w:rsid w:val="00AC5B86"/>
    <w:rsid w:val="00AD46DC"/>
    <w:rsid w:val="00AD48DC"/>
    <w:rsid w:val="00AD5043"/>
    <w:rsid w:val="00AD5DC2"/>
    <w:rsid w:val="00AF317A"/>
    <w:rsid w:val="00B02F2C"/>
    <w:rsid w:val="00B02F34"/>
    <w:rsid w:val="00B16C14"/>
    <w:rsid w:val="00B17275"/>
    <w:rsid w:val="00B24106"/>
    <w:rsid w:val="00B24845"/>
    <w:rsid w:val="00B30EB3"/>
    <w:rsid w:val="00B325F4"/>
    <w:rsid w:val="00B36EC8"/>
    <w:rsid w:val="00B41C58"/>
    <w:rsid w:val="00B43678"/>
    <w:rsid w:val="00B442FE"/>
    <w:rsid w:val="00B555E0"/>
    <w:rsid w:val="00B65369"/>
    <w:rsid w:val="00B65778"/>
    <w:rsid w:val="00B7344C"/>
    <w:rsid w:val="00B76BE4"/>
    <w:rsid w:val="00B7705B"/>
    <w:rsid w:val="00B82631"/>
    <w:rsid w:val="00B85B2D"/>
    <w:rsid w:val="00B868E5"/>
    <w:rsid w:val="00B87A10"/>
    <w:rsid w:val="00B903E7"/>
    <w:rsid w:val="00B92BCC"/>
    <w:rsid w:val="00B92FB5"/>
    <w:rsid w:val="00B9446E"/>
    <w:rsid w:val="00BA6CA4"/>
    <w:rsid w:val="00BB3D87"/>
    <w:rsid w:val="00BC2691"/>
    <w:rsid w:val="00BC53F6"/>
    <w:rsid w:val="00BC7AFA"/>
    <w:rsid w:val="00BD5B39"/>
    <w:rsid w:val="00BE358D"/>
    <w:rsid w:val="00BE5193"/>
    <w:rsid w:val="00BE52F5"/>
    <w:rsid w:val="00BF2767"/>
    <w:rsid w:val="00BF7E9A"/>
    <w:rsid w:val="00C0360B"/>
    <w:rsid w:val="00C210BF"/>
    <w:rsid w:val="00C24326"/>
    <w:rsid w:val="00C25867"/>
    <w:rsid w:val="00C276B8"/>
    <w:rsid w:val="00C40224"/>
    <w:rsid w:val="00C43ED9"/>
    <w:rsid w:val="00C454D6"/>
    <w:rsid w:val="00C46D15"/>
    <w:rsid w:val="00C528F4"/>
    <w:rsid w:val="00C57F30"/>
    <w:rsid w:val="00C721D7"/>
    <w:rsid w:val="00C737D8"/>
    <w:rsid w:val="00C847AD"/>
    <w:rsid w:val="00C93D21"/>
    <w:rsid w:val="00C945DF"/>
    <w:rsid w:val="00C959E6"/>
    <w:rsid w:val="00C97716"/>
    <w:rsid w:val="00C97A6D"/>
    <w:rsid w:val="00CA16D9"/>
    <w:rsid w:val="00CB356A"/>
    <w:rsid w:val="00CE07B4"/>
    <w:rsid w:val="00CE1269"/>
    <w:rsid w:val="00CE4D25"/>
    <w:rsid w:val="00CE56CF"/>
    <w:rsid w:val="00CE67FC"/>
    <w:rsid w:val="00CE68AA"/>
    <w:rsid w:val="00CF1465"/>
    <w:rsid w:val="00D109E1"/>
    <w:rsid w:val="00D13E31"/>
    <w:rsid w:val="00D17741"/>
    <w:rsid w:val="00D22337"/>
    <w:rsid w:val="00D25967"/>
    <w:rsid w:val="00D304E5"/>
    <w:rsid w:val="00D31EF5"/>
    <w:rsid w:val="00D40FF5"/>
    <w:rsid w:val="00D55AD9"/>
    <w:rsid w:val="00D55D83"/>
    <w:rsid w:val="00D57E04"/>
    <w:rsid w:val="00D61FE0"/>
    <w:rsid w:val="00D621FA"/>
    <w:rsid w:val="00D667CF"/>
    <w:rsid w:val="00D72949"/>
    <w:rsid w:val="00D74354"/>
    <w:rsid w:val="00D76951"/>
    <w:rsid w:val="00D80E0F"/>
    <w:rsid w:val="00D82538"/>
    <w:rsid w:val="00D8254B"/>
    <w:rsid w:val="00D91703"/>
    <w:rsid w:val="00DA53D4"/>
    <w:rsid w:val="00DB0EBE"/>
    <w:rsid w:val="00DB3566"/>
    <w:rsid w:val="00DC208A"/>
    <w:rsid w:val="00DC47CC"/>
    <w:rsid w:val="00DC65C1"/>
    <w:rsid w:val="00DC7309"/>
    <w:rsid w:val="00DC7E2D"/>
    <w:rsid w:val="00DD0DFF"/>
    <w:rsid w:val="00DD61F2"/>
    <w:rsid w:val="00DD73E8"/>
    <w:rsid w:val="00DE206A"/>
    <w:rsid w:val="00DE67AD"/>
    <w:rsid w:val="00E04AE1"/>
    <w:rsid w:val="00E073B7"/>
    <w:rsid w:val="00E10024"/>
    <w:rsid w:val="00E13F6C"/>
    <w:rsid w:val="00E26E4F"/>
    <w:rsid w:val="00E30A8C"/>
    <w:rsid w:val="00E329C3"/>
    <w:rsid w:val="00E336A4"/>
    <w:rsid w:val="00E3475D"/>
    <w:rsid w:val="00E37CA3"/>
    <w:rsid w:val="00E40DBA"/>
    <w:rsid w:val="00E43C06"/>
    <w:rsid w:val="00E47238"/>
    <w:rsid w:val="00E523FD"/>
    <w:rsid w:val="00E53216"/>
    <w:rsid w:val="00E54690"/>
    <w:rsid w:val="00E5595B"/>
    <w:rsid w:val="00E62ED0"/>
    <w:rsid w:val="00E636BD"/>
    <w:rsid w:val="00E708CA"/>
    <w:rsid w:val="00E70D1E"/>
    <w:rsid w:val="00E72355"/>
    <w:rsid w:val="00E73F28"/>
    <w:rsid w:val="00E75F5C"/>
    <w:rsid w:val="00E77441"/>
    <w:rsid w:val="00E82E60"/>
    <w:rsid w:val="00E82EBE"/>
    <w:rsid w:val="00E83912"/>
    <w:rsid w:val="00E83CF1"/>
    <w:rsid w:val="00E975F8"/>
    <w:rsid w:val="00EA0578"/>
    <w:rsid w:val="00EA6686"/>
    <w:rsid w:val="00EA7BBD"/>
    <w:rsid w:val="00EB19A6"/>
    <w:rsid w:val="00EB59DF"/>
    <w:rsid w:val="00EC2DDD"/>
    <w:rsid w:val="00ED3079"/>
    <w:rsid w:val="00EE2308"/>
    <w:rsid w:val="00EE415D"/>
    <w:rsid w:val="00EE5285"/>
    <w:rsid w:val="00EF3B41"/>
    <w:rsid w:val="00EF51A5"/>
    <w:rsid w:val="00EF5ED3"/>
    <w:rsid w:val="00F01682"/>
    <w:rsid w:val="00F20AFC"/>
    <w:rsid w:val="00F224D2"/>
    <w:rsid w:val="00F27311"/>
    <w:rsid w:val="00F30C05"/>
    <w:rsid w:val="00F33531"/>
    <w:rsid w:val="00F41AD7"/>
    <w:rsid w:val="00F424EE"/>
    <w:rsid w:val="00F53539"/>
    <w:rsid w:val="00F760F1"/>
    <w:rsid w:val="00F9021E"/>
    <w:rsid w:val="00F9179C"/>
    <w:rsid w:val="00FA1E21"/>
    <w:rsid w:val="00FA4C7A"/>
    <w:rsid w:val="00FA586C"/>
    <w:rsid w:val="00FA6359"/>
    <w:rsid w:val="00FC4291"/>
    <w:rsid w:val="00FC5758"/>
    <w:rsid w:val="00FC664E"/>
    <w:rsid w:val="00FC67FD"/>
    <w:rsid w:val="00FE0F63"/>
    <w:rsid w:val="00FE591D"/>
    <w:rsid w:val="00FF3F0B"/>
    <w:rsid w:val="00FF77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DE"/>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postbody1">
    <w:name w:val="postbody1"/>
    <w:basedOn w:val="Zadanifontodlomka"/>
    <w:uiPriority w:val="99"/>
    <w:rsid w:val="003517DE"/>
    <w:rPr>
      <w:rFonts w:cs="Times New Roman"/>
      <w:sz w:val="18"/>
      <w:szCs w:val="18"/>
    </w:rPr>
  </w:style>
  <w:style w:type="paragraph" w:customStyle="1" w:styleId="Odlomakpopisa1">
    <w:name w:val="Odlomak popisa1"/>
    <w:basedOn w:val="Normal"/>
    <w:uiPriority w:val="99"/>
    <w:rsid w:val="003517DE"/>
    <w:pPr>
      <w:ind w:left="720"/>
      <w:contextualSpacing/>
    </w:pPr>
  </w:style>
  <w:style w:type="paragraph" w:styleId="Zaglavlje">
    <w:name w:val="header"/>
    <w:basedOn w:val="Normal"/>
    <w:link w:val="ZaglavljeChar"/>
    <w:uiPriority w:val="99"/>
    <w:rsid w:val="003517DE"/>
    <w:pPr>
      <w:tabs>
        <w:tab w:val="center" w:pos="4536"/>
        <w:tab w:val="right" w:pos="9072"/>
      </w:tabs>
      <w:spacing w:after="0" w:line="240" w:lineRule="auto"/>
    </w:pPr>
  </w:style>
  <w:style w:type="character" w:customStyle="1" w:styleId="CharChar1">
    <w:name w:val="Char Char1"/>
    <w:basedOn w:val="Zadanifontodlomka"/>
    <w:uiPriority w:val="99"/>
    <w:semiHidden/>
    <w:rsid w:val="003517DE"/>
    <w:rPr>
      <w:rFonts w:cs="Times New Roman"/>
    </w:rPr>
  </w:style>
  <w:style w:type="character" w:customStyle="1" w:styleId="ZaglavljeChar">
    <w:name w:val="Zaglavlje Char"/>
    <w:basedOn w:val="Zadanifontodlomka"/>
    <w:link w:val="Zaglavlje"/>
    <w:uiPriority w:val="99"/>
    <w:locked/>
    <w:rsid w:val="00860413"/>
    <w:rPr>
      <w:rFonts w:cs="Times New Roman"/>
      <w:lang w:eastAsia="en-US"/>
    </w:rPr>
  </w:style>
  <w:style w:type="paragraph" w:styleId="Podnoje">
    <w:name w:val="footer"/>
    <w:basedOn w:val="Normal"/>
    <w:link w:val="PodnojeChar"/>
    <w:uiPriority w:val="99"/>
    <w:rsid w:val="003517DE"/>
    <w:pPr>
      <w:tabs>
        <w:tab w:val="center" w:pos="4536"/>
        <w:tab w:val="right" w:pos="9072"/>
      </w:tabs>
      <w:spacing w:after="0" w:line="240" w:lineRule="auto"/>
    </w:pPr>
  </w:style>
  <w:style w:type="character" w:customStyle="1" w:styleId="CharChar">
    <w:name w:val="Char Char"/>
    <w:basedOn w:val="Zadanifontodlomka"/>
    <w:uiPriority w:val="99"/>
    <w:rsid w:val="003517DE"/>
    <w:rPr>
      <w:rFonts w:cs="Times New Roman"/>
    </w:rPr>
  </w:style>
  <w:style w:type="character" w:customStyle="1" w:styleId="PodnojeChar">
    <w:name w:val="Podnožje Char"/>
    <w:basedOn w:val="Zadanifontodlomka"/>
    <w:link w:val="Podnoje"/>
    <w:uiPriority w:val="99"/>
    <w:locked/>
    <w:rsid w:val="00860413"/>
    <w:rPr>
      <w:rFonts w:cs="Times New Roman"/>
      <w:lang w:eastAsia="en-US"/>
    </w:rPr>
  </w:style>
  <w:style w:type="paragraph" w:styleId="Odlomakpopisa">
    <w:name w:val="List Paragraph"/>
    <w:basedOn w:val="Normal"/>
    <w:uiPriority w:val="34"/>
    <w:qFormat/>
    <w:rsid w:val="005327AE"/>
    <w:pPr>
      <w:spacing w:after="0" w:line="240" w:lineRule="auto"/>
      <w:ind w:left="720"/>
      <w:contextualSpacing/>
    </w:pPr>
    <w:rPr>
      <w:rFonts w:ascii="Times New Roman" w:eastAsia="Calibri" w:hAnsi="Times New Roman"/>
      <w:sz w:val="24"/>
      <w:szCs w:val="24"/>
      <w:lang w:eastAsia="hr-HR"/>
    </w:rPr>
  </w:style>
  <w:style w:type="table" w:styleId="Reetkatablice">
    <w:name w:val="Table Grid"/>
    <w:basedOn w:val="Obinatablica"/>
    <w:uiPriority w:val="59"/>
    <w:locked/>
    <w:rsid w:val="00E04AE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ezproreda1">
    <w:name w:val="Bez proreda1"/>
    <w:uiPriority w:val="1"/>
    <w:qFormat/>
    <w:rsid w:val="00E04AE1"/>
    <w:rPr>
      <w:rFonts w:eastAsia="Times New Roman"/>
      <w:sz w:val="22"/>
      <w:szCs w:val="22"/>
      <w:lang w:eastAsia="en-US"/>
    </w:rPr>
  </w:style>
  <w:style w:type="paragraph" w:styleId="StandardWeb">
    <w:name w:val="Normal (Web)"/>
    <w:basedOn w:val="Normal"/>
    <w:uiPriority w:val="99"/>
    <w:semiHidden/>
    <w:unhideWhenUsed/>
    <w:rsid w:val="00075AC5"/>
    <w:pPr>
      <w:spacing w:before="100" w:beforeAutospacing="1" w:after="100" w:afterAutospacing="1" w:line="240" w:lineRule="auto"/>
    </w:pPr>
    <w:rPr>
      <w:rFonts w:ascii="Times New Roman" w:hAnsi="Times New Roman"/>
      <w:sz w:val="24"/>
      <w:szCs w:val="24"/>
      <w:lang w:eastAsia="hr-HR"/>
    </w:rPr>
  </w:style>
  <w:style w:type="character" w:styleId="Istaknuto">
    <w:name w:val="Emphasis"/>
    <w:basedOn w:val="Zadanifontodlomka"/>
    <w:uiPriority w:val="20"/>
    <w:qFormat/>
    <w:locked/>
    <w:rsid w:val="00847947"/>
    <w:rPr>
      <w:i/>
      <w:iCs/>
    </w:rPr>
  </w:style>
  <w:style w:type="paragraph" w:styleId="Bezproreda">
    <w:name w:val="No Spacing"/>
    <w:uiPriority w:val="1"/>
    <w:qFormat/>
    <w:rsid w:val="000772D4"/>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05664911">
      <w:bodyDiv w:val="1"/>
      <w:marLeft w:val="0"/>
      <w:marRight w:val="0"/>
      <w:marTop w:val="0"/>
      <w:marBottom w:val="0"/>
      <w:divBdr>
        <w:top w:val="none" w:sz="0" w:space="0" w:color="auto"/>
        <w:left w:val="none" w:sz="0" w:space="0" w:color="auto"/>
        <w:bottom w:val="none" w:sz="0" w:space="0" w:color="auto"/>
        <w:right w:val="none" w:sz="0" w:space="0" w:color="auto"/>
      </w:divBdr>
    </w:div>
    <w:div w:id="112792674">
      <w:bodyDiv w:val="1"/>
      <w:marLeft w:val="0"/>
      <w:marRight w:val="0"/>
      <w:marTop w:val="0"/>
      <w:marBottom w:val="0"/>
      <w:divBdr>
        <w:top w:val="none" w:sz="0" w:space="0" w:color="auto"/>
        <w:left w:val="none" w:sz="0" w:space="0" w:color="auto"/>
        <w:bottom w:val="none" w:sz="0" w:space="0" w:color="auto"/>
        <w:right w:val="none" w:sz="0" w:space="0" w:color="auto"/>
      </w:divBdr>
    </w:div>
    <w:div w:id="301275338">
      <w:bodyDiv w:val="1"/>
      <w:marLeft w:val="0"/>
      <w:marRight w:val="0"/>
      <w:marTop w:val="0"/>
      <w:marBottom w:val="0"/>
      <w:divBdr>
        <w:top w:val="none" w:sz="0" w:space="0" w:color="auto"/>
        <w:left w:val="none" w:sz="0" w:space="0" w:color="auto"/>
        <w:bottom w:val="none" w:sz="0" w:space="0" w:color="auto"/>
        <w:right w:val="none" w:sz="0" w:space="0" w:color="auto"/>
      </w:divBdr>
    </w:div>
    <w:div w:id="351733659">
      <w:bodyDiv w:val="1"/>
      <w:marLeft w:val="0"/>
      <w:marRight w:val="0"/>
      <w:marTop w:val="0"/>
      <w:marBottom w:val="0"/>
      <w:divBdr>
        <w:top w:val="none" w:sz="0" w:space="0" w:color="auto"/>
        <w:left w:val="none" w:sz="0" w:space="0" w:color="auto"/>
        <w:bottom w:val="none" w:sz="0" w:space="0" w:color="auto"/>
        <w:right w:val="none" w:sz="0" w:space="0" w:color="auto"/>
      </w:divBdr>
    </w:div>
    <w:div w:id="480969972">
      <w:bodyDiv w:val="1"/>
      <w:marLeft w:val="0"/>
      <w:marRight w:val="0"/>
      <w:marTop w:val="0"/>
      <w:marBottom w:val="0"/>
      <w:divBdr>
        <w:top w:val="none" w:sz="0" w:space="0" w:color="auto"/>
        <w:left w:val="none" w:sz="0" w:space="0" w:color="auto"/>
        <w:bottom w:val="none" w:sz="0" w:space="0" w:color="auto"/>
        <w:right w:val="none" w:sz="0" w:space="0" w:color="auto"/>
      </w:divBdr>
    </w:div>
    <w:div w:id="584806408">
      <w:bodyDiv w:val="1"/>
      <w:marLeft w:val="0"/>
      <w:marRight w:val="0"/>
      <w:marTop w:val="0"/>
      <w:marBottom w:val="0"/>
      <w:divBdr>
        <w:top w:val="none" w:sz="0" w:space="0" w:color="auto"/>
        <w:left w:val="none" w:sz="0" w:space="0" w:color="auto"/>
        <w:bottom w:val="none" w:sz="0" w:space="0" w:color="auto"/>
        <w:right w:val="none" w:sz="0" w:space="0" w:color="auto"/>
      </w:divBdr>
    </w:div>
    <w:div w:id="729690856">
      <w:bodyDiv w:val="1"/>
      <w:marLeft w:val="0"/>
      <w:marRight w:val="0"/>
      <w:marTop w:val="0"/>
      <w:marBottom w:val="0"/>
      <w:divBdr>
        <w:top w:val="none" w:sz="0" w:space="0" w:color="auto"/>
        <w:left w:val="none" w:sz="0" w:space="0" w:color="auto"/>
        <w:bottom w:val="none" w:sz="0" w:space="0" w:color="auto"/>
        <w:right w:val="none" w:sz="0" w:space="0" w:color="auto"/>
      </w:divBdr>
    </w:div>
    <w:div w:id="941038305">
      <w:bodyDiv w:val="1"/>
      <w:marLeft w:val="0"/>
      <w:marRight w:val="0"/>
      <w:marTop w:val="0"/>
      <w:marBottom w:val="0"/>
      <w:divBdr>
        <w:top w:val="none" w:sz="0" w:space="0" w:color="auto"/>
        <w:left w:val="none" w:sz="0" w:space="0" w:color="auto"/>
        <w:bottom w:val="none" w:sz="0" w:space="0" w:color="auto"/>
        <w:right w:val="none" w:sz="0" w:space="0" w:color="auto"/>
      </w:divBdr>
    </w:div>
    <w:div w:id="959383652">
      <w:bodyDiv w:val="1"/>
      <w:marLeft w:val="0"/>
      <w:marRight w:val="0"/>
      <w:marTop w:val="0"/>
      <w:marBottom w:val="0"/>
      <w:divBdr>
        <w:top w:val="none" w:sz="0" w:space="0" w:color="auto"/>
        <w:left w:val="none" w:sz="0" w:space="0" w:color="auto"/>
        <w:bottom w:val="none" w:sz="0" w:space="0" w:color="auto"/>
        <w:right w:val="none" w:sz="0" w:space="0" w:color="auto"/>
      </w:divBdr>
    </w:div>
    <w:div w:id="1127822192">
      <w:bodyDiv w:val="1"/>
      <w:marLeft w:val="0"/>
      <w:marRight w:val="0"/>
      <w:marTop w:val="0"/>
      <w:marBottom w:val="0"/>
      <w:divBdr>
        <w:top w:val="none" w:sz="0" w:space="0" w:color="auto"/>
        <w:left w:val="none" w:sz="0" w:space="0" w:color="auto"/>
        <w:bottom w:val="none" w:sz="0" w:space="0" w:color="auto"/>
        <w:right w:val="none" w:sz="0" w:space="0" w:color="auto"/>
      </w:divBdr>
    </w:div>
    <w:div w:id="1214658669">
      <w:bodyDiv w:val="1"/>
      <w:marLeft w:val="0"/>
      <w:marRight w:val="0"/>
      <w:marTop w:val="0"/>
      <w:marBottom w:val="0"/>
      <w:divBdr>
        <w:top w:val="none" w:sz="0" w:space="0" w:color="auto"/>
        <w:left w:val="none" w:sz="0" w:space="0" w:color="auto"/>
        <w:bottom w:val="none" w:sz="0" w:space="0" w:color="auto"/>
        <w:right w:val="none" w:sz="0" w:space="0" w:color="auto"/>
      </w:divBdr>
    </w:div>
    <w:div w:id="1354650221">
      <w:bodyDiv w:val="1"/>
      <w:marLeft w:val="0"/>
      <w:marRight w:val="0"/>
      <w:marTop w:val="0"/>
      <w:marBottom w:val="0"/>
      <w:divBdr>
        <w:top w:val="none" w:sz="0" w:space="0" w:color="auto"/>
        <w:left w:val="none" w:sz="0" w:space="0" w:color="auto"/>
        <w:bottom w:val="none" w:sz="0" w:space="0" w:color="auto"/>
        <w:right w:val="none" w:sz="0" w:space="0" w:color="auto"/>
      </w:divBdr>
    </w:div>
    <w:div w:id="1423182202">
      <w:bodyDiv w:val="1"/>
      <w:marLeft w:val="0"/>
      <w:marRight w:val="0"/>
      <w:marTop w:val="0"/>
      <w:marBottom w:val="0"/>
      <w:divBdr>
        <w:top w:val="none" w:sz="0" w:space="0" w:color="auto"/>
        <w:left w:val="none" w:sz="0" w:space="0" w:color="auto"/>
        <w:bottom w:val="none" w:sz="0" w:space="0" w:color="auto"/>
        <w:right w:val="none" w:sz="0" w:space="0" w:color="auto"/>
      </w:divBdr>
    </w:div>
    <w:div w:id="1467435262">
      <w:bodyDiv w:val="1"/>
      <w:marLeft w:val="0"/>
      <w:marRight w:val="0"/>
      <w:marTop w:val="0"/>
      <w:marBottom w:val="0"/>
      <w:divBdr>
        <w:top w:val="none" w:sz="0" w:space="0" w:color="auto"/>
        <w:left w:val="none" w:sz="0" w:space="0" w:color="auto"/>
        <w:bottom w:val="none" w:sz="0" w:space="0" w:color="auto"/>
        <w:right w:val="none" w:sz="0" w:space="0" w:color="auto"/>
      </w:divBdr>
    </w:div>
    <w:div w:id="1503201054">
      <w:bodyDiv w:val="1"/>
      <w:marLeft w:val="0"/>
      <w:marRight w:val="0"/>
      <w:marTop w:val="0"/>
      <w:marBottom w:val="0"/>
      <w:divBdr>
        <w:top w:val="none" w:sz="0" w:space="0" w:color="auto"/>
        <w:left w:val="none" w:sz="0" w:space="0" w:color="auto"/>
        <w:bottom w:val="none" w:sz="0" w:space="0" w:color="auto"/>
        <w:right w:val="none" w:sz="0" w:space="0" w:color="auto"/>
      </w:divBdr>
    </w:div>
    <w:div w:id="1542281228">
      <w:bodyDiv w:val="1"/>
      <w:marLeft w:val="0"/>
      <w:marRight w:val="0"/>
      <w:marTop w:val="0"/>
      <w:marBottom w:val="0"/>
      <w:divBdr>
        <w:top w:val="none" w:sz="0" w:space="0" w:color="auto"/>
        <w:left w:val="none" w:sz="0" w:space="0" w:color="auto"/>
        <w:bottom w:val="none" w:sz="0" w:space="0" w:color="auto"/>
        <w:right w:val="none" w:sz="0" w:space="0" w:color="auto"/>
      </w:divBdr>
    </w:div>
    <w:div w:id="1725829709">
      <w:bodyDiv w:val="1"/>
      <w:marLeft w:val="0"/>
      <w:marRight w:val="0"/>
      <w:marTop w:val="0"/>
      <w:marBottom w:val="0"/>
      <w:divBdr>
        <w:top w:val="none" w:sz="0" w:space="0" w:color="auto"/>
        <w:left w:val="none" w:sz="0" w:space="0" w:color="auto"/>
        <w:bottom w:val="none" w:sz="0" w:space="0" w:color="auto"/>
        <w:right w:val="none" w:sz="0" w:space="0" w:color="auto"/>
      </w:divBdr>
    </w:div>
    <w:div w:id="1763597989">
      <w:bodyDiv w:val="1"/>
      <w:marLeft w:val="0"/>
      <w:marRight w:val="0"/>
      <w:marTop w:val="0"/>
      <w:marBottom w:val="0"/>
      <w:divBdr>
        <w:top w:val="none" w:sz="0" w:space="0" w:color="auto"/>
        <w:left w:val="none" w:sz="0" w:space="0" w:color="auto"/>
        <w:bottom w:val="none" w:sz="0" w:space="0" w:color="auto"/>
        <w:right w:val="none" w:sz="0" w:space="0" w:color="auto"/>
      </w:divBdr>
    </w:div>
    <w:div w:id="1767649919">
      <w:bodyDiv w:val="1"/>
      <w:marLeft w:val="0"/>
      <w:marRight w:val="0"/>
      <w:marTop w:val="0"/>
      <w:marBottom w:val="0"/>
      <w:divBdr>
        <w:top w:val="none" w:sz="0" w:space="0" w:color="auto"/>
        <w:left w:val="none" w:sz="0" w:space="0" w:color="auto"/>
        <w:bottom w:val="none" w:sz="0" w:space="0" w:color="auto"/>
        <w:right w:val="none" w:sz="0" w:space="0" w:color="auto"/>
      </w:divBdr>
    </w:div>
    <w:div w:id="1784767988">
      <w:bodyDiv w:val="1"/>
      <w:marLeft w:val="0"/>
      <w:marRight w:val="0"/>
      <w:marTop w:val="0"/>
      <w:marBottom w:val="0"/>
      <w:divBdr>
        <w:top w:val="none" w:sz="0" w:space="0" w:color="auto"/>
        <w:left w:val="none" w:sz="0" w:space="0" w:color="auto"/>
        <w:bottom w:val="none" w:sz="0" w:space="0" w:color="auto"/>
        <w:right w:val="none" w:sz="0" w:space="0" w:color="auto"/>
      </w:divBdr>
    </w:div>
    <w:div w:id="1806970170">
      <w:bodyDiv w:val="1"/>
      <w:marLeft w:val="0"/>
      <w:marRight w:val="0"/>
      <w:marTop w:val="0"/>
      <w:marBottom w:val="0"/>
      <w:divBdr>
        <w:top w:val="none" w:sz="0" w:space="0" w:color="auto"/>
        <w:left w:val="none" w:sz="0" w:space="0" w:color="auto"/>
        <w:bottom w:val="none" w:sz="0" w:space="0" w:color="auto"/>
        <w:right w:val="none" w:sz="0" w:space="0" w:color="auto"/>
      </w:divBdr>
    </w:div>
    <w:div w:id="20487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B769F-7DE1-4B57-A386-AD401468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208</Pages>
  <Words>44986</Words>
  <Characters>256425</Characters>
  <Application>Microsoft Office Word</Application>
  <DocSecurity>0</DocSecurity>
  <Lines>2136</Lines>
  <Paragraphs>601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ŠKOLSKI KURIKULUM</vt:lpstr>
      <vt:lpstr>ŠKOLSKI KURIKULUM</vt:lpstr>
    </vt:vector>
  </TitlesOfParts>
  <Company>Home</Company>
  <LinksUpToDate>false</LinksUpToDate>
  <CharactersWithSpaces>300810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dc:title>
  <dc:creator>Goran</dc:creator>
  <cp:lastModifiedBy>Medo&amp;Ana</cp:lastModifiedBy>
  <cp:revision>140</cp:revision>
  <cp:lastPrinted>2016-09-16T13:24:00Z</cp:lastPrinted>
  <dcterms:created xsi:type="dcterms:W3CDTF">2016-09-09T04:08:00Z</dcterms:created>
  <dcterms:modified xsi:type="dcterms:W3CDTF">2016-10-06T04:01:00Z</dcterms:modified>
</cp:coreProperties>
</file>